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C1" w:rsidRPr="00A7703B" w:rsidRDefault="003307C1" w:rsidP="00963127">
      <w:pPr>
        <w:pStyle w:val="ae"/>
        <w:tabs>
          <w:tab w:val="left" w:pos="1276"/>
        </w:tabs>
        <w:ind w:left="5670"/>
        <w:contextualSpacing/>
        <w:rPr>
          <w:rFonts w:ascii="Times New Roman" w:hAnsi="Times New Roman" w:cs="Times New Roman"/>
          <w:b w:val="0"/>
        </w:rPr>
      </w:pPr>
      <w:bookmarkStart w:id="0" w:name="_GoBack"/>
      <w:bookmarkEnd w:id="0"/>
      <w:r w:rsidRPr="00A7703B">
        <w:rPr>
          <w:rFonts w:ascii="Times New Roman" w:hAnsi="Times New Roman" w:cs="Times New Roman"/>
          <w:b w:val="0"/>
        </w:rPr>
        <w:t>УТВЕРЖДЕНА</w:t>
      </w:r>
    </w:p>
    <w:p w:rsidR="00471DE9" w:rsidRPr="00A7703B" w:rsidRDefault="003307C1" w:rsidP="00963127">
      <w:pPr>
        <w:pStyle w:val="ae"/>
        <w:tabs>
          <w:tab w:val="left" w:pos="1276"/>
        </w:tabs>
        <w:ind w:left="5670"/>
        <w:contextualSpacing/>
        <w:rPr>
          <w:rFonts w:ascii="Times New Roman" w:hAnsi="Times New Roman" w:cs="Times New Roman"/>
          <w:b w:val="0"/>
        </w:rPr>
      </w:pPr>
      <w:r w:rsidRPr="00A7703B">
        <w:rPr>
          <w:rFonts w:ascii="Times New Roman" w:hAnsi="Times New Roman" w:cs="Times New Roman"/>
          <w:b w:val="0"/>
        </w:rPr>
        <w:t>приказом Министерства строительства</w:t>
      </w:r>
      <w:r w:rsidR="00BD225F" w:rsidRPr="00A7703B">
        <w:rPr>
          <w:rFonts w:ascii="Times New Roman" w:hAnsi="Times New Roman" w:cs="Times New Roman"/>
          <w:b w:val="0"/>
        </w:rPr>
        <w:t xml:space="preserve"> и </w:t>
      </w:r>
      <w:r w:rsidRPr="00A7703B">
        <w:rPr>
          <w:rFonts w:ascii="Times New Roman" w:hAnsi="Times New Roman" w:cs="Times New Roman"/>
          <w:b w:val="0"/>
        </w:rPr>
        <w:t>жилищно-коммунального хозяйства</w:t>
      </w:r>
      <w:r w:rsidR="00BD225F" w:rsidRPr="00A7703B">
        <w:rPr>
          <w:rFonts w:ascii="Times New Roman" w:hAnsi="Times New Roman" w:cs="Times New Roman"/>
          <w:b w:val="0"/>
        </w:rPr>
        <w:t xml:space="preserve"> Российской </w:t>
      </w:r>
      <w:r w:rsidRPr="00A7703B">
        <w:rPr>
          <w:rFonts w:ascii="Times New Roman" w:hAnsi="Times New Roman" w:cs="Times New Roman"/>
          <w:b w:val="0"/>
        </w:rPr>
        <w:t>Федерации</w:t>
      </w:r>
    </w:p>
    <w:p w:rsidR="003307C1" w:rsidRPr="00A7703B" w:rsidRDefault="003307C1" w:rsidP="00963127">
      <w:pPr>
        <w:pStyle w:val="ae"/>
        <w:tabs>
          <w:tab w:val="left" w:pos="1276"/>
        </w:tabs>
        <w:ind w:left="5670"/>
        <w:contextualSpacing/>
        <w:rPr>
          <w:rFonts w:ascii="Times New Roman" w:hAnsi="Times New Roman" w:cs="Times New Roman"/>
          <w:b w:val="0"/>
        </w:rPr>
      </w:pPr>
      <w:r w:rsidRPr="00A7703B">
        <w:rPr>
          <w:rFonts w:ascii="Times New Roman" w:hAnsi="Times New Roman" w:cs="Times New Roman"/>
          <w:b w:val="0"/>
        </w:rPr>
        <w:t>от ______________№________</w:t>
      </w:r>
    </w:p>
    <w:p w:rsidR="00B76F7E" w:rsidRPr="00A7703B" w:rsidRDefault="00B76F7E" w:rsidP="00963127">
      <w:pPr>
        <w:pStyle w:val="ae"/>
        <w:tabs>
          <w:tab w:val="left" w:pos="1276"/>
        </w:tabs>
        <w:contextualSpacing/>
        <w:jc w:val="both"/>
        <w:rPr>
          <w:rFonts w:ascii="Times New Roman" w:hAnsi="Times New Roman" w:cs="Times New Roman"/>
          <w:b w:val="0"/>
        </w:rPr>
      </w:pPr>
    </w:p>
    <w:p w:rsidR="005A0C78" w:rsidRPr="00A7703B" w:rsidRDefault="005A0C78" w:rsidP="00963127">
      <w:pPr>
        <w:pStyle w:val="ae"/>
        <w:tabs>
          <w:tab w:val="left" w:pos="1276"/>
        </w:tabs>
        <w:contextualSpacing/>
        <w:jc w:val="both"/>
        <w:rPr>
          <w:rFonts w:ascii="Times New Roman" w:hAnsi="Times New Roman" w:cs="Times New Roman"/>
          <w:b w:val="0"/>
        </w:rPr>
      </w:pPr>
    </w:p>
    <w:p w:rsidR="00E562DF" w:rsidRDefault="00E562DF" w:rsidP="00963127">
      <w:pPr>
        <w:pStyle w:val="ae"/>
        <w:tabs>
          <w:tab w:val="left" w:pos="1276"/>
        </w:tabs>
        <w:contextualSpacing/>
        <w:rPr>
          <w:rFonts w:ascii="Times New Roman" w:hAnsi="Times New Roman" w:cs="Times New Roman"/>
          <w:szCs w:val="28"/>
        </w:rPr>
      </w:pPr>
    </w:p>
    <w:p w:rsidR="00E562DF" w:rsidRDefault="00E562DF" w:rsidP="00963127">
      <w:pPr>
        <w:pStyle w:val="ae"/>
        <w:tabs>
          <w:tab w:val="left" w:pos="1276"/>
        </w:tabs>
        <w:contextualSpacing/>
        <w:rPr>
          <w:rFonts w:ascii="Times New Roman" w:hAnsi="Times New Roman" w:cs="Times New Roman"/>
          <w:szCs w:val="28"/>
        </w:rPr>
      </w:pPr>
    </w:p>
    <w:p w:rsidR="00E562DF" w:rsidRDefault="00E562DF" w:rsidP="00963127">
      <w:pPr>
        <w:pStyle w:val="ae"/>
        <w:tabs>
          <w:tab w:val="left" w:pos="1276"/>
        </w:tabs>
        <w:contextualSpacing/>
        <w:rPr>
          <w:rFonts w:ascii="Times New Roman" w:hAnsi="Times New Roman" w:cs="Times New Roman"/>
          <w:szCs w:val="28"/>
        </w:rPr>
      </w:pPr>
    </w:p>
    <w:p w:rsidR="00E562DF" w:rsidRDefault="00E562DF" w:rsidP="00963127">
      <w:pPr>
        <w:pStyle w:val="ae"/>
        <w:tabs>
          <w:tab w:val="left" w:pos="1276"/>
        </w:tabs>
        <w:contextualSpacing/>
        <w:rPr>
          <w:rFonts w:ascii="Times New Roman" w:hAnsi="Times New Roman" w:cs="Times New Roman"/>
          <w:szCs w:val="28"/>
        </w:rPr>
      </w:pPr>
    </w:p>
    <w:p w:rsidR="00E562DF" w:rsidRDefault="00E562DF" w:rsidP="00963127">
      <w:pPr>
        <w:pStyle w:val="ae"/>
        <w:tabs>
          <w:tab w:val="left" w:pos="1276"/>
        </w:tabs>
        <w:contextualSpacing/>
        <w:rPr>
          <w:rFonts w:ascii="Times New Roman" w:hAnsi="Times New Roman" w:cs="Times New Roman"/>
          <w:szCs w:val="28"/>
        </w:rPr>
      </w:pPr>
    </w:p>
    <w:p w:rsidR="00471DE9" w:rsidRPr="00A7703B" w:rsidRDefault="006F179C" w:rsidP="00963127">
      <w:pPr>
        <w:pStyle w:val="ae"/>
        <w:tabs>
          <w:tab w:val="left" w:pos="1276"/>
        </w:tabs>
        <w:contextualSpacing/>
        <w:rPr>
          <w:rFonts w:ascii="Times New Roman" w:hAnsi="Times New Roman" w:cs="Times New Roman"/>
          <w:szCs w:val="28"/>
        </w:rPr>
      </w:pPr>
      <w:r w:rsidRPr="00A7703B">
        <w:rPr>
          <w:rFonts w:ascii="Times New Roman" w:hAnsi="Times New Roman" w:cs="Times New Roman"/>
          <w:szCs w:val="28"/>
        </w:rPr>
        <w:t xml:space="preserve">Методика </w:t>
      </w:r>
      <w:r w:rsidR="00E84131" w:rsidRPr="00A7703B">
        <w:rPr>
          <w:rFonts w:ascii="Times New Roman" w:hAnsi="Times New Roman" w:cs="Times New Roman"/>
          <w:szCs w:val="28"/>
          <w:lang w:val="ru-RU"/>
        </w:rPr>
        <w:t>определения стоимости работ</w:t>
      </w:r>
      <w:r w:rsidRPr="00A7703B">
        <w:rPr>
          <w:rFonts w:ascii="Times New Roman" w:hAnsi="Times New Roman" w:cs="Times New Roman"/>
          <w:szCs w:val="28"/>
        </w:rPr>
        <w:t xml:space="preserve"> по инженерным изысканиям</w:t>
      </w:r>
    </w:p>
    <w:p w:rsidR="006F179C" w:rsidRPr="00A7703B" w:rsidRDefault="006F179C" w:rsidP="00963127">
      <w:pPr>
        <w:pStyle w:val="ae"/>
        <w:tabs>
          <w:tab w:val="left" w:pos="1276"/>
        </w:tabs>
        <w:contextualSpacing/>
        <w:rPr>
          <w:rFonts w:ascii="Times New Roman" w:hAnsi="Times New Roman" w:cs="Times New Roman"/>
        </w:rPr>
      </w:pPr>
    </w:p>
    <w:p w:rsidR="00AD2C35" w:rsidRPr="00A7703B" w:rsidRDefault="00DA18E7" w:rsidP="0099280A">
      <w:pPr>
        <w:pStyle w:val="1"/>
        <w:rPr>
          <w:rFonts w:ascii="Times New Roman" w:hAnsi="Times New Roman" w:cs="Times New Roman"/>
          <w:lang w:val="ru-RU"/>
        </w:rPr>
      </w:pPr>
      <w:r w:rsidRPr="00A7703B">
        <w:rPr>
          <w:rFonts w:ascii="Times New Roman" w:hAnsi="Times New Roman" w:cs="Times New Roman"/>
        </w:rPr>
        <w:t>I</w:t>
      </w:r>
      <w:r w:rsidRPr="00A7703B">
        <w:rPr>
          <w:rFonts w:ascii="Times New Roman" w:hAnsi="Times New Roman" w:cs="Times New Roman"/>
          <w:lang w:val="ru-RU"/>
        </w:rPr>
        <w:t xml:space="preserve">. </w:t>
      </w:r>
      <w:r w:rsidR="00AD2C35" w:rsidRPr="00A7703B">
        <w:rPr>
          <w:rFonts w:ascii="Times New Roman" w:hAnsi="Times New Roman" w:cs="Times New Roman"/>
          <w:lang w:val="ru-RU"/>
        </w:rPr>
        <w:t>ОБЩИЕ ПОЛОЖЕНИЯ</w:t>
      </w:r>
    </w:p>
    <w:p w:rsidR="001F4D1C" w:rsidRPr="00A7703B" w:rsidRDefault="001F4D1C" w:rsidP="00963127">
      <w:pPr>
        <w:spacing w:after="0" w:line="240" w:lineRule="auto"/>
        <w:rPr>
          <w:rFonts w:ascii="Times New Roman" w:hAnsi="Times New Roman" w:cs="Times New Roman"/>
          <w:lang w:eastAsia="x-none"/>
        </w:rPr>
      </w:pPr>
    </w:p>
    <w:p w:rsidR="006F179C" w:rsidRPr="00A7703B" w:rsidRDefault="006F179C" w:rsidP="00055A96">
      <w:pPr>
        <w:pStyle w:val="afff4"/>
        <w:ind w:left="0" w:firstLine="709"/>
        <w:rPr>
          <w:rFonts w:ascii="Times New Roman" w:hAnsi="Times New Roman" w:cs="Times New Roman"/>
        </w:rPr>
      </w:pPr>
      <w:r w:rsidRPr="00A7703B">
        <w:rPr>
          <w:rFonts w:ascii="Times New Roman" w:hAnsi="Times New Roman" w:cs="Times New Roman"/>
        </w:rPr>
        <w:t xml:space="preserve">Методика </w:t>
      </w:r>
      <w:r w:rsidR="00E84131" w:rsidRPr="00A7703B">
        <w:rPr>
          <w:rFonts w:ascii="Times New Roman" w:hAnsi="Times New Roman" w:cs="Times New Roman"/>
          <w:lang w:val="ru-RU"/>
        </w:rPr>
        <w:t>определения стоимости</w:t>
      </w:r>
      <w:r w:rsidR="00DA18E7" w:rsidRPr="00A7703B">
        <w:rPr>
          <w:rFonts w:ascii="Times New Roman" w:hAnsi="Times New Roman" w:cs="Times New Roman"/>
        </w:rPr>
        <w:t xml:space="preserve"> работ </w:t>
      </w:r>
      <w:r w:rsidRPr="00A7703B">
        <w:rPr>
          <w:rFonts w:ascii="Times New Roman" w:hAnsi="Times New Roman" w:cs="Times New Roman"/>
        </w:rPr>
        <w:t xml:space="preserve">по инженерным изысканиям (далее – Методика) устанавливает порядок </w:t>
      </w:r>
      <w:r w:rsidR="00E84131" w:rsidRPr="00A7703B">
        <w:rPr>
          <w:rFonts w:ascii="Times New Roman" w:hAnsi="Times New Roman" w:cs="Times New Roman"/>
          <w:lang w:val="ru-RU"/>
        </w:rPr>
        <w:t xml:space="preserve">определения стоимости работ </w:t>
      </w:r>
      <w:r w:rsidR="00DA18E7" w:rsidRPr="00A7703B">
        <w:rPr>
          <w:rFonts w:ascii="Times New Roman" w:hAnsi="Times New Roman" w:cs="Times New Roman"/>
        </w:rPr>
        <w:t>по основным и специальным видам инженерных изысканий</w:t>
      </w:r>
      <w:r w:rsidR="00CF6CFB" w:rsidRPr="00A7703B">
        <w:rPr>
          <w:rFonts w:ascii="Times New Roman" w:hAnsi="Times New Roman" w:cs="Times New Roman"/>
          <w:lang w:val="ru-RU"/>
        </w:rPr>
        <w:t>, выполняемы</w:t>
      </w:r>
      <w:r w:rsidR="00DD5022" w:rsidRPr="00A7703B">
        <w:rPr>
          <w:rFonts w:ascii="Times New Roman" w:hAnsi="Times New Roman" w:cs="Times New Roman"/>
          <w:lang w:val="ru-RU"/>
        </w:rPr>
        <w:t>м</w:t>
      </w:r>
      <w:r w:rsidR="00DA18E7" w:rsidRPr="00A7703B">
        <w:rPr>
          <w:rFonts w:ascii="Times New Roman" w:hAnsi="Times New Roman" w:cs="Times New Roman"/>
        </w:rPr>
        <w:t xml:space="preserve"> </w:t>
      </w:r>
      <w:r w:rsidRPr="00A7703B">
        <w:rPr>
          <w:rFonts w:ascii="Times New Roman" w:hAnsi="Times New Roman" w:cs="Times New Roman"/>
        </w:rPr>
        <w:t xml:space="preserve">для </w:t>
      </w:r>
      <w:r w:rsidR="00CF6CFB" w:rsidRPr="00A7703B">
        <w:rPr>
          <w:rFonts w:ascii="Times New Roman" w:hAnsi="Times New Roman" w:cs="Times New Roman"/>
          <w:lang w:val="ru-RU"/>
        </w:rPr>
        <w:t xml:space="preserve">подготовки проектной документации, </w:t>
      </w:r>
      <w:r w:rsidRPr="00A7703B">
        <w:rPr>
          <w:rFonts w:ascii="Times New Roman" w:hAnsi="Times New Roman" w:cs="Times New Roman"/>
        </w:rPr>
        <w:t>строительства, реконструкции, капитального ремонта, сноса объектов капитального строительства, проведения работ по сохранению объектов культурного н</w:t>
      </w:r>
      <w:r w:rsidR="00DA18E7" w:rsidRPr="00A7703B">
        <w:rPr>
          <w:rFonts w:ascii="Times New Roman" w:hAnsi="Times New Roman" w:cs="Times New Roman"/>
        </w:rPr>
        <w:t xml:space="preserve">аследия (далее – </w:t>
      </w:r>
      <w:r w:rsidR="00845B65" w:rsidRPr="00A7703B">
        <w:rPr>
          <w:rFonts w:ascii="Times New Roman" w:hAnsi="Times New Roman" w:cs="Times New Roman"/>
        </w:rPr>
        <w:t>инженерные изыскания</w:t>
      </w:r>
      <w:r w:rsidR="00DA18E7" w:rsidRPr="00A7703B">
        <w:rPr>
          <w:rFonts w:ascii="Times New Roman" w:hAnsi="Times New Roman" w:cs="Times New Roman"/>
        </w:rPr>
        <w:t>)</w:t>
      </w:r>
      <w:r w:rsidR="00E84131" w:rsidRPr="00A7703B">
        <w:rPr>
          <w:rFonts w:ascii="Times New Roman" w:hAnsi="Times New Roman" w:cs="Times New Roman"/>
          <w:lang w:val="ru-RU"/>
        </w:rPr>
        <w:t xml:space="preserve"> с использованием сметных нормативов на работы по инженерным изысканиям</w:t>
      </w:r>
      <w:r w:rsidR="00DA18E7" w:rsidRPr="00A7703B">
        <w:rPr>
          <w:rFonts w:ascii="Times New Roman" w:hAnsi="Times New Roman" w:cs="Times New Roman"/>
        </w:rPr>
        <w:t xml:space="preserve"> </w:t>
      </w:r>
      <w:r w:rsidRPr="00A7703B">
        <w:rPr>
          <w:rFonts w:ascii="Times New Roman" w:hAnsi="Times New Roman" w:cs="Times New Roman"/>
        </w:rPr>
        <w:t xml:space="preserve">– Методик определения нормативных затрат на работы по инженерным изысканиям </w:t>
      </w:r>
      <w:r w:rsidR="00BE7773" w:rsidRPr="00A7703B">
        <w:rPr>
          <w:rFonts w:ascii="Times New Roman" w:hAnsi="Times New Roman" w:cs="Times New Roman"/>
          <w:lang w:val="ru-RU"/>
        </w:rPr>
        <w:t xml:space="preserve">и Методик </w:t>
      </w:r>
      <w:r w:rsidR="00BE7773" w:rsidRPr="00A7703B">
        <w:rPr>
          <w:rFonts w:ascii="Times New Roman" w:hAnsi="Times New Roman" w:cs="Times New Roman"/>
        </w:rPr>
        <w:t>определения нормативных затрат на работы по</w:t>
      </w:r>
      <w:r w:rsidR="007026EA" w:rsidRPr="00A7703B">
        <w:rPr>
          <w:rFonts w:ascii="Times New Roman" w:hAnsi="Times New Roman" w:cs="Times New Roman"/>
          <w:lang w:val="ru-RU"/>
        </w:rPr>
        <w:t xml:space="preserve"> обследованию </w:t>
      </w:r>
      <w:r w:rsidRPr="00A7703B">
        <w:rPr>
          <w:rFonts w:ascii="Times New Roman" w:hAnsi="Times New Roman" w:cs="Times New Roman"/>
        </w:rPr>
        <w:t xml:space="preserve">(далее – МНЗ на </w:t>
      </w:r>
      <w:r w:rsidR="00DA18E7" w:rsidRPr="00A7703B">
        <w:rPr>
          <w:rFonts w:ascii="Times New Roman" w:hAnsi="Times New Roman" w:cs="Times New Roman"/>
          <w:lang w:val="ru-RU"/>
        </w:rPr>
        <w:t>ИИ</w:t>
      </w:r>
      <w:r w:rsidRPr="00A7703B">
        <w:rPr>
          <w:rFonts w:ascii="Times New Roman" w:hAnsi="Times New Roman" w:cs="Times New Roman"/>
        </w:rPr>
        <w:t xml:space="preserve">), содержащих цены на работы </w:t>
      </w:r>
      <w:r w:rsidR="00DA18E7" w:rsidRPr="00A7703B">
        <w:rPr>
          <w:rFonts w:ascii="Times New Roman" w:hAnsi="Times New Roman" w:cs="Times New Roman"/>
          <w:lang w:val="ru-RU"/>
        </w:rPr>
        <w:t xml:space="preserve">по </w:t>
      </w:r>
      <w:r w:rsidR="00B23361" w:rsidRPr="00A7703B">
        <w:rPr>
          <w:rFonts w:ascii="Times New Roman" w:hAnsi="Times New Roman" w:cs="Times New Roman"/>
          <w:lang w:val="ru-RU"/>
        </w:rPr>
        <w:t xml:space="preserve">основным и специальным видам </w:t>
      </w:r>
      <w:r w:rsidR="00B23361" w:rsidRPr="00A7703B">
        <w:rPr>
          <w:rFonts w:ascii="Times New Roman" w:hAnsi="Times New Roman" w:cs="Times New Roman"/>
        </w:rPr>
        <w:t>инженерны</w:t>
      </w:r>
      <w:r w:rsidR="00B23361" w:rsidRPr="00A7703B">
        <w:rPr>
          <w:rFonts w:ascii="Times New Roman" w:hAnsi="Times New Roman" w:cs="Times New Roman"/>
          <w:lang w:val="ru-RU"/>
        </w:rPr>
        <w:t>х</w:t>
      </w:r>
      <w:r w:rsidR="00B23361" w:rsidRPr="00A7703B">
        <w:rPr>
          <w:rFonts w:ascii="Times New Roman" w:hAnsi="Times New Roman" w:cs="Times New Roman"/>
        </w:rPr>
        <w:t xml:space="preserve"> изыскани</w:t>
      </w:r>
      <w:r w:rsidR="00B23361" w:rsidRPr="00A7703B">
        <w:rPr>
          <w:rFonts w:ascii="Times New Roman" w:hAnsi="Times New Roman" w:cs="Times New Roman"/>
          <w:lang w:val="ru-RU"/>
        </w:rPr>
        <w:t>й</w:t>
      </w:r>
      <w:r w:rsidR="00B23361" w:rsidRPr="00A7703B">
        <w:rPr>
          <w:rFonts w:ascii="Times New Roman" w:hAnsi="Times New Roman" w:cs="Times New Roman"/>
        </w:rPr>
        <w:t xml:space="preserve"> </w:t>
      </w:r>
      <w:r w:rsidR="00DA18E7" w:rsidRPr="00A7703B">
        <w:rPr>
          <w:rFonts w:ascii="Times New Roman" w:hAnsi="Times New Roman" w:cs="Times New Roman"/>
        </w:rPr>
        <w:t>(далее – цены ИИ</w:t>
      </w:r>
      <w:r w:rsidRPr="00A7703B">
        <w:rPr>
          <w:rFonts w:ascii="Times New Roman" w:hAnsi="Times New Roman" w:cs="Times New Roman"/>
        </w:rPr>
        <w:t xml:space="preserve">), положения по их применению, поправочные и корректирующие коэффициенты и иные сведения, необходимые для определения сметной стоимости работ по </w:t>
      </w:r>
      <w:r w:rsidR="00001FCF" w:rsidRPr="00A7703B">
        <w:rPr>
          <w:rFonts w:ascii="Times New Roman" w:hAnsi="Times New Roman" w:cs="Times New Roman"/>
        </w:rPr>
        <w:t xml:space="preserve">основным и специальным видам </w:t>
      </w:r>
      <w:r w:rsidRPr="00A7703B">
        <w:rPr>
          <w:rFonts w:ascii="Times New Roman" w:hAnsi="Times New Roman" w:cs="Times New Roman"/>
        </w:rPr>
        <w:t>инженерны</w:t>
      </w:r>
      <w:r w:rsidR="00001FCF" w:rsidRPr="00A7703B">
        <w:rPr>
          <w:rFonts w:ascii="Times New Roman" w:hAnsi="Times New Roman" w:cs="Times New Roman"/>
          <w:lang w:val="ru-RU"/>
        </w:rPr>
        <w:t>х</w:t>
      </w:r>
      <w:r w:rsidR="00001FCF" w:rsidRPr="00A7703B">
        <w:rPr>
          <w:rFonts w:ascii="Times New Roman" w:hAnsi="Times New Roman" w:cs="Times New Roman"/>
        </w:rPr>
        <w:t xml:space="preserve"> изысканий (</w:t>
      </w:r>
      <w:r w:rsidRPr="00A7703B">
        <w:rPr>
          <w:rFonts w:ascii="Times New Roman" w:hAnsi="Times New Roman" w:cs="Times New Roman"/>
        </w:rPr>
        <w:t xml:space="preserve">далее – </w:t>
      </w:r>
      <w:r w:rsidR="00B23361" w:rsidRPr="00A7703B">
        <w:rPr>
          <w:rFonts w:ascii="Times New Roman" w:hAnsi="Times New Roman" w:cs="Times New Roman"/>
          <w:lang w:val="ru-RU"/>
        </w:rPr>
        <w:t xml:space="preserve">сметная </w:t>
      </w:r>
      <w:r w:rsidRPr="00A7703B">
        <w:rPr>
          <w:rFonts w:ascii="Times New Roman" w:hAnsi="Times New Roman" w:cs="Times New Roman"/>
        </w:rPr>
        <w:t>стоимость инженерных изысканий).</w:t>
      </w:r>
    </w:p>
    <w:p w:rsidR="006F179C" w:rsidRPr="00A7703B" w:rsidRDefault="006F179C" w:rsidP="00055A96">
      <w:pPr>
        <w:pStyle w:val="afff4"/>
        <w:ind w:left="0" w:firstLine="709"/>
        <w:rPr>
          <w:rFonts w:ascii="Times New Roman" w:hAnsi="Times New Roman" w:cs="Times New Roman"/>
        </w:rPr>
      </w:pPr>
      <w:r w:rsidRPr="00A7703B">
        <w:rPr>
          <w:rFonts w:ascii="Times New Roman" w:hAnsi="Times New Roman" w:cs="Times New Roman"/>
        </w:rPr>
        <w:t xml:space="preserve">Положения Методики применяются при разработке МНЗ на </w:t>
      </w:r>
      <w:r w:rsidR="00DA18E7" w:rsidRPr="00A7703B">
        <w:rPr>
          <w:rFonts w:ascii="Times New Roman" w:hAnsi="Times New Roman" w:cs="Times New Roman"/>
          <w:lang w:val="ru-RU"/>
        </w:rPr>
        <w:t>ИИ</w:t>
      </w:r>
      <w:r w:rsidRPr="00A7703B">
        <w:rPr>
          <w:rFonts w:ascii="Times New Roman" w:hAnsi="Times New Roman" w:cs="Times New Roman"/>
        </w:rPr>
        <w:t>, используемых при определении сметной стоимости инженерных изысканий на территории Российской Федерации, финансируем</w:t>
      </w:r>
      <w:r w:rsidR="002713D6" w:rsidRPr="00A7703B">
        <w:rPr>
          <w:rFonts w:ascii="Times New Roman" w:hAnsi="Times New Roman" w:cs="Times New Roman"/>
          <w:lang w:val="ru-RU"/>
        </w:rPr>
        <w:t>ых</w:t>
      </w:r>
      <w:r w:rsidR="00001FCF" w:rsidRPr="00A7703B">
        <w:rPr>
          <w:rFonts w:ascii="Times New Roman" w:hAnsi="Times New Roman" w:cs="Times New Roman"/>
          <w:lang w:val="ru-RU"/>
        </w:rPr>
        <w:t xml:space="preserve"> </w:t>
      </w:r>
      <w:r w:rsidRPr="00A7703B">
        <w:rPr>
          <w:rFonts w:ascii="Times New Roman" w:hAnsi="Times New Roman" w:cs="Times New Roman"/>
        </w:rPr>
        <w:t>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капитального ремонта многоквартирного дома (общего имущества в многоквартирном доме), осуществляемого полностью или частично за сч</w:t>
      </w:r>
      <w:r w:rsidR="0086115C" w:rsidRPr="00A7703B">
        <w:rPr>
          <w:rFonts w:ascii="Times New Roman" w:hAnsi="Times New Roman" w:cs="Times New Roman"/>
          <w:lang w:val="ru-RU"/>
        </w:rPr>
        <w:t>е</w:t>
      </w:r>
      <w:r w:rsidRPr="00A7703B">
        <w:rPr>
          <w:rFonts w:ascii="Times New Roman" w:hAnsi="Times New Roman" w:cs="Times New Roman"/>
        </w:rPr>
        <w:t xml:space="preserve">т средств регионального оператора, товарищества собственников жилья, жилищного, жилищно-строительного кооператива или </w:t>
      </w:r>
      <w:r w:rsidRPr="00A7703B">
        <w:rPr>
          <w:rFonts w:ascii="Times New Roman" w:hAnsi="Times New Roman" w:cs="Times New Roman"/>
        </w:rPr>
        <w:lastRenderedPageBreak/>
        <w:t>иного специализированного потребительского кооператива либо средств собственников п</w:t>
      </w:r>
      <w:r w:rsidR="00B23361" w:rsidRPr="00A7703B">
        <w:rPr>
          <w:rFonts w:ascii="Times New Roman" w:hAnsi="Times New Roman" w:cs="Times New Roman"/>
        </w:rPr>
        <w:t>омещений в многоквартирном доме</w:t>
      </w:r>
      <w:r w:rsidRPr="00A7703B">
        <w:rPr>
          <w:rFonts w:ascii="Times New Roman" w:hAnsi="Times New Roman" w:cs="Times New Roman"/>
        </w:rPr>
        <w:t xml:space="preserve">. </w:t>
      </w:r>
    </w:p>
    <w:p w:rsidR="006F179C" w:rsidRPr="00A7703B" w:rsidRDefault="006F179C" w:rsidP="00055A96">
      <w:pPr>
        <w:pStyle w:val="afff4"/>
        <w:ind w:left="0" w:firstLine="709"/>
        <w:rPr>
          <w:rFonts w:ascii="Times New Roman" w:hAnsi="Times New Roman" w:cs="Times New Roman"/>
        </w:rPr>
      </w:pPr>
      <w:r w:rsidRPr="00A7703B">
        <w:rPr>
          <w:rFonts w:ascii="Times New Roman" w:hAnsi="Times New Roman" w:cs="Times New Roman"/>
        </w:rPr>
        <w:t xml:space="preserve">Разработка МНЗ на </w:t>
      </w:r>
      <w:r w:rsidR="00DA18E7" w:rsidRPr="00A7703B">
        <w:rPr>
          <w:rFonts w:ascii="Times New Roman" w:hAnsi="Times New Roman" w:cs="Times New Roman"/>
          <w:lang w:val="ru-RU"/>
        </w:rPr>
        <w:t xml:space="preserve">ИИ </w:t>
      </w:r>
      <w:r w:rsidRPr="00A7703B">
        <w:rPr>
          <w:rFonts w:ascii="Times New Roman" w:hAnsi="Times New Roman" w:cs="Times New Roman"/>
        </w:rPr>
        <w:t>осуществляется в соответствии с методологическими подходами, предусмотренными Методикой, независимо от видов инженерных изысканий.</w:t>
      </w:r>
    </w:p>
    <w:p w:rsidR="006F179C" w:rsidRPr="00A7703B" w:rsidRDefault="006F179C" w:rsidP="00055A96">
      <w:pPr>
        <w:pStyle w:val="afff4"/>
        <w:ind w:left="0" w:firstLine="709"/>
        <w:rPr>
          <w:rFonts w:ascii="Times New Roman" w:hAnsi="Times New Roman" w:cs="Times New Roman"/>
        </w:rPr>
      </w:pPr>
      <w:r w:rsidRPr="00A7703B">
        <w:rPr>
          <w:rFonts w:ascii="Times New Roman" w:hAnsi="Times New Roman" w:cs="Times New Roman"/>
        </w:rPr>
        <w:t xml:space="preserve">МНЗ на </w:t>
      </w:r>
      <w:r w:rsidR="00DA18E7" w:rsidRPr="00A7703B">
        <w:rPr>
          <w:rFonts w:ascii="Times New Roman" w:hAnsi="Times New Roman" w:cs="Times New Roman"/>
          <w:lang w:val="ru-RU"/>
        </w:rPr>
        <w:t>ИИ</w:t>
      </w:r>
      <w:r w:rsidRPr="00A7703B">
        <w:rPr>
          <w:rFonts w:ascii="Times New Roman" w:hAnsi="Times New Roman" w:cs="Times New Roman"/>
        </w:rPr>
        <w:t xml:space="preserve"> разрабатываются в соответствии с порядком, приведенном в </w:t>
      </w:r>
      <w:r w:rsidR="00963127" w:rsidRPr="00A7703B">
        <w:rPr>
          <w:rFonts w:ascii="Times New Roman" w:hAnsi="Times New Roman" w:cs="Times New Roman"/>
          <w:lang w:val="ru-RU"/>
        </w:rPr>
        <w:t>главе</w:t>
      </w:r>
      <w:r w:rsidRPr="00A7703B">
        <w:rPr>
          <w:rFonts w:ascii="Times New Roman" w:hAnsi="Times New Roman" w:cs="Times New Roman"/>
        </w:rPr>
        <w:t xml:space="preserve"> </w:t>
      </w:r>
      <w:r w:rsidRPr="00A7703B">
        <w:rPr>
          <w:rFonts w:ascii="Times New Roman" w:hAnsi="Times New Roman" w:cs="Times New Roman"/>
          <w:lang w:val="en-US"/>
        </w:rPr>
        <w:t>II</w:t>
      </w:r>
      <w:r w:rsidRPr="00A7703B">
        <w:rPr>
          <w:rFonts w:ascii="Times New Roman" w:hAnsi="Times New Roman" w:cs="Times New Roman"/>
        </w:rPr>
        <w:t xml:space="preserve"> Методики. </w:t>
      </w:r>
    </w:p>
    <w:p w:rsidR="006F179C" w:rsidRPr="00A7703B" w:rsidRDefault="006F179C" w:rsidP="00055A96">
      <w:pPr>
        <w:pStyle w:val="afff4"/>
        <w:ind w:left="0" w:firstLine="709"/>
        <w:rPr>
          <w:rFonts w:ascii="Times New Roman" w:hAnsi="Times New Roman" w:cs="Times New Roman"/>
        </w:rPr>
      </w:pPr>
      <w:r w:rsidRPr="00A7703B">
        <w:rPr>
          <w:rFonts w:ascii="Times New Roman" w:hAnsi="Times New Roman" w:cs="Times New Roman"/>
        </w:rPr>
        <w:t xml:space="preserve">Порядок определения сметной стоимости инженерных изысканий с использованием МНЗ на </w:t>
      </w:r>
      <w:r w:rsidR="00DA18E7" w:rsidRPr="00A7703B">
        <w:rPr>
          <w:rFonts w:ascii="Times New Roman" w:hAnsi="Times New Roman" w:cs="Times New Roman"/>
          <w:lang w:val="ru-RU"/>
        </w:rPr>
        <w:t>ИИ</w:t>
      </w:r>
      <w:r w:rsidRPr="00A7703B">
        <w:rPr>
          <w:rFonts w:ascii="Times New Roman" w:hAnsi="Times New Roman" w:cs="Times New Roman"/>
        </w:rPr>
        <w:t xml:space="preserve"> </w:t>
      </w:r>
      <w:r w:rsidR="00B76844" w:rsidRPr="00A7703B">
        <w:rPr>
          <w:rFonts w:ascii="Times New Roman" w:hAnsi="Times New Roman" w:cs="Times New Roman"/>
          <w:lang w:val="ru-RU"/>
        </w:rPr>
        <w:t xml:space="preserve">приведен в главе </w:t>
      </w:r>
      <w:r w:rsidR="00B76844" w:rsidRPr="00A7703B">
        <w:rPr>
          <w:rFonts w:ascii="Times New Roman" w:hAnsi="Times New Roman" w:cs="Times New Roman"/>
          <w:lang w:val="en-US"/>
        </w:rPr>
        <w:t>III</w:t>
      </w:r>
      <w:r w:rsidR="00B76844" w:rsidRPr="00A7703B">
        <w:rPr>
          <w:rFonts w:ascii="Times New Roman" w:hAnsi="Times New Roman" w:cs="Times New Roman"/>
          <w:lang w:val="ru-RU"/>
        </w:rPr>
        <w:t xml:space="preserve"> Методики</w:t>
      </w:r>
      <w:r w:rsidRPr="00A7703B">
        <w:rPr>
          <w:rFonts w:ascii="Times New Roman" w:hAnsi="Times New Roman" w:cs="Times New Roman"/>
        </w:rPr>
        <w:t>.</w:t>
      </w:r>
    </w:p>
    <w:p w:rsidR="00AF1C53" w:rsidRPr="00A7703B" w:rsidRDefault="00AF1C53" w:rsidP="00963127">
      <w:pPr>
        <w:pStyle w:val="afff"/>
        <w:rPr>
          <w:rFonts w:ascii="Times New Roman" w:hAnsi="Times New Roman" w:cs="Times New Roman"/>
        </w:rPr>
      </w:pPr>
    </w:p>
    <w:p w:rsidR="00B900D5" w:rsidRPr="00A7703B" w:rsidRDefault="00DA18E7" w:rsidP="0099280A">
      <w:pPr>
        <w:pStyle w:val="1"/>
        <w:rPr>
          <w:rFonts w:ascii="Times New Roman" w:hAnsi="Times New Roman" w:cs="Times New Roman"/>
          <w:lang w:val="ru-RU"/>
        </w:rPr>
      </w:pPr>
      <w:r w:rsidRPr="00A7703B">
        <w:rPr>
          <w:rFonts w:ascii="Times New Roman" w:hAnsi="Times New Roman" w:cs="Times New Roman"/>
        </w:rPr>
        <w:t>II</w:t>
      </w:r>
      <w:r w:rsidRPr="00A7703B">
        <w:rPr>
          <w:rFonts w:ascii="Times New Roman" w:hAnsi="Times New Roman" w:cs="Times New Roman"/>
          <w:lang w:val="ru-RU"/>
        </w:rPr>
        <w:t xml:space="preserve">. </w:t>
      </w:r>
      <w:r w:rsidR="00B900D5" w:rsidRPr="00A7703B">
        <w:rPr>
          <w:rFonts w:ascii="Times New Roman" w:hAnsi="Times New Roman" w:cs="Times New Roman"/>
          <w:lang w:val="ru-RU"/>
        </w:rPr>
        <w:t xml:space="preserve">ПОРЯДОК РАЗРАБОТКИ МНЗ НА </w:t>
      </w:r>
      <w:r w:rsidR="00AE7426" w:rsidRPr="00A7703B">
        <w:rPr>
          <w:rFonts w:ascii="Times New Roman" w:hAnsi="Times New Roman" w:cs="Times New Roman"/>
          <w:lang w:val="ru-RU"/>
        </w:rPr>
        <w:t>ИИ</w:t>
      </w:r>
    </w:p>
    <w:p w:rsidR="00B900D5" w:rsidRPr="00A7703B" w:rsidRDefault="00B900D5" w:rsidP="00963127">
      <w:pPr>
        <w:pStyle w:val="afff"/>
        <w:rPr>
          <w:rFonts w:ascii="Times New Roman" w:hAnsi="Times New Roman" w:cs="Times New Roman"/>
        </w:rPr>
      </w:pPr>
    </w:p>
    <w:p w:rsidR="00B01168" w:rsidRPr="00A7703B" w:rsidRDefault="00B01168" w:rsidP="00055A96">
      <w:pPr>
        <w:pStyle w:val="afff4"/>
        <w:ind w:left="0" w:firstLine="709"/>
        <w:rPr>
          <w:rFonts w:ascii="Times New Roman" w:hAnsi="Times New Roman" w:cs="Times New Roman"/>
        </w:rPr>
      </w:pPr>
      <w:r w:rsidRPr="00A7703B">
        <w:rPr>
          <w:rFonts w:ascii="Times New Roman" w:hAnsi="Times New Roman" w:cs="Times New Roman"/>
        </w:rPr>
        <w:t xml:space="preserve">Для определения сметной стоимости инженерных изысканий в составе МНЗ на </w:t>
      </w:r>
      <w:r w:rsidR="00AE7426" w:rsidRPr="00A7703B">
        <w:rPr>
          <w:rFonts w:ascii="Times New Roman" w:hAnsi="Times New Roman" w:cs="Times New Roman"/>
          <w:lang w:val="ru-RU"/>
        </w:rPr>
        <w:t>ИИ</w:t>
      </w:r>
      <w:r w:rsidRPr="00A7703B">
        <w:rPr>
          <w:rFonts w:ascii="Times New Roman" w:hAnsi="Times New Roman" w:cs="Times New Roman"/>
          <w:lang w:val="ru-RU"/>
        </w:rPr>
        <w:t xml:space="preserve"> разрабатываются</w:t>
      </w:r>
      <w:r w:rsidRPr="00A7703B">
        <w:rPr>
          <w:rFonts w:ascii="Times New Roman" w:hAnsi="Times New Roman" w:cs="Times New Roman"/>
        </w:rPr>
        <w:t xml:space="preserve"> цены </w:t>
      </w:r>
      <w:r w:rsidR="00AE7426" w:rsidRPr="00A7703B">
        <w:rPr>
          <w:rFonts w:ascii="Times New Roman" w:hAnsi="Times New Roman" w:cs="Times New Roman"/>
          <w:lang w:val="ru-RU"/>
        </w:rPr>
        <w:t>ИИ</w:t>
      </w:r>
      <w:r w:rsidRPr="00A7703B">
        <w:rPr>
          <w:rFonts w:ascii="Times New Roman" w:hAnsi="Times New Roman" w:cs="Times New Roman"/>
        </w:rPr>
        <w:t>.</w:t>
      </w:r>
    </w:p>
    <w:p w:rsidR="009A3F14" w:rsidRPr="00A7703B" w:rsidRDefault="00B01168" w:rsidP="00055A96">
      <w:pPr>
        <w:pStyle w:val="afff4"/>
        <w:ind w:left="0" w:firstLine="709"/>
        <w:rPr>
          <w:rFonts w:ascii="Times New Roman" w:hAnsi="Times New Roman" w:cs="Times New Roman"/>
        </w:rPr>
      </w:pPr>
      <w:r w:rsidRPr="00A7703B">
        <w:rPr>
          <w:rStyle w:val="afff5"/>
          <w:rFonts w:ascii="Times New Roman" w:hAnsi="Times New Roman" w:cs="Times New Roman"/>
        </w:rPr>
        <w:t>Для отд</w:t>
      </w:r>
      <w:r w:rsidR="002713D6" w:rsidRPr="00A7703B">
        <w:rPr>
          <w:rStyle w:val="afff5"/>
          <w:rFonts w:ascii="Times New Roman" w:hAnsi="Times New Roman" w:cs="Times New Roman"/>
        </w:rPr>
        <w:t>ельных видов камеральных работ</w:t>
      </w:r>
      <w:r w:rsidR="00B73C8D" w:rsidRPr="00A7703B">
        <w:rPr>
          <w:rStyle w:val="afff5"/>
          <w:rFonts w:ascii="Times New Roman" w:hAnsi="Times New Roman" w:cs="Times New Roman"/>
          <w:lang w:val="ru-RU"/>
        </w:rPr>
        <w:t xml:space="preserve"> в составе</w:t>
      </w:r>
      <w:r w:rsidR="00D07A59" w:rsidRPr="00A7703B">
        <w:rPr>
          <w:rStyle w:val="afff5"/>
          <w:rFonts w:ascii="Times New Roman" w:hAnsi="Times New Roman" w:cs="Times New Roman"/>
          <w:lang w:val="ru-RU"/>
        </w:rPr>
        <w:t xml:space="preserve"> </w:t>
      </w:r>
      <w:r w:rsidRPr="00A7703B">
        <w:rPr>
          <w:rStyle w:val="afff5"/>
          <w:rFonts w:ascii="Times New Roman" w:hAnsi="Times New Roman" w:cs="Times New Roman"/>
        </w:rPr>
        <w:t>инженерных изысканий допускается разработка нормативов цены инженерных изысканий на камеральные работы, представляющих собой величины, выраженные в процентах и характеризующие зависимость стоимости одних видов работ по инженерным изысканиям от стоимости других видов работ по инженерным изысканиям (далее – норматив цены</w:t>
      </w:r>
      <w:r w:rsidR="00AE7426" w:rsidRPr="00A7703B">
        <w:rPr>
          <w:rStyle w:val="afff5"/>
          <w:rFonts w:ascii="Times New Roman" w:hAnsi="Times New Roman" w:cs="Times New Roman"/>
          <w:lang w:val="ru-RU"/>
        </w:rPr>
        <w:t xml:space="preserve"> ИИ</w:t>
      </w:r>
      <w:r w:rsidRPr="00A7703B">
        <w:rPr>
          <w:rStyle w:val="afff5"/>
          <w:rFonts w:ascii="Times New Roman" w:hAnsi="Times New Roman" w:cs="Times New Roman"/>
        </w:rPr>
        <w:t>).</w:t>
      </w:r>
      <w:r w:rsidR="009A3F14" w:rsidRPr="00A7703B">
        <w:rPr>
          <w:rFonts w:ascii="Times New Roman" w:hAnsi="Times New Roman" w:cs="Times New Roman"/>
        </w:rPr>
        <w:t xml:space="preserve"> </w:t>
      </w:r>
    </w:p>
    <w:p w:rsidR="009A3F14" w:rsidRPr="00A7703B" w:rsidRDefault="009A3F14" w:rsidP="00055A96">
      <w:pPr>
        <w:pStyle w:val="afff4"/>
        <w:ind w:left="0" w:firstLine="709"/>
        <w:rPr>
          <w:rFonts w:ascii="Times New Roman" w:hAnsi="Times New Roman" w:cs="Times New Roman"/>
        </w:rPr>
      </w:pPr>
      <w:r w:rsidRPr="00A7703B">
        <w:rPr>
          <w:rFonts w:ascii="Times New Roman" w:hAnsi="Times New Roman" w:cs="Times New Roman"/>
        </w:rPr>
        <w:t>Номенклатура цен</w:t>
      </w:r>
      <w:r w:rsidR="00AE7426" w:rsidRPr="00A7703B">
        <w:rPr>
          <w:rFonts w:ascii="Times New Roman" w:hAnsi="Times New Roman" w:cs="Times New Roman"/>
          <w:lang w:val="ru-RU"/>
        </w:rPr>
        <w:t xml:space="preserve"> ИИ и </w:t>
      </w:r>
      <w:r w:rsidRPr="00A7703B">
        <w:rPr>
          <w:rFonts w:ascii="Times New Roman" w:hAnsi="Times New Roman" w:cs="Times New Roman"/>
          <w:lang w:val="ru-RU"/>
        </w:rPr>
        <w:t>нормативов цены</w:t>
      </w:r>
      <w:r w:rsidR="00AE7426" w:rsidRPr="00A7703B">
        <w:rPr>
          <w:rFonts w:ascii="Times New Roman" w:hAnsi="Times New Roman" w:cs="Times New Roman"/>
          <w:lang w:val="ru-RU"/>
        </w:rPr>
        <w:t xml:space="preserve"> ИИ</w:t>
      </w:r>
      <w:r w:rsidRPr="00A7703B">
        <w:rPr>
          <w:rFonts w:ascii="Times New Roman" w:hAnsi="Times New Roman" w:cs="Times New Roman"/>
        </w:rPr>
        <w:t xml:space="preserve">, включаемых в МНЗ на </w:t>
      </w:r>
      <w:r w:rsidR="00AE7426" w:rsidRPr="00A7703B">
        <w:rPr>
          <w:rFonts w:ascii="Times New Roman" w:hAnsi="Times New Roman" w:cs="Times New Roman"/>
          <w:lang w:val="ru-RU"/>
        </w:rPr>
        <w:t>ИИ</w:t>
      </w:r>
      <w:r w:rsidRPr="00A7703B">
        <w:rPr>
          <w:rFonts w:ascii="Times New Roman" w:hAnsi="Times New Roman" w:cs="Times New Roman"/>
        </w:rPr>
        <w:t>, определяется на основании нормативных документов по инженерным изысканиям, устанавливающих требования к организации и порядку выполнения инженерных изысканий, с учетом специфики выполнения работ по соответствующим видам и этапам инженерных изысканий.</w:t>
      </w:r>
    </w:p>
    <w:p w:rsidR="009A3F14" w:rsidRPr="00A7703B" w:rsidRDefault="009A3F14" w:rsidP="00055A96">
      <w:pPr>
        <w:pStyle w:val="afff4"/>
        <w:ind w:left="0" w:firstLine="709"/>
        <w:rPr>
          <w:rFonts w:ascii="Times New Roman" w:hAnsi="Times New Roman" w:cs="Times New Roman"/>
        </w:rPr>
      </w:pPr>
      <w:r w:rsidRPr="00A7703B">
        <w:rPr>
          <w:rFonts w:ascii="Times New Roman" w:hAnsi="Times New Roman" w:cs="Times New Roman"/>
        </w:rPr>
        <w:t xml:space="preserve">Для разработки цен </w:t>
      </w:r>
      <w:r w:rsidR="00AE7426" w:rsidRPr="00A7703B">
        <w:rPr>
          <w:rFonts w:ascii="Times New Roman" w:hAnsi="Times New Roman" w:cs="Times New Roman"/>
          <w:lang w:val="ru-RU"/>
        </w:rPr>
        <w:t>ИИ</w:t>
      </w:r>
      <w:r w:rsidRPr="00A7703B">
        <w:rPr>
          <w:rFonts w:ascii="Times New Roman" w:hAnsi="Times New Roman" w:cs="Times New Roman"/>
        </w:rPr>
        <w:t xml:space="preserve"> используются следующие методы:</w:t>
      </w:r>
    </w:p>
    <w:p w:rsidR="009A3F14" w:rsidRPr="00A7703B" w:rsidRDefault="009A3F14" w:rsidP="006D0B41">
      <w:pPr>
        <w:pStyle w:val="a0"/>
        <w:tabs>
          <w:tab w:val="left" w:pos="1134"/>
        </w:tabs>
        <w:ind w:left="0" w:firstLine="710"/>
        <w:rPr>
          <w:rFonts w:ascii="Times New Roman" w:hAnsi="Times New Roman" w:cs="Times New Roman"/>
        </w:rPr>
      </w:pPr>
      <w:r w:rsidRPr="00A7703B">
        <w:rPr>
          <w:rFonts w:ascii="Times New Roman" w:hAnsi="Times New Roman" w:cs="Times New Roman"/>
        </w:rPr>
        <w:t>техническое нормирование, осуществляемое способами нормативных наблюдений (хронометраж, технический учет);</w:t>
      </w:r>
    </w:p>
    <w:p w:rsidR="009A3F14" w:rsidRPr="00A7703B" w:rsidRDefault="009A3F14" w:rsidP="006D0B41">
      <w:pPr>
        <w:pStyle w:val="a0"/>
        <w:tabs>
          <w:tab w:val="left" w:pos="1134"/>
        </w:tabs>
        <w:ind w:left="0" w:firstLine="710"/>
        <w:rPr>
          <w:rFonts w:ascii="Times New Roman" w:hAnsi="Times New Roman" w:cs="Times New Roman"/>
        </w:rPr>
      </w:pPr>
      <w:r w:rsidRPr="00A7703B">
        <w:rPr>
          <w:rFonts w:ascii="Times New Roman" w:hAnsi="Times New Roman" w:cs="Times New Roman"/>
        </w:rPr>
        <w:t>техническое нормирование, осуществляемое расчетно-аналитическими (нормативно-параметрическими) способами, в том числе корреляционного анализа, регресси</w:t>
      </w:r>
      <w:r w:rsidR="00C92C39" w:rsidRPr="00A7703B">
        <w:rPr>
          <w:rFonts w:ascii="Times New Roman" w:hAnsi="Times New Roman" w:cs="Times New Roman"/>
          <w:lang w:val="ru-RU"/>
        </w:rPr>
        <w:t>он</w:t>
      </w:r>
      <w:r w:rsidRPr="00A7703B">
        <w:rPr>
          <w:rFonts w:ascii="Times New Roman" w:hAnsi="Times New Roman" w:cs="Times New Roman"/>
        </w:rPr>
        <w:t>ного анализа, экстраполяции, интерполяции, графоаналитическим и другими;</w:t>
      </w:r>
    </w:p>
    <w:p w:rsidR="009A3F14" w:rsidRPr="00A7703B" w:rsidRDefault="00B73C8D" w:rsidP="006D0B41">
      <w:pPr>
        <w:pStyle w:val="a0"/>
        <w:tabs>
          <w:tab w:val="left" w:pos="1134"/>
        </w:tabs>
        <w:ind w:left="0" w:firstLine="710"/>
        <w:rPr>
          <w:rFonts w:ascii="Times New Roman" w:hAnsi="Times New Roman" w:cs="Times New Roman"/>
        </w:rPr>
      </w:pPr>
      <w:r w:rsidRPr="00A7703B">
        <w:rPr>
          <w:rFonts w:ascii="Times New Roman" w:hAnsi="Times New Roman" w:cs="Times New Roman"/>
          <w:lang w:val="ru-RU"/>
        </w:rPr>
        <w:t>анализ</w:t>
      </w:r>
      <w:r w:rsidR="00351CD1" w:rsidRPr="00A7703B">
        <w:rPr>
          <w:rFonts w:ascii="Times New Roman" w:hAnsi="Times New Roman" w:cs="Times New Roman"/>
          <w:b/>
          <w:color w:val="FF0000"/>
          <w:lang w:val="ru-RU"/>
        </w:rPr>
        <w:t xml:space="preserve"> </w:t>
      </w:r>
      <w:r w:rsidR="009A3F14" w:rsidRPr="00A7703B">
        <w:rPr>
          <w:rFonts w:ascii="Times New Roman" w:hAnsi="Times New Roman" w:cs="Times New Roman"/>
        </w:rPr>
        <w:t xml:space="preserve">трудозатрат </w:t>
      </w:r>
      <w:r w:rsidR="00D40609" w:rsidRPr="00A7703B">
        <w:rPr>
          <w:rFonts w:ascii="Times New Roman" w:hAnsi="Times New Roman" w:cs="Times New Roman"/>
        </w:rPr>
        <w:t>работников, осуществляющих производство инженерных изысканий</w:t>
      </w:r>
      <w:r w:rsidR="00D40609" w:rsidRPr="00A7703B">
        <w:rPr>
          <w:rFonts w:ascii="Times New Roman" w:hAnsi="Times New Roman" w:cs="Times New Roman"/>
          <w:lang w:val="ru-RU"/>
        </w:rPr>
        <w:t>,</w:t>
      </w:r>
      <w:r w:rsidR="00D40609" w:rsidRPr="00A7703B">
        <w:rPr>
          <w:rFonts w:ascii="Times New Roman" w:hAnsi="Times New Roman" w:cs="Times New Roman"/>
        </w:rPr>
        <w:t xml:space="preserve"> </w:t>
      </w:r>
      <w:r w:rsidR="009A3F14" w:rsidRPr="00A7703B">
        <w:rPr>
          <w:rFonts w:ascii="Times New Roman" w:hAnsi="Times New Roman" w:cs="Times New Roman"/>
        </w:rPr>
        <w:t>по фактически выполненным работам;</w:t>
      </w:r>
    </w:p>
    <w:p w:rsidR="009A3F14" w:rsidRPr="00A7703B" w:rsidRDefault="00101288" w:rsidP="006D0B41">
      <w:pPr>
        <w:pStyle w:val="a0"/>
        <w:tabs>
          <w:tab w:val="left" w:pos="1134"/>
        </w:tabs>
        <w:ind w:left="0" w:firstLine="710"/>
        <w:rPr>
          <w:rFonts w:ascii="Times New Roman" w:hAnsi="Times New Roman" w:cs="Times New Roman"/>
        </w:rPr>
      </w:pPr>
      <w:r w:rsidRPr="00A7703B">
        <w:rPr>
          <w:rFonts w:ascii="Times New Roman" w:hAnsi="Times New Roman" w:cs="Times New Roman"/>
          <w:lang w:val="ru-RU"/>
        </w:rPr>
        <w:t xml:space="preserve">анализ рынка </w:t>
      </w:r>
      <w:r w:rsidR="009A3F14" w:rsidRPr="00A7703B">
        <w:rPr>
          <w:rFonts w:ascii="Times New Roman" w:hAnsi="Times New Roman" w:cs="Times New Roman"/>
        </w:rPr>
        <w:t>или сопоставимых рыночных цен;</w:t>
      </w:r>
    </w:p>
    <w:p w:rsidR="009A3F14" w:rsidRPr="00A7703B" w:rsidRDefault="009A3F14" w:rsidP="006D0B41">
      <w:pPr>
        <w:pStyle w:val="a0"/>
        <w:tabs>
          <w:tab w:val="left" w:pos="1134"/>
        </w:tabs>
        <w:ind w:left="0" w:firstLine="710"/>
        <w:rPr>
          <w:rFonts w:ascii="Times New Roman" w:hAnsi="Times New Roman" w:cs="Times New Roman"/>
        </w:rPr>
      </w:pPr>
      <w:r w:rsidRPr="00A7703B">
        <w:rPr>
          <w:rFonts w:ascii="Times New Roman" w:hAnsi="Times New Roman" w:cs="Times New Roman"/>
        </w:rPr>
        <w:t>использовани</w:t>
      </w:r>
      <w:r w:rsidR="002E52BC" w:rsidRPr="00A7703B">
        <w:rPr>
          <w:rFonts w:ascii="Times New Roman" w:hAnsi="Times New Roman" w:cs="Times New Roman"/>
          <w:lang w:val="ru-RU"/>
        </w:rPr>
        <w:t>е</w:t>
      </w:r>
      <w:r w:rsidRPr="00A7703B">
        <w:rPr>
          <w:rFonts w:ascii="Times New Roman" w:hAnsi="Times New Roman" w:cs="Times New Roman"/>
        </w:rPr>
        <w:t xml:space="preserve"> данных нормативных документов по инженерным изысканиям, технических отчетов по результатам инженерных изысканий и информации, полученной на основании статистических данных</w:t>
      </w:r>
      <w:r w:rsidR="002713D6" w:rsidRPr="00A7703B">
        <w:rPr>
          <w:rFonts w:ascii="Times New Roman" w:hAnsi="Times New Roman" w:cs="Times New Roman"/>
          <w:lang w:val="ru-RU"/>
        </w:rPr>
        <w:t>. Для определения цен указанным методом используются данные, полученные</w:t>
      </w:r>
      <w:r w:rsidR="002713D6" w:rsidRPr="00A7703B">
        <w:rPr>
          <w:rFonts w:ascii="Times New Roman" w:hAnsi="Times New Roman" w:cs="Times New Roman"/>
        </w:rPr>
        <w:t xml:space="preserve"> </w:t>
      </w:r>
      <w:r w:rsidR="002713D6" w:rsidRPr="00A7703B">
        <w:rPr>
          <w:rFonts w:ascii="Times New Roman" w:hAnsi="Times New Roman" w:cs="Times New Roman"/>
          <w:lang w:val="ru-RU"/>
        </w:rPr>
        <w:t>из следующих источников</w:t>
      </w:r>
      <w:r w:rsidRPr="00A7703B">
        <w:rPr>
          <w:rFonts w:ascii="Times New Roman" w:hAnsi="Times New Roman" w:cs="Times New Roman"/>
        </w:rPr>
        <w:t>:</w:t>
      </w:r>
    </w:p>
    <w:p w:rsidR="009A3F14" w:rsidRPr="00A7703B" w:rsidRDefault="009A3F14" w:rsidP="009A3F14">
      <w:pPr>
        <w:spacing w:after="0" w:line="240" w:lineRule="auto"/>
        <w:ind w:firstLine="709"/>
        <w:jc w:val="both"/>
        <w:rPr>
          <w:rFonts w:ascii="Times New Roman" w:hAnsi="Times New Roman" w:cs="Times New Roman"/>
          <w:sz w:val="28"/>
        </w:rPr>
      </w:pPr>
      <w:r w:rsidRPr="00A7703B">
        <w:rPr>
          <w:rFonts w:ascii="Times New Roman" w:hAnsi="Times New Roman" w:cs="Times New Roman"/>
          <w:sz w:val="28"/>
        </w:rPr>
        <w:t xml:space="preserve">норм выработки (времени) и времени на выполнение работ по инженерным изысканиям; </w:t>
      </w:r>
    </w:p>
    <w:p w:rsidR="009A3F14" w:rsidRPr="00A7703B" w:rsidRDefault="009A3F14" w:rsidP="009A3F14">
      <w:pPr>
        <w:spacing w:after="0" w:line="240" w:lineRule="auto"/>
        <w:ind w:firstLine="709"/>
        <w:jc w:val="both"/>
        <w:rPr>
          <w:rFonts w:ascii="Times New Roman" w:hAnsi="Times New Roman" w:cs="Times New Roman"/>
          <w:sz w:val="28"/>
        </w:rPr>
      </w:pPr>
      <w:r w:rsidRPr="00A7703B">
        <w:rPr>
          <w:rFonts w:ascii="Times New Roman" w:hAnsi="Times New Roman" w:cs="Times New Roman"/>
          <w:sz w:val="28"/>
        </w:rPr>
        <w:t xml:space="preserve">сметных нормативов на инженерные изыскания, сведения о которых включены в </w:t>
      </w:r>
      <w:r w:rsidR="001526AF" w:rsidRPr="00A7703B">
        <w:rPr>
          <w:rFonts w:ascii="Times New Roman" w:hAnsi="Times New Roman" w:cs="Times New Roman"/>
          <w:sz w:val="28"/>
        </w:rPr>
        <w:t>федеральный реестр сметных нормативов (далее – ФРСН)</w:t>
      </w:r>
      <w:r w:rsidR="005F6E69">
        <w:rPr>
          <w:rFonts w:ascii="Times New Roman" w:hAnsi="Times New Roman" w:cs="Times New Roman"/>
          <w:sz w:val="28"/>
        </w:rPr>
        <w:t>,</w:t>
      </w:r>
      <w:r w:rsidR="005073C3" w:rsidRPr="00A7703B">
        <w:rPr>
          <w:rFonts w:ascii="Times New Roman" w:hAnsi="Times New Roman" w:cs="Times New Roman"/>
          <w:sz w:val="28"/>
          <w:szCs w:val="20"/>
          <w:lang w:eastAsia="x-none"/>
        </w:rPr>
        <w:t xml:space="preserve"> </w:t>
      </w:r>
      <w:r w:rsidR="005073C3" w:rsidRPr="00A7703B">
        <w:rPr>
          <w:rFonts w:ascii="Times New Roman" w:hAnsi="Times New Roman" w:cs="Times New Roman"/>
          <w:sz w:val="28"/>
        </w:rPr>
        <w:t xml:space="preserve">формируемый Министерством строительства и жилищно-коммунального </w:t>
      </w:r>
      <w:r w:rsidR="005073C3" w:rsidRPr="00A7703B">
        <w:rPr>
          <w:rFonts w:ascii="Times New Roman" w:hAnsi="Times New Roman" w:cs="Times New Roman"/>
          <w:sz w:val="28"/>
        </w:rPr>
        <w:lastRenderedPageBreak/>
        <w:t>хозяйства Российской Федерации в соответствии с Порядком формирования и ведения федерального реестра сметных нормативов, утвержденным приказом Минстроя России от 24 октября 2017 г. № 1470/пр (зарегистрирован Минюстом России 14 мая 2018 г., регистрационный № 51079)</w:t>
      </w:r>
      <w:r w:rsidRPr="00A7703B">
        <w:rPr>
          <w:rFonts w:ascii="Times New Roman" w:hAnsi="Times New Roman" w:cs="Times New Roman"/>
          <w:sz w:val="28"/>
        </w:rPr>
        <w:t>;</w:t>
      </w:r>
    </w:p>
    <w:p w:rsidR="009A3F14" w:rsidRPr="00A7703B" w:rsidRDefault="009A3F14" w:rsidP="009A3F14">
      <w:pPr>
        <w:spacing w:after="0" w:line="240" w:lineRule="auto"/>
        <w:ind w:firstLine="709"/>
        <w:jc w:val="both"/>
        <w:rPr>
          <w:rFonts w:ascii="Times New Roman" w:hAnsi="Times New Roman" w:cs="Times New Roman"/>
          <w:sz w:val="28"/>
        </w:rPr>
      </w:pPr>
      <w:r w:rsidRPr="00A7703B">
        <w:rPr>
          <w:rFonts w:ascii="Times New Roman" w:hAnsi="Times New Roman" w:cs="Times New Roman"/>
          <w:sz w:val="28"/>
        </w:rPr>
        <w:t>иных действующих нормативных документов по инженерным изысканиям;</w:t>
      </w:r>
    </w:p>
    <w:p w:rsidR="009A3F14" w:rsidRPr="00A7703B" w:rsidRDefault="009A3F14" w:rsidP="009A3F14">
      <w:pPr>
        <w:spacing w:after="0" w:line="240" w:lineRule="auto"/>
        <w:ind w:firstLine="709"/>
        <w:jc w:val="both"/>
        <w:rPr>
          <w:rFonts w:ascii="Times New Roman" w:hAnsi="Times New Roman" w:cs="Times New Roman"/>
          <w:sz w:val="28"/>
        </w:rPr>
      </w:pPr>
      <w:r w:rsidRPr="00A7703B">
        <w:rPr>
          <w:rFonts w:ascii="Times New Roman" w:hAnsi="Times New Roman" w:cs="Times New Roman"/>
          <w:sz w:val="28"/>
        </w:rPr>
        <w:t xml:space="preserve">технических отчетов по результатам инженерных изысканий, </w:t>
      </w:r>
      <w:r w:rsidRPr="0013084A">
        <w:rPr>
          <w:rFonts w:ascii="Times New Roman" w:hAnsi="Times New Roman" w:cs="Times New Roman"/>
          <w:sz w:val="28"/>
        </w:rPr>
        <w:t>имеющи</w:t>
      </w:r>
      <w:r w:rsidR="00231ED3">
        <w:rPr>
          <w:rFonts w:ascii="Times New Roman" w:hAnsi="Times New Roman" w:cs="Times New Roman"/>
          <w:sz w:val="28"/>
        </w:rPr>
        <w:t>м</w:t>
      </w:r>
      <w:r w:rsidRPr="00A7703B">
        <w:rPr>
          <w:rFonts w:ascii="Times New Roman" w:hAnsi="Times New Roman" w:cs="Times New Roman"/>
          <w:sz w:val="28"/>
        </w:rPr>
        <w:t xml:space="preserve"> положительное заключение государственной экспертизы о соответствии таких результатов требованиям технических регламентов;</w:t>
      </w:r>
    </w:p>
    <w:p w:rsidR="009A3F14" w:rsidRPr="00A7703B" w:rsidRDefault="009A3F14" w:rsidP="009A3F14">
      <w:pPr>
        <w:spacing w:after="0" w:line="240" w:lineRule="auto"/>
        <w:ind w:firstLine="709"/>
        <w:jc w:val="both"/>
        <w:rPr>
          <w:rFonts w:ascii="Times New Roman" w:hAnsi="Times New Roman" w:cs="Times New Roman"/>
          <w:sz w:val="28"/>
        </w:rPr>
      </w:pPr>
      <w:r w:rsidRPr="00A7703B">
        <w:rPr>
          <w:rFonts w:ascii="Times New Roman" w:hAnsi="Times New Roman" w:cs="Times New Roman"/>
          <w:sz w:val="28"/>
        </w:rPr>
        <w:t xml:space="preserve">информации, полученной по результатам </w:t>
      </w:r>
      <w:r w:rsidR="002713D6" w:rsidRPr="00A7703B">
        <w:rPr>
          <w:rFonts w:ascii="Times New Roman" w:hAnsi="Times New Roman" w:cs="Times New Roman"/>
          <w:sz w:val="28"/>
        </w:rPr>
        <w:t>обработки статистических данных;</w:t>
      </w:r>
    </w:p>
    <w:p w:rsidR="002713D6" w:rsidRPr="00A7703B" w:rsidRDefault="002713D6" w:rsidP="009A3F14">
      <w:pPr>
        <w:spacing w:after="0" w:line="240" w:lineRule="auto"/>
        <w:ind w:firstLine="709"/>
        <w:jc w:val="both"/>
        <w:rPr>
          <w:rFonts w:ascii="Times New Roman" w:hAnsi="Times New Roman" w:cs="Times New Roman"/>
          <w:sz w:val="28"/>
        </w:rPr>
      </w:pPr>
      <w:r w:rsidRPr="00A7703B">
        <w:rPr>
          <w:rFonts w:ascii="Times New Roman" w:hAnsi="Times New Roman" w:cs="Times New Roman"/>
          <w:sz w:val="28"/>
        </w:rPr>
        <w:t xml:space="preserve">нормативных документов по инженерным изысканиям, </w:t>
      </w:r>
      <w:r w:rsidRPr="0013084A">
        <w:rPr>
          <w:rFonts w:ascii="Times New Roman" w:hAnsi="Times New Roman" w:cs="Times New Roman"/>
          <w:sz w:val="28"/>
        </w:rPr>
        <w:t>содержащих</w:t>
      </w:r>
      <w:r w:rsidRPr="00A7703B">
        <w:rPr>
          <w:rFonts w:ascii="Times New Roman" w:hAnsi="Times New Roman" w:cs="Times New Roman"/>
          <w:sz w:val="28"/>
        </w:rPr>
        <w:t xml:space="preserve"> базовые цены на работы по инженерным изысканиям.</w:t>
      </w:r>
    </w:p>
    <w:p w:rsidR="00B01168" w:rsidRPr="00A7703B" w:rsidRDefault="009A3F14" w:rsidP="00D47671">
      <w:pPr>
        <w:pStyle w:val="afff4"/>
        <w:ind w:left="0" w:firstLine="709"/>
        <w:rPr>
          <w:rFonts w:ascii="Times New Roman" w:hAnsi="Times New Roman" w:cs="Times New Roman"/>
        </w:rPr>
      </w:pPr>
      <w:r w:rsidRPr="00A7703B">
        <w:rPr>
          <w:rFonts w:ascii="Times New Roman" w:hAnsi="Times New Roman" w:cs="Times New Roman"/>
        </w:rPr>
        <w:t>Выбор метода разработки цен</w:t>
      </w:r>
      <w:r w:rsidR="003B45EA" w:rsidRPr="00A7703B">
        <w:rPr>
          <w:rFonts w:ascii="Times New Roman" w:hAnsi="Times New Roman" w:cs="Times New Roman"/>
          <w:lang w:val="ru-RU"/>
        </w:rPr>
        <w:t>ы</w:t>
      </w:r>
      <w:r w:rsidRPr="00A7703B">
        <w:rPr>
          <w:rFonts w:ascii="Times New Roman" w:hAnsi="Times New Roman" w:cs="Times New Roman"/>
        </w:rPr>
        <w:t xml:space="preserve"> инженерных изысканий осуществляется разработчиком МНЗ на </w:t>
      </w:r>
      <w:r w:rsidR="00AE7426" w:rsidRPr="00A7703B">
        <w:rPr>
          <w:rFonts w:ascii="Times New Roman" w:hAnsi="Times New Roman" w:cs="Times New Roman"/>
          <w:lang w:val="ru-RU"/>
        </w:rPr>
        <w:t>ИИ</w:t>
      </w:r>
      <w:r w:rsidR="00AE7426" w:rsidRPr="00A7703B">
        <w:rPr>
          <w:rFonts w:ascii="Times New Roman" w:hAnsi="Times New Roman" w:cs="Times New Roman"/>
        </w:rPr>
        <w:t xml:space="preserve"> по согласованию с заказчиком </w:t>
      </w:r>
      <w:r w:rsidRPr="00A7703B">
        <w:rPr>
          <w:rFonts w:ascii="Times New Roman" w:hAnsi="Times New Roman" w:cs="Times New Roman"/>
        </w:rPr>
        <w:t>разработки МНЗ на инженерные изыскания</w:t>
      </w:r>
      <w:r w:rsidR="00AE7426" w:rsidRPr="00A7703B">
        <w:rPr>
          <w:rFonts w:ascii="Times New Roman" w:hAnsi="Times New Roman" w:cs="Times New Roman"/>
          <w:lang w:val="ru-RU"/>
        </w:rPr>
        <w:t>.</w:t>
      </w:r>
      <w:r w:rsidR="00AE7426" w:rsidRPr="00A7703B">
        <w:rPr>
          <w:rFonts w:ascii="Times New Roman" w:hAnsi="Times New Roman" w:cs="Times New Roman"/>
        </w:rPr>
        <w:t xml:space="preserve"> </w:t>
      </w:r>
    </w:p>
    <w:p w:rsidR="00570864" w:rsidRPr="00A7703B" w:rsidRDefault="00570864" w:rsidP="00D47671">
      <w:pPr>
        <w:pStyle w:val="afff4"/>
        <w:ind w:left="0" w:firstLine="709"/>
        <w:rPr>
          <w:rFonts w:ascii="Times New Roman" w:hAnsi="Times New Roman" w:cs="Times New Roman"/>
        </w:rPr>
      </w:pPr>
      <w:r w:rsidRPr="00A7703B">
        <w:rPr>
          <w:rFonts w:ascii="Times New Roman" w:hAnsi="Times New Roman" w:cs="Times New Roman"/>
        </w:rPr>
        <w:t xml:space="preserve">Цены, включаемые в МНЗ на </w:t>
      </w:r>
      <w:r w:rsidR="00AE7426" w:rsidRPr="00A7703B">
        <w:rPr>
          <w:rFonts w:ascii="Times New Roman" w:hAnsi="Times New Roman" w:cs="Times New Roman"/>
          <w:lang w:val="ru-RU"/>
        </w:rPr>
        <w:t>ИИ</w:t>
      </w:r>
      <w:r w:rsidRPr="00A7703B">
        <w:rPr>
          <w:rFonts w:ascii="Times New Roman" w:hAnsi="Times New Roman" w:cs="Times New Roman"/>
        </w:rPr>
        <w:t xml:space="preserve">, разрабатываются </w:t>
      </w:r>
      <w:r w:rsidR="003B45EA" w:rsidRPr="00A7703B">
        <w:rPr>
          <w:rFonts w:ascii="Times New Roman" w:hAnsi="Times New Roman" w:cs="Times New Roman"/>
          <w:lang w:val="ru-RU"/>
        </w:rPr>
        <w:t>исходя из</w:t>
      </w:r>
      <w:r w:rsidRPr="00A7703B">
        <w:rPr>
          <w:rFonts w:ascii="Times New Roman" w:hAnsi="Times New Roman" w:cs="Times New Roman"/>
        </w:rPr>
        <w:t xml:space="preserve"> условий нормального режима производства инженерных изысканий в благоприятный период года.</w:t>
      </w:r>
    </w:p>
    <w:p w:rsidR="007061FB" w:rsidRPr="00A7703B" w:rsidRDefault="006C2395" w:rsidP="00D47671">
      <w:pPr>
        <w:pStyle w:val="afff4"/>
        <w:ind w:left="0" w:firstLine="709"/>
        <w:rPr>
          <w:rFonts w:ascii="Times New Roman" w:hAnsi="Times New Roman" w:cs="Times New Roman"/>
        </w:rPr>
      </w:pPr>
      <w:r w:rsidRPr="00A7703B">
        <w:rPr>
          <w:rFonts w:ascii="Times New Roman" w:hAnsi="Times New Roman" w:cs="Times New Roman"/>
          <w:lang w:val="ru-RU"/>
        </w:rPr>
        <w:t>З</w:t>
      </w:r>
      <w:r w:rsidR="004742F2" w:rsidRPr="00A7703B">
        <w:rPr>
          <w:rFonts w:ascii="Times New Roman" w:hAnsi="Times New Roman" w:cs="Times New Roman"/>
        </w:rPr>
        <w:t>аработн</w:t>
      </w:r>
      <w:r w:rsidRPr="00A7703B">
        <w:rPr>
          <w:rFonts w:ascii="Times New Roman" w:hAnsi="Times New Roman" w:cs="Times New Roman"/>
          <w:lang w:val="ru-RU"/>
        </w:rPr>
        <w:t>ая</w:t>
      </w:r>
      <w:r w:rsidR="004742F2" w:rsidRPr="00A7703B">
        <w:rPr>
          <w:rFonts w:ascii="Times New Roman" w:hAnsi="Times New Roman" w:cs="Times New Roman"/>
        </w:rPr>
        <w:t xml:space="preserve"> плат</w:t>
      </w:r>
      <w:r w:rsidRPr="00A7703B">
        <w:rPr>
          <w:rFonts w:ascii="Times New Roman" w:hAnsi="Times New Roman" w:cs="Times New Roman"/>
          <w:lang w:val="ru-RU"/>
        </w:rPr>
        <w:t>а</w:t>
      </w:r>
      <w:r w:rsidR="00BC38C0" w:rsidRPr="00A7703B">
        <w:rPr>
          <w:rFonts w:ascii="Times New Roman" w:hAnsi="Times New Roman" w:cs="Times New Roman"/>
        </w:rPr>
        <w:t xml:space="preserve"> </w:t>
      </w:r>
      <w:r w:rsidR="00AE7426" w:rsidRPr="00A7703B">
        <w:rPr>
          <w:rFonts w:ascii="Times New Roman" w:hAnsi="Times New Roman" w:cs="Times New Roman"/>
          <w:lang w:val="ru-RU"/>
        </w:rPr>
        <w:t>работников</w:t>
      </w:r>
      <w:r w:rsidRPr="00A7703B">
        <w:rPr>
          <w:rFonts w:ascii="Times New Roman" w:hAnsi="Times New Roman" w:cs="Times New Roman"/>
          <w:lang w:val="ru-RU"/>
        </w:rPr>
        <w:t>, осуществляющих производство</w:t>
      </w:r>
      <w:r w:rsidR="00AE7426" w:rsidRPr="00A7703B">
        <w:rPr>
          <w:rFonts w:ascii="Times New Roman" w:hAnsi="Times New Roman" w:cs="Times New Roman"/>
          <w:lang w:val="ru-RU"/>
        </w:rPr>
        <w:t xml:space="preserve"> инженерны</w:t>
      </w:r>
      <w:r w:rsidRPr="00A7703B">
        <w:rPr>
          <w:rFonts w:ascii="Times New Roman" w:hAnsi="Times New Roman" w:cs="Times New Roman"/>
          <w:lang w:val="ru-RU"/>
        </w:rPr>
        <w:t>х</w:t>
      </w:r>
      <w:r w:rsidR="00AE7426" w:rsidRPr="00A7703B">
        <w:rPr>
          <w:rFonts w:ascii="Times New Roman" w:hAnsi="Times New Roman" w:cs="Times New Roman"/>
          <w:lang w:val="ru-RU"/>
        </w:rPr>
        <w:t xml:space="preserve"> изыскани</w:t>
      </w:r>
      <w:r w:rsidRPr="00A7703B">
        <w:rPr>
          <w:rFonts w:ascii="Times New Roman" w:hAnsi="Times New Roman" w:cs="Times New Roman"/>
          <w:lang w:val="ru-RU"/>
        </w:rPr>
        <w:t>й,</w:t>
      </w:r>
      <w:r w:rsidR="00AE7426" w:rsidRPr="00A7703B">
        <w:rPr>
          <w:rFonts w:ascii="Times New Roman" w:hAnsi="Times New Roman" w:cs="Times New Roman"/>
          <w:lang w:val="ru-RU"/>
        </w:rPr>
        <w:t xml:space="preserve"> </w:t>
      </w:r>
      <w:r w:rsidRPr="00A7703B">
        <w:rPr>
          <w:rFonts w:ascii="Times New Roman" w:hAnsi="Times New Roman" w:cs="Times New Roman"/>
          <w:lang w:val="ru-RU"/>
        </w:rPr>
        <w:t>стоимость</w:t>
      </w:r>
      <w:r w:rsidR="00BC38C0" w:rsidRPr="00A7703B">
        <w:rPr>
          <w:rFonts w:ascii="Times New Roman" w:hAnsi="Times New Roman" w:cs="Times New Roman"/>
        </w:rPr>
        <w:t xml:space="preserve"> использования </w:t>
      </w:r>
      <w:r w:rsidR="007B4C9D" w:rsidRPr="00A7703B">
        <w:rPr>
          <w:rFonts w:ascii="Times New Roman" w:hAnsi="Times New Roman" w:cs="Times New Roman"/>
        </w:rPr>
        <w:t>средств измерений</w:t>
      </w:r>
      <w:r w:rsidR="00DE7F49" w:rsidRPr="00A7703B">
        <w:rPr>
          <w:rFonts w:ascii="Times New Roman" w:hAnsi="Times New Roman" w:cs="Times New Roman"/>
        </w:rPr>
        <w:t xml:space="preserve">, </w:t>
      </w:r>
      <w:r w:rsidR="00643929" w:rsidRPr="00A7703B">
        <w:rPr>
          <w:rFonts w:ascii="Times New Roman" w:hAnsi="Times New Roman" w:cs="Times New Roman"/>
        </w:rPr>
        <w:t>механизмов</w:t>
      </w:r>
      <w:r w:rsidR="001F50D4" w:rsidRPr="00A7703B">
        <w:rPr>
          <w:rFonts w:ascii="Times New Roman" w:hAnsi="Times New Roman" w:cs="Times New Roman"/>
        </w:rPr>
        <w:t xml:space="preserve"> и </w:t>
      </w:r>
      <w:r w:rsidR="00643929" w:rsidRPr="00A7703B">
        <w:rPr>
          <w:rFonts w:ascii="Times New Roman" w:hAnsi="Times New Roman" w:cs="Times New Roman"/>
        </w:rPr>
        <w:t>оборудования</w:t>
      </w:r>
      <w:r w:rsidR="00C948FC" w:rsidRPr="00A7703B">
        <w:rPr>
          <w:rFonts w:ascii="Times New Roman" w:hAnsi="Times New Roman" w:cs="Times New Roman"/>
          <w:lang w:val="ru-RU"/>
        </w:rPr>
        <w:t>,</w:t>
      </w:r>
      <w:r w:rsidR="00CA2722" w:rsidRPr="00A7703B">
        <w:rPr>
          <w:rFonts w:ascii="Times New Roman" w:hAnsi="Times New Roman" w:cs="Times New Roman"/>
        </w:rPr>
        <w:t xml:space="preserve"> </w:t>
      </w:r>
      <w:r w:rsidR="00CA2722" w:rsidRPr="00A7703B">
        <w:rPr>
          <w:rStyle w:val="afff5"/>
          <w:rFonts w:ascii="Times New Roman" w:hAnsi="Times New Roman" w:cs="Times New Roman"/>
          <w:lang w:val="ru-RU" w:eastAsia="en-US"/>
        </w:rPr>
        <w:t xml:space="preserve">применяемых при производстве работ по инженерным изысканиям </w:t>
      </w:r>
      <w:r w:rsidR="00CA2722" w:rsidRPr="00A7703B">
        <w:rPr>
          <w:rFonts w:ascii="Times New Roman" w:hAnsi="Times New Roman" w:cs="Times New Roman"/>
        </w:rPr>
        <w:t xml:space="preserve">(далее – </w:t>
      </w:r>
      <w:r w:rsidR="00CA2722" w:rsidRPr="00A7703B">
        <w:rPr>
          <w:rFonts w:ascii="Times New Roman" w:hAnsi="Times New Roman" w:cs="Times New Roman"/>
          <w:lang w:val="ru-RU"/>
        </w:rPr>
        <w:t>технические средства</w:t>
      </w:r>
      <w:r w:rsidR="00CA2722" w:rsidRPr="00A7703B">
        <w:rPr>
          <w:rFonts w:ascii="Times New Roman" w:hAnsi="Times New Roman" w:cs="Times New Roman"/>
        </w:rPr>
        <w:t>)</w:t>
      </w:r>
      <w:r w:rsidR="00CA2722" w:rsidRPr="00A7703B">
        <w:rPr>
          <w:rFonts w:ascii="Times New Roman" w:hAnsi="Times New Roman" w:cs="Times New Roman"/>
          <w:lang w:val="ru-RU"/>
        </w:rPr>
        <w:t>,</w:t>
      </w:r>
      <w:r w:rsidR="00CA2722" w:rsidRPr="00A7703B">
        <w:rPr>
          <w:rFonts w:ascii="Times New Roman" w:hAnsi="Times New Roman" w:cs="Times New Roman"/>
        </w:rPr>
        <w:t xml:space="preserve"> и </w:t>
      </w:r>
      <w:r w:rsidR="00334F42" w:rsidRPr="00A7703B">
        <w:rPr>
          <w:rStyle w:val="afff5"/>
          <w:rFonts w:ascii="Times New Roman" w:hAnsi="Times New Roman" w:cs="Times New Roman"/>
          <w:lang w:val="ru-RU" w:eastAsia="en-US"/>
        </w:rPr>
        <w:t xml:space="preserve">эксплуатации </w:t>
      </w:r>
      <w:r w:rsidR="001F50D4" w:rsidRPr="00A7703B">
        <w:rPr>
          <w:rStyle w:val="afff5"/>
          <w:rFonts w:ascii="Times New Roman" w:hAnsi="Times New Roman" w:cs="Times New Roman"/>
          <w:lang w:val="ru-RU" w:eastAsia="en-US"/>
        </w:rPr>
        <w:t xml:space="preserve">машин, </w:t>
      </w:r>
      <w:r w:rsidR="001F50D4" w:rsidRPr="00A7703B">
        <w:rPr>
          <w:rFonts w:ascii="Times New Roman" w:hAnsi="Times New Roman" w:cs="Times New Roman"/>
        </w:rPr>
        <w:t>применяемых при производстве работ по инженерным изысканиям</w:t>
      </w:r>
      <w:r w:rsidR="00BC38C0" w:rsidRPr="00A7703B">
        <w:rPr>
          <w:rFonts w:ascii="Times New Roman" w:hAnsi="Times New Roman" w:cs="Times New Roman"/>
        </w:rPr>
        <w:t>,</w:t>
      </w:r>
      <w:r w:rsidR="004742F2" w:rsidRPr="00A7703B">
        <w:rPr>
          <w:rFonts w:ascii="Times New Roman" w:hAnsi="Times New Roman" w:cs="Times New Roman"/>
        </w:rPr>
        <w:t xml:space="preserve"> учтенны</w:t>
      </w:r>
      <w:r w:rsidR="00BC38C0" w:rsidRPr="00A7703B">
        <w:rPr>
          <w:rFonts w:ascii="Times New Roman" w:hAnsi="Times New Roman" w:cs="Times New Roman"/>
        </w:rPr>
        <w:t>е</w:t>
      </w:r>
      <w:r w:rsidR="004742F2" w:rsidRPr="00A7703B">
        <w:rPr>
          <w:rFonts w:ascii="Times New Roman" w:hAnsi="Times New Roman" w:cs="Times New Roman"/>
        </w:rPr>
        <w:t xml:space="preserve"> в ценах </w:t>
      </w:r>
      <w:r w:rsidR="00AE7426" w:rsidRPr="00A7703B">
        <w:rPr>
          <w:rFonts w:ascii="Times New Roman" w:hAnsi="Times New Roman" w:cs="Times New Roman"/>
          <w:lang w:val="ru-RU"/>
        </w:rPr>
        <w:t>ИИ</w:t>
      </w:r>
      <w:r w:rsidR="004742F2" w:rsidRPr="00A7703B">
        <w:rPr>
          <w:rFonts w:ascii="Times New Roman" w:hAnsi="Times New Roman" w:cs="Times New Roman"/>
        </w:rPr>
        <w:t>, установлен</w:t>
      </w:r>
      <w:r w:rsidR="00BC38C0" w:rsidRPr="00A7703B">
        <w:rPr>
          <w:rFonts w:ascii="Times New Roman" w:hAnsi="Times New Roman" w:cs="Times New Roman"/>
        </w:rPr>
        <w:t>ы</w:t>
      </w:r>
      <w:r w:rsidR="004742F2" w:rsidRPr="00A7703B">
        <w:rPr>
          <w:rFonts w:ascii="Times New Roman" w:hAnsi="Times New Roman" w:cs="Times New Roman"/>
        </w:rPr>
        <w:t xml:space="preserve"> </w:t>
      </w:r>
      <w:r w:rsidR="00E9294B" w:rsidRPr="00A7703B">
        <w:rPr>
          <w:rFonts w:ascii="Times New Roman" w:hAnsi="Times New Roman" w:cs="Times New Roman"/>
          <w:lang w:val="ru-RU"/>
        </w:rPr>
        <w:t>для</w:t>
      </w:r>
      <w:r w:rsidR="005E4CFF" w:rsidRPr="00A7703B">
        <w:rPr>
          <w:rFonts w:ascii="Times New Roman" w:hAnsi="Times New Roman" w:cs="Times New Roman"/>
        </w:rPr>
        <w:t xml:space="preserve"> </w:t>
      </w:r>
      <w:r w:rsidR="00BC38C0" w:rsidRPr="00A7703B">
        <w:rPr>
          <w:rFonts w:ascii="Times New Roman" w:hAnsi="Times New Roman" w:cs="Times New Roman"/>
        </w:rPr>
        <w:t>Российской Федерации в целом</w:t>
      </w:r>
      <w:r w:rsidR="00E9294B" w:rsidRPr="00A7703B">
        <w:rPr>
          <w:rFonts w:ascii="Times New Roman" w:hAnsi="Times New Roman" w:cs="Times New Roman"/>
        </w:rPr>
        <w:t xml:space="preserve"> без дифференциации по зонам внутри регионов</w:t>
      </w:r>
      <w:r w:rsidR="00BC38C0" w:rsidRPr="00A7703B">
        <w:rPr>
          <w:rFonts w:ascii="Times New Roman" w:hAnsi="Times New Roman" w:cs="Times New Roman"/>
        </w:rPr>
        <w:t>.</w:t>
      </w:r>
    </w:p>
    <w:p w:rsidR="00AE7426" w:rsidRPr="00A7703B" w:rsidRDefault="00AE7426" w:rsidP="00D47671">
      <w:pPr>
        <w:pStyle w:val="afff4"/>
        <w:ind w:left="0" w:firstLine="709"/>
        <w:rPr>
          <w:rFonts w:ascii="Times New Roman" w:hAnsi="Times New Roman" w:cs="Times New Roman"/>
        </w:rPr>
      </w:pPr>
      <w:r w:rsidRPr="00A7703B">
        <w:rPr>
          <w:rFonts w:ascii="Times New Roman" w:hAnsi="Times New Roman" w:cs="Times New Roman"/>
        </w:rPr>
        <w:t>В качестве нормального режима производства инженерных изысканий установлены условия производства работ, учитывающие прогрессивную технологию и рациональную организацию труда с соблюдением требований безопасности, полное использование трудовых и технических ресурсов, отсутствие осложняющих внешних факторов на территории производства инженерных изысканий.</w:t>
      </w:r>
    </w:p>
    <w:p w:rsidR="00570864" w:rsidRPr="00A7703B" w:rsidRDefault="00570864" w:rsidP="00D47671">
      <w:pPr>
        <w:pStyle w:val="afff4"/>
        <w:ind w:left="0" w:firstLine="709"/>
        <w:rPr>
          <w:rFonts w:ascii="Times New Roman" w:hAnsi="Times New Roman" w:cs="Times New Roman"/>
        </w:rPr>
      </w:pPr>
      <w:r w:rsidRPr="00A7703B">
        <w:rPr>
          <w:rFonts w:ascii="Times New Roman" w:hAnsi="Times New Roman" w:cs="Times New Roman"/>
        </w:rPr>
        <w:t>Производство инженерных изысканий в благоприятный период года учитывает следующие общие условия их выполнения:</w:t>
      </w:r>
    </w:p>
    <w:p w:rsidR="00570864" w:rsidRPr="00A7703B" w:rsidRDefault="00570864" w:rsidP="009C2139">
      <w:pPr>
        <w:pStyle w:val="a0"/>
        <w:numPr>
          <w:ilvl w:val="0"/>
          <w:numId w:val="31"/>
        </w:numPr>
        <w:tabs>
          <w:tab w:val="left" w:pos="1276"/>
        </w:tabs>
        <w:ind w:left="0" w:firstLine="709"/>
        <w:rPr>
          <w:rFonts w:ascii="Times New Roman" w:hAnsi="Times New Roman" w:cs="Times New Roman"/>
        </w:rPr>
      </w:pPr>
      <w:r w:rsidRPr="00A7703B">
        <w:rPr>
          <w:rFonts w:ascii="Times New Roman" w:hAnsi="Times New Roman" w:cs="Times New Roman"/>
        </w:rPr>
        <w:t>температура воздуха на открытом рабочем месте от +5° до +30°С;</w:t>
      </w:r>
    </w:p>
    <w:p w:rsidR="00570864" w:rsidRPr="00A7703B" w:rsidRDefault="00570864" w:rsidP="00D47671">
      <w:pPr>
        <w:pStyle w:val="a0"/>
        <w:tabs>
          <w:tab w:val="left" w:pos="1276"/>
        </w:tabs>
        <w:ind w:left="0" w:firstLine="709"/>
        <w:rPr>
          <w:rFonts w:ascii="Times New Roman" w:hAnsi="Times New Roman" w:cs="Times New Roman"/>
        </w:rPr>
      </w:pPr>
      <w:r w:rsidRPr="00A7703B">
        <w:rPr>
          <w:rFonts w:ascii="Times New Roman" w:hAnsi="Times New Roman" w:cs="Times New Roman"/>
        </w:rPr>
        <w:t>абсолютная высота местности до 1500 м;</w:t>
      </w:r>
    </w:p>
    <w:p w:rsidR="00570864" w:rsidRPr="00A7703B" w:rsidRDefault="00570864" w:rsidP="00D47671">
      <w:pPr>
        <w:pStyle w:val="a0"/>
        <w:tabs>
          <w:tab w:val="left" w:pos="1276"/>
        </w:tabs>
        <w:ind w:left="0" w:firstLine="709"/>
        <w:rPr>
          <w:rFonts w:ascii="Times New Roman" w:hAnsi="Times New Roman" w:cs="Times New Roman"/>
        </w:rPr>
      </w:pPr>
      <w:r w:rsidRPr="00A7703B">
        <w:rPr>
          <w:rFonts w:ascii="Times New Roman" w:hAnsi="Times New Roman" w:cs="Times New Roman"/>
        </w:rPr>
        <w:t>скорость ветра до 14 м/с.</w:t>
      </w:r>
    </w:p>
    <w:p w:rsidR="00570864" w:rsidRPr="00A7703B" w:rsidRDefault="00570864" w:rsidP="00D47671">
      <w:pPr>
        <w:pStyle w:val="afff4"/>
        <w:ind w:left="0" w:firstLine="709"/>
        <w:rPr>
          <w:rFonts w:ascii="Times New Roman" w:hAnsi="Times New Roman" w:cs="Times New Roman"/>
          <w:color w:val="FF0000"/>
        </w:rPr>
      </w:pPr>
      <w:r w:rsidRPr="00A7703B">
        <w:rPr>
          <w:rFonts w:ascii="Times New Roman" w:hAnsi="Times New Roman" w:cs="Times New Roman"/>
        </w:rPr>
        <w:t xml:space="preserve">Продолжительность неблагоприятного периода года определяется исходя из общих условий, предусмотренных </w:t>
      </w:r>
      <w:r w:rsidR="00AE7426" w:rsidRPr="00A7703B">
        <w:rPr>
          <w:rFonts w:ascii="Times New Roman" w:hAnsi="Times New Roman" w:cs="Times New Roman"/>
        </w:rPr>
        <w:t xml:space="preserve">настоящим </w:t>
      </w:r>
      <w:r w:rsidRPr="00A7703B">
        <w:rPr>
          <w:rFonts w:ascii="Times New Roman" w:hAnsi="Times New Roman" w:cs="Times New Roman"/>
        </w:rPr>
        <w:t xml:space="preserve">пунктом Методики, согласно климатическим параметрам, приведенным в </w:t>
      </w:r>
      <w:r w:rsidR="00643436" w:rsidRPr="00A7703B">
        <w:rPr>
          <w:rFonts w:ascii="Times New Roman" w:hAnsi="Times New Roman" w:cs="Times New Roman"/>
          <w:lang w:val="ru-RU"/>
        </w:rPr>
        <w:t>«</w:t>
      </w:r>
      <w:r w:rsidR="00643436" w:rsidRPr="00A7703B">
        <w:rPr>
          <w:rFonts w:ascii="Times New Roman" w:hAnsi="Times New Roman" w:cs="Times New Roman"/>
        </w:rPr>
        <w:t>СП 131.13330.2018. Свод правил. Строительная климатология. СНиП 23-01-99*</w:t>
      </w:r>
      <w:r w:rsidR="00643436" w:rsidRPr="00A7703B">
        <w:rPr>
          <w:rFonts w:ascii="Times New Roman" w:hAnsi="Times New Roman" w:cs="Times New Roman"/>
          <w:lang w:val="ru-RU"/>
        </w:rPr>
        <w:t>»</w:t>
      </w:r>
      <w:r w:rsidR="00643436" w:rsidRPr="00A7703B">
        <w:rPr>
          <w:rFonts w:ascii="Times New Roman" w:hAnsi="Times New Roman" w:cs="Times New Roman"/>
        </w:rPr>
        <w:t xml:space="preserve">, утвержденном приказом Минстроя России от 28.11.2018 </w:t>
      </w:r>
      <w:r w:rsidR="00222531" w:rsidRPr="00A7703B">
        <w:rPr>
          <w:rFonts w:ascii="Times New Roman" w:hAnsi="Times New Roman" w:cs="Times New Roman"/>
          <w:lang w:val="ru-RU"/>
        </w:rPr>
        <w:t>№</w:t>
      </w:r>
      <w:r w:rsidR="00643436" w:rsidRPr="00A7703B">
        <w:rPr>
          <w:rFonts w:ascii="Times New Roman" w:hAnsi="Times New Roman" w:cs="Times New Roman"/>
        </w:rPr>
        <w:t xml:space="preserve"> 763/пр</w:t>
      </w:r>
      <w:r w:rsidRPr="00A7703B">
        <w:rPr>
          <w:rFonts w:ascii="Times New Roman" w:hAnsi="Times New Roman" w:cs="Times New Roman"/>
        </w:rPr>
        <w:t xml:space="preserve">. </w:t>
      </w:r>
    </w:p>
    <w:p w:rsidR="009A3F14" w:rsidRPr="00A7703B" w:rsidRDefault="009A3F14" w:rsidP="00D47671">
      <w:pPr>
        <w:pStyle w:val="afff4"/>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 xml:space="preserve">Для учета </w:t>
      </w:r>
      <w:r w:rsidR="00980340" w:rsidRPr="00A7703B">
        <w:rPr>
          <w:rStyle w:val="afff5"/>
          <w:rFonts w:ascii="Times New Roman" w:hAnsi="Times New Roman" w:cs="Times New Roman"/>
          <w:lang w:val="ru-RU" w:eastAsia="en-US"/>
        </w:rPr>
        <w:t xml:space="preserve">общих </w:t>
      </w:r>
      <w:r w:rsidR="005476F4" w:rsidRPr="00A7703B">
        <w:rPr>
          <w:rStyle w:val="afff5"/>
          <w:rFonts w:ascii="Times New Roman" w:hAnsi="Times New Roman" w:cs="Times New Roman"/>
          <w:lang w:val="ru-RU" w:eastAsia="en-US"/>
        </w:rPr>
        <w:t xml:space="preserve">усложняющих </w:t>
      </w:r>
      <w:r w:rsidRPr="00A7703B">
        <w:rPr>
          <w:rStyle w:val="afff5"/>
          <w:rFonts w:ascii="Times New Roman" w:hAnsi="Times New Roman" w:cs="Times New Roman"/>
          <w:lang w:val="ru-RU" w:eastAsia="en-US"/>
        </w:rPr>
        <w:t xml:space="preserve">условий производства работ по инженерным изысканиям, в том числе условий работ, выполняемых в горных </w:t>
      </w:r>
      <w:r w:rsidRPr="00A7703B">
        <w:rPr>
          <w:rStyle w:val="afff5"/>
          <w:rFonts w:ascii="Times New Roman" w:hAnsi="Times New Roman" w:cs="Times New Roman"/>
          <w:lang w:val="ru-RU" w:eastAsia="en-US"/>
        </w:rPr>
        <w:lastRenderedPageBreak/>
        <w:t>и высокогорных районах, в пустынных и безводных районах, в неблагоприятный период года</w:t>
      </w:r>
      <w:r w:rsidR="00B01580" w:rsidRPr="00A7703B">
        <w:rPr>
          <w:rStyle w:val="afff5"/>
          <w:rFonts w:ascii="Times New Roman" w:hAnsi="Times New Roman" w:cs="Times New Roman"/>
          <w:lang w:val="ru-RU" w:eastAsia="en-US"/>
        </w:rPr>
        <w:t>, на территориях со специальным режимом</w:t>
      </w:r>
      <w:r w:rsidRPr="00A7703B">
        <w:rPr>
          <w:rStyle w:val="afff5"/>
          <w:rFonts w:ascii="Times New Roman" w:hAnsi="Times New Roman" w:cs="Times New Roman"/>
          <w:lang w:val="ru-RU" w:eastAsia="en-US"/>
        </w:rPr>
        <w:t xml:space="preserve"> (далее – усложн</w:t>
      </w:r>
      <w:r w:rsidR="00980340" w:rsidRPr="00A7703B">
        <w:rPr>
          <w:rStyle w:val="afff5"/>
          <w:rFonts w:ascii="Times New Roman" w:hAnsi="Times New Roman" w:cs="Times New Roman"/>
          <w:lang w:val="ru-RU" w:eastAsia="en-US"/>
        </w:rPr>
        <w:t>я</w:t>
      </w:r>
      <w:r w:rsidR="00942B95" w:rsidRPr="00A7703B">
        <w:rPr>
          <w:rStyle w:val="afff5"/>
          <w:rFonts w:ascii="Times New Roman" w:hAnsi="Times New Roman" w:cs="Times New Roman"/>
          <w:lang w:val="ru-RU" w:eastAsia="en-US"/>
        </w:rPr>
        <w:t>ю</w:t>
      </w:r>
      <w:r w:rsidR="00980340" w:rsidRPr="00A7703B">
        <w:rPr>
          <w:rStyle w:val="afff5"/>
          <w:rFonts w:ascii="Times New Roman" w:hAnsi="Times New Roman" w:cs="Times New Roman"/>
          <w:lang w:val="ru-RU" w:eastAsia="en-US"/>
        </w:rPr>
        <w:t>щи</w:t>
      </w:r>
      <w:r w:rsidRPr="00A7703B">
        <w:rPr>
          <w:rStyle w:val="afff5"/>
          <w:rFonts w:ascii="Times New Roman" w:hAnsi="Times New Roman" w:cs="Times New Roman"/>
          <w:lang w:val="ru-RU" w:eastAsia="en-US"/>
        </w:rPr>
        <w:t>е условия производства работ), разрабатываются корректирующие коэффициенты – величины, отражающие увеличение трудоемкости выполнения изыскательских работ и учитывающие факторы, осложняющие производство работ, снижающие производительность труда и вызывающие потери рабочего времени по инженерным изысканиям.</w:t>
      </w:r>
    </w:p>
    <w:p w:rsidR="00EB7914" w:rsidRPr="00A7703B" w:rsidRDefault="00EB7914" w:rsidP="00D47671">
      <w:pPr>
        <w:pStyle w:val="afff4"/>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 xml:space="preserve">К территориям </w:t>
      </w:r>
      <w:r w:rsidR="00821958" w:rsidRPr="00A7703B">
        <w:rPr>
          <w:rStyle w:val="afff5"/>
          <w:rFonts w:ascii="Times New Roman" w:hAnsi="Times New Roman" w:cs="Times New Roman"/>
          <w:lang w:val="ru-RU" w:eastAsia="en-US"/>
        </w:rPr>
        <w:t xml:space="preserve">и </w:t>
      </w:r>
      <w:r w:rsidR="004F340E" w:rsidRPr="00A7703B">
        <w:rPr>
          <w:rStyle w:val="afff5"/>
          <w:rFonts w:ascii="Times New Roman" w:hAnsi="Times New Roman" w:cs="Times New Roman"/>
          <w:lang w:val="ru-RU" w:eastAsia="en-US"/>
        </w:rPr>
        <w:t xml:space="preserve">акваториям </w:t>
      </w:r>
      <w:r w:rsidRPr="00A7703B">
        <w:rPr>
          <w:rStyle w:val="afff5"/>
          <w:rFonts w:ascii="Times New Roman" w:hAnsi="Times New Roman" w:cs="Times New Roman"/>
          <w:lang w:val="ru-RU" w:eastAsia="en-US"/>
        </w:rPr>
        <w:t>со специальным режимом</w:t>
      </w:r>
      <w:r w:rsidR="001E4DC4" w:rsidRPr="00A7703B">
        <w:rPr>
          <w:rStyle w:val="afff5"/>
          <w:rFonts w:ascii="Times New Roman" w:hAnsi="Times New Roman" w:cs="Times New Roman"/>
          <w:lang w:val="ru-RU" w:eastAsia="en-US"/>
        </w:rPr>
        <w:t xml:space="preserve"> относятся следующие территории</w:t>
      </w:r>
      <w:r w:rsidR="00666472" w:rsidRPr="00A7703B">
        <w:rPr>
          <w:rStyle w:val="afff5"/>
          <w:rFonts w:ascii="Times New Roman" w:hAnsi="Times New Roman" w:cs="Times New Roman"/>
          <w:lang w:val="ru-RU" w:eastAsia="en-US"/>
        </w:rPr>
        <w:t xml:space="preserve"> </w:t>
      </w:r>
      <w:r w:rsidR="00821958" w:rsidRPr="00A7703B">
        <w:rPr>
          <w:rStyle w:val="afff5"/>
          <w:rFonts w:ascii="Times New Roman" w:hAnsi="Times New Roman" w:cs="Times New Roman"/>
          <w:lang w:val="ru-RU" w:eastAsia="en-US"/>
        </w:rPr>
        <w:t xml:space="preserve">и </w:t>
      </w:r>
      <w:r w:rsidR="00666472" w:rsidRPr="00A7703B">
        <w:rPr>
          <w:rStyle w:val="afff5"/>
          <w:rFonts w:ascii="Times New Roman" w:hAnsi="Times New Roman" w:cs="Times New Roman"/>
          <w:lang w:val="ru-RU" w:eastAsia="en-US"/>
        </w:rPr>
        <w:t>акватории</w:t>
      </w:r>
      <w:r w:rsidR="001E4DC4" w:rsidRPr="00A7703B">
        <w:rPr>
          <w:rStyle w:val="afff5"/>
          <w:rFonts w:ascii="Times New Roman" w:hAnsi="Times New Roman" w:cs="Times New Roman"/>
          <w:lang w:val="ru-RU" w:eastAsia="en-US"/>
        </w:rPr>
        <w:t xml:space="preserve">, где </w:t>
      </w:r>
      <w:r w:rsidR="00AE7426" w:rsidRPr="00A7703B">
        <w:rPr>
          <w:rStyle w:val="afff5"/>
          <w:rFonts w:ascii="Times New Roman" w:hAnsi="Times New Roman" w:cs="Times New Roman"/>
          <w:lang w:val="ru-RU" w:eastAsia="en-US"/>
        </w:rPr>
        <w:t>в соответствии с условиями производства работ</w:t>
      </w:r>
      <w:r w:rsidR="001E4DC4" w:rsidRPr="00A7703B">
        <w:rPr>
          <w:rStyle w:val="afff5"/>
          <w:rFonts w:ascii="Times New Roman" w:hAnsi="Times New Roman" w:cs="Times New Roman"/>
          <w:lang w:val="ru-RU" w:eastAsia="en-US"/>
        </w:rPr>
        <w:t xml:space="preserve"> неизбежны перерывы или затруднения, связанные с потерями рабочего времени при выполнении работ по инженерным изысканиям:</w:t>
      </w:r>
    </w:p>
    <w:p w:rsidR="001E4DC4" w:rsidRPr="00A7703B" w:rsidRDefault="001E4DC4"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пограничны</w:t>
      </w:r>
      <w:r w:rsidR="005F6E69">
        <w:rPr>
          <w:rStyle w:val="afff5"/>
          <w:rFonts w:ascii="Times New Roman" w:hAnsi="Times New Roman" w:cs="Times New Roman"/>
          <w:lang w:val="ru-RU" w:eastAsia="en-US"/>
        </w:rPr>
        <w:t>е</w:t>
      </w:r>
      <w:r w:rsidR="00D95E40" w:rsidRPr="00A7703B">
        <w:rPr>
          <w:rStyle w:val="afff5"/>
          <w:rFonts w:ascii="Times New Roman" w:hAnsi="Times New Roman" w:cs="Times New Roman"/>
          <w:lang w:val="ru-RU" w:eastAsia="en-US"/>
        </w:rPr>
        <w:t xml:space="preserve"> район</w:t>
      </w:r>
      <w:r w:rsidR="005F6E69">
        <w:rPr>
          <w:rStyle w:val="afff5"/>
          <w:rFonts w:ascii="Times New Roman" w:hAnsi="Times New Roman" w:cs="Times New Roman"/>
          <w:lang w:val="ru-RU" w:eastAsia="en-US"/>
        </w:rPr>
        <w:t>ы</w:t>
      </w:r>
      <w:r w:rsidRPr="00A7703B">
        <w:rPr>
          <w:rStyle w:val="afff5"/>
          <w:rFonts w:ascii="Times New Roman" w:hAnsi="Times New Roman" w:cs="Times New Roman"/>
          <w:lang w:val="ru-RU" w:eastAsia="en-US"/>
        </w:rPr>
        <w:t>;</w:t>
      </w:r>
    </w:p>
    <w:p w:rsidR="001E4DC4" w:rsidRPr="00A7703B" w:rsidRDefault="00D95E40"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полигон</w:t>
      </w:r>
      <w:r w:rsidR="005F6E69">
        <w:rPr>
          <w:rStyle w:val="afff5"/>
          <w:rFonts w:ascii="Times New Roman" w:hAnsi="Times New Roman" w:cs="Times New Roman"/>
          <w:lang w:val="ru-RU" w:eastAsia="en-US"/>
        </w:rPr>
        <w:t>ы</w:t>
      </w:r>
      <w:r w:rsidR="001E4DC4" w:rsidRPr="00A7703B">
        <w:rPr>
          <w:rStyle w:val="afff5"/>
          <w:rFonts w:ascii="Times New Roman" w:hAnsi="Times New Roman" w:cs="Times New Roman"/>
          <w:lang w:val="ru-RU" w:eastAsia="en-US"/>
        </w:rPr>
        <w:t>, аэродром</w:t>
      </w:r>
      <w:r w:rsidR="005F6E69">
        <w:rPr>
          <w:rStyle w:val="afff5"/>
          <w:rFonts w:ascii="Times New Roman" w:hAnsi="Times New Roman" w:cs="Times New Roman"/>
          <w:lang w:val="ru-RU" w:eastAsia="en-US"/>
        </w:rPr>
        <w:t>ы</w:t>
      </w:r>
      <w:r w:rsidR="001E4DC4" w:rsidRPr="00A7703B">
        <w:rPr>
          <w:rStyle w:val="afff5"/>
          <w:rFonts w:ascii="Times New Roman" w:hAnsi="Times New Roman" w:cs="Times New Roman"/>
          <w:lang w:val="ru-RU" w:eastAsia="en-US"/>
        </w:rPr>
        <w:t xml:space="preserve">, </w:t>
      </w:r>
      <w:r w:rsidRPr="00A7703B">
        <w:rPr>
          <w:rStyle w:val="afff5"/>
          <w:rFonts w:ascii="Times New Roman" w:hAnsi="Times New Roman" w:cs="Times New Roman"/>
          <w:lang w:val="ru-RU" w:eastAsia="en-US"/>
        </w:rPr>
        <w:t>строительны</w:t>
      </w:r>
      <w:r w:rsidR="005F6E69">
        <w:rPr>
          <w:rStyle w:val="afff5"/>
          <w:rFonts w:ascii="Times New Roman" w:hAnsi="Times New Roman" w:cs="Times New Roman"/>
          <w:lang w:val="ru-RU" w:eastAsia="en-US"/>
        </w:rPr>
        <w:t>е</w:t>
      </w:r>
      <w:r w:rsidR="001E4DC4" w:rsidRPr="00A7703B">
        <w:rPr>
          <w:rStyle w:val="afff5"/>
          <w:rFonts w:ascii="Times New Roman" w:hAnsi="Times New Roman" w:cs="Times New Roman"/>
          <w:lang w:val="ru-RU" w:eastAsia="en-US"/>
        </w:rPr>
        <w:t xml:space="preserve"> площад</w:t>
      </w:r>
      <w:r w:rsidR="005F6E69">
        <w:rPr>
          <w:rStyle w:val="afff5"/>
          <w:rFonts w:ascii="Times New Roman" w:hAnsi="Times New Roman" w:cs="Times New Roman"/>
          <w:lang w:val="ru-RU" w:eastAsia="en-US"/>
        </w:rPr>
        <w:t>ки</w:t>
      </w:r>
      <w:r w:rsidR="001E4DC4" w:rsidRPr="00A7703B">
        <w:rPr>
          <w:rStyle w:val="afff5"/>
          <w:rFonts w:ascii="Times New Roman" w:hAnsi="Times New Roman" w:cs="Times New Roman"/>
          <w:lang w:val="ru-RU" w:eastAsia="en-US"/>
        </w:rPr>
        <w:t>, на которых производятся взрывные работы;</w:t>
      </w:r>
    </w:p>
    <w:p w:rsidR="001E4DC4" w:rsidRPr="00A7703B" w:rsidRDefault="001E4DC4"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район</w:t>
      </w:r>
      <w:r w:rsidR="00A54005">
        <w:rPr>
          <w:rStyle w:val="afff5"/>
          <w:rFonts w:ascii="Times New Roman" w:hAnsi="Times New Roman" w:cs="Times New Roman"/>
          <w:lang w:val="ru-RU" w:eastAsia="en-US"/>
        </w:rPr>
        <w:t>ы</w:t>
      </w:r>
      <w:r w:rsidRPr="00A7703B">
        <w:rPr>
          <w:rStyle w:val="afff5"/>
          <w:rFonts w:ascii="Times New Roman" w:hAnsi="Times New Roman" w:cs="Times New Roman"/>
          <w:lang w:val="ru-RU" w:eastAsia="en-US"/>
        </w:rPr>
        <w:t xml:space="preserve"> с повышенной радиоактивностью;</w:t>
      </w:r>
    </w:p>
    <w:p w:rsidR="001E4DC4" w:rsidRPr="00A7703B" w:rsidRDefault="001E4DC4"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внутренние территории взрывоопасных, вредных и горячих цехов промышленных предприятий;</w:t>
      </w:r>
    </w:p>
    <w:p w:rsidR="00D95E40" w:rsidRPr="00A7703B" w:rsidRDefault="00D95E40"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 xml:space="preserve">внутренние территории </w:t>
      </w:r>
      <w:r w:rsidR="001E4DC4" w:rsidRPr="00A7703B">
        <w:rPr>
          <w:rStyle w:val="afff5"/>
          <w:rFonts w:ascii="Times New Roman" w:hAnsi="Times New Roman" w:cs="Times New Roman"/>
          <w:lang w:val="ru-RU" w:eastAsia="en-US"/>
        </w:rPr>
        <w:t>действующи</w:t>
      </w:r>
      <w:r w:rsidRPr="00A7703B">
        <w:rPr>
          <w:rStyle w:val="afff5"/>
          <w:rFonts w:ascii="Times New Roman" w:hAnsi="Times New Roman" w:cs="Times New Roman"/>
          <w:lang w:val="ru-RU" w:eastAsia="en-US"/>
        </w:rPr>
        <w:t>х</w:t>
      </w:r>
      <w:r w:rsidR="001E4DC4" w:rsidRPr="00A7703B">
        <w:rPr>
          <w:rStyle w:val="afff5"/>
          <w:rFonts w:ascii="Times New Roman" w:hAnsi="Times New Roman" w:cs="Times New Roman"/>
          <w:lang w:val="ru-RU" w:eastAsia="en-US"/>
        </w:rPr>
        <w:t xml:space="preserve"> электрически</w:t>
      </w:r>
      <w:r w:rsidRPr="00A7703B">
        <w:rPr>
          <w:rStyle w:val="afff5"/>
          <w:rFonts w:ascii="Times New Roman" w:hAnsi="Times New Roman" w:cs="Times New Roman"/>
          <w:lang w:val="ru-RU" w:eastAsia="en-US"/>
        </w:rPr>
        <w:t>х</w:t>
      </w:r>
      <w:r w:rsidR="001E4DC4" w:rsidRPr="00A7703B">
        <w:rPr>
          <w:rStyle w:val="afff5"/>
          <w:rFonts w:ascii="Times New Roman" w:hAnsi="Times New Roman" w:cs="Times New Roman"/>
          <w:lang w:val="ru-RU" w:eastAsia="en-US"/>
        </w:rPr>
        <w:t xml:space="preserve"> станци</w:t>
      </w:r>
      <w:r w:rsidRPr="00A7703B">
        <w:rPr>
          <w:rStyle w:val="afff5"/>
          <w:rFonts w:ascii="Times New Roman" w:hAnsi="Times New Roman" w:cs="Times New Roman"/>
          <w:lang w:val="ru-RU" w:eastAsia="en-US"/>
        </w:rPr>
        <w:t>й</w:t>
      </w:r>
      <w:r w:rsidR="001E4DC4" w:rsidRPr="00A7703B">
        <w:rPr>
          <w:rStyle w:val="afff5"/>
          <w:rFonts w:ascii="Times New Roman" w:hAnsi="Times New Roman" w:cs="Times New Roman"/>
          <w:lang w:val="ru-RU" w:eastAsia="en-US"/>
        </w:rPr>
        <w:t xml:space="preserve"> и подстанци</w:t>
      </w:r>
      <w:r w:rsidRPr="00A7703B">
        <w:rPr>
          <w:rStyle w:val="afff5"/>
          <w:rFonts w:ascii="Times New Roman" w:hAnsi="Times New Roman" w:cs="Times New Roman"/>
          <w:lang w:val="ru-RU" w:eastAsia="en-US"/>
        </w:rPr>
        <w:t>й</w:t>
      </w:r>
      <w:r w:rsidR="001E4DC4" w:rsidRPr="00A7703B">
        <w:rPr>
          <w:rStyle w:val="afff5"/>
          <w:rFonts w:ascii="Times New Roman" w:hAnsi="Times New Roman" w:cs="Times New Roman"/>
          <w:lang w:val="ru-RU" w:eastAsia="en-US"/>
        </w:rPr>
        <w:t>, открыты</w:t>
      </w:r>
      <w:r w:rsidRPr="00A7703B">
        <w:rPr>
          <w:rStyle w:val="afff5"/>
          <w:rFonts w:ascii="Times New Roman" w:hAnsi="Times New Roman" w:cs="Times New Roman"/>
          <w:lang w:val="ru-RU" w:eastAsia="en-US"/>
        </w:rPr>
        <w:t>х</w:t>
      </w:r>
      <w:r w:rsidR="001E4DC4" w:rsidRPr="00A7703B">
        <w:rPr>
          <w:rStyle w:val="afff5"/>
          <w:rFonts w:ascii="Times New Roman" w:hAnsi="Times New Roman" w:cs="Times New Roman"/>
          <w:lang w:val="ru-RU" w:eastAsia="en-US"/>
        </w:rPr>
        <w:t xml:space="preserve"> распределительны</w:t>
      </w:r>
      <w:r w:rsidRPr="00A7703B">
        <w:rPr>
          <w:rStyle w:val="afff5"/>
          <w:rFonts w:ascii="Times New Roman" w:hAnsi="Times New Roman" w:cs="Times New Roman"/>
          <w:lang w:val="ru-RU" w:eastAsia="en-US"/>
        </w:rPr>
        <w:t>х устройств</w:t>
      </w:r>
      <w:r w:rsidR="001E4DC4" w:rsidRPr="00A7703B">
        <w:rPr>
          <w:rStyle w:val="afff5"/>
          <w:rFonts w:ascii="Times New Roman" w:hAnsi="Times New Roman" w:cs="Times New Roman"/>
          <w:lang w:val="ru-RU" w:eastAsia="en-US"/>
        </w:rPr>
        <w:t xml:space="preserve"> электрических станций</w:t>
      </w:r>
      <w:r w:rsidRPr="00A7703B">
        <w:rPr>
          <w:rStyle w:val="afff5"/>
          <w:rFonts w:ascii="Times New Roman" w:hAnsi="Times New Roman" w:cs="Times New Roman"/>
          <w:lang w:val="ru-RU" w:eastAsia="en-US"/>
        </w:rPr>
        <w:t>;</w:t>
      </w:r>
    </w:p>
    <w:p w:rsidR="00666472" w:rsidRPr="00A7703B" w:rsidRDefault="00D95E40"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полос</w:t>
      </w:r>
      <w:r w:rsidR="00A54005">
        <w:rPr>
          <w:rStyle w:val="afff5"/>
          <w:rFonts w:ascii="Times New Roman" w:hAnsi="Times New Roman" w:cs="Times New Roman"/>
          <w:lang w:val="ru-RU" w:eastAsia="en-US"/>
        </w:rPr>
        <w:t>ы</w:t>
      </w:r>
      <w:r w:rsidR="001E4DC4" w:rsidRPr="00A7703B">
        <w:rPr>
          <w:rStyle w:val="afff5"/>
          <w:rFonts w:ascii="Times New Roman" w:hAnsi="Times New Roman" w:cs="Times New Roman"/>
          <w:lang w:val="ru-RU" w:eastAsia="en-US"/>
        </w:rPr>
        <w:t xml:space="preserve"> шириной до 200 </w:t>
      </w:r>
      <w:r w:rsidRPr="00A7703B">
        <w:rPr>
          <w:rStyle w:val="afff5"/>
          <w:rFonts w:ascii="Times New Roman" w:hAnsi="Times New Roman" w:cs="Times New Roman"/>
          <w:lang w:val="ru-RU" w:eastAsia="en-US"/>
        </w:rPr>
        <w:t>м действующих линий электропере</w:t>
      </w:r>
      <w:r w:rsidR="001E4DC4" w:rsidRPr="00A7703B">
        <w:rPr>
          <w:rStyle w:val="afff5"/>
          <w:rFonts w:ascii="Times New Roman" w:hAnsi="Times New Roman" w:cs="Times New Roman"/>
          <w:lang w:val="ru-RU" w:eastAsia="en-US"/>
        </w:rPr>
        <w:t>дачи напряжением 500 кВ и выше</w:t>
      </w:r>
      <w:r w:rsidR="00666472" w:rsidRPr="00A7703B">
        <w:rPr>
          <w:rStyle w:val="afff5"/>
          <w:rFonts w:ascii="Times New Roman" w:hAnsi="Times New Roman" w:cs="Times New Roman"/>
          <w:lang w:val="ru-RU" w:eastAsia="en-US"/>
        </w:rPr>
        <w:t>;</w:t>
      </w:r>
    </w:p>
    <w:p w:rsidR="00666472" w:rsidRPr="00A7703B" w:rsidRDefault="00666472"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военны</w:t>
      </w:r>
      <w:r w:rsidR="00A54005">
        <w:rPr>
          <w:rStyle w:val="afff5"/>
          <w:rFonts w:ascii="Times New Roman" w:hAnsi="Times New Roman" w:cs="Times New Roman"/>
          <w:lang w:val="ru-RU" w:eastAsia="en-US"/>
        </w:rPr>
        <w:t>е</w:t>
      </w:r>
      <w:r w:rsidRPr="00A7703B">
        <w:rPr>
          <w:rStyle w:val="afff5"/>
          <w:rFonts w:ascii="Times New Roman" w:hAnsi="Times New Roman" w:cs="Times New Roman"/>
          <w:lang w:val="ru-RU" w:eastAsia="en-US"/>
        </w:rPr>
        <w:t xml:space="preserve"> гаван</w:t>
      </w:r>
      <w:r w:rsidR="00A54005">
        <w:rPr>
          <w:rStyle w:val="afff5"/>
          <w:rFonts w:ascii="Times New Roman" w:hAnsi="Times New Roman" w:cs="Times New Roman"/>
          <w:lang w:val="ru-RU" w:eastAsia="en-US"/>
        </w:rPr>
        <w:t>и</w:t>
      </w:r>
      <w:r w:rsidRPr="00A7703B">
        <w:rPr>
          <w:rStyle w:val="afff5"/>
          <w:rFonts w:ascii="Times New Roman" w:hAnsi="Times New Roman" w:cs="Times New Roman"/>
          <w:lang w:val="ru-RU" w:eastAsia="en-US"/>
        </w:rPr>
        <w:t xml:space="preserve"> с местами производства погрузочно-разгрузочных работ и других действий, связанных с оружейным оборудованием;  </w:t>
      </w:r>
    </w:p>
    <w:p w:rsidR="00EF3B76" w:rsidRPr="00A7703B" w:rsidRDefault="00666472"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действующи</w:t>
      </w:r>
      <w:r w:rsidR="00A54005">
        <w:rPr>
          <w:rStyle w:val="afff5"/>
          <w:rFonts w:ascii="Times New Roman" w:hAnsi="Times New Roman" w:cs="Times New Roman"/>
          <w:lang w:val="ru-RU" w:eastAsia="en-US"/>
        </w:rPr>
        <w:t>е</w:t>
      </w:r>
      <w:r w:rsidRPr="00A7703B">
        <w:rPr>
          <w:rStyle w:val="afff5"/>
          <w:rFonts w:ascii="Times New Roman" w:hAnsi="Times New Roman" w:cs="Times New Roman"/>
          <w:lang w:val="ru-RU" w:eastAsia="en-US"/>
        </w:rPr>
        <w:t xml:space="preserve"> войсковы</w:t>
      </w:r>
      <w:r w:rsidR="00A54005">
        <w:rPr>
          <w:rStyle w:val="afff5"/>
          <w:rFonts w:ascii="Times New Roman" w:hAnsi="Times New Roman" w:cs="Times New Roman"/>
          <w:lang w:val="ru-RU" w:eastAsia="en-US"/>
        </w:rPr>
        <w:t>е</w:t>
      </w:r>
      <w:r w:rsidRPr="00A7703B">
        <w:rPr>
          <w:rStyle w:val="afff5"/>
          <w:rFonts w:ascii="Times New Roman" w:hAnsi="Times New Roman" w:cs="Times New Roman"/>
          <w:lang w:val="ru-RU" w:eastAsia="en-US"/>
        </w:rPr>
        <w:t xml:space="preserve"> част</w:t>
      </w:r>
      <w:r w:rsidR="00A54005">
        <w:rPr>
          <w:rStyle w:val="afff5"/>
          <w:rFonts w:ascii="Times New Roman" w:hAnsi="Times New Roman" w:cs="Times New Roman"/>
          <w:lang w:val="ru-RU" w:eastAsia="en-US"/>
        </w:rPr>
        <w:t>и</w:t>
      </w:r>
      <w:r w:rsidRPr="00A7703B">
        <w:rPr>
          <w:rStyle w:val="afff5"/>
          <w:rFonts w:ascii="Times New Roman" w:hAnsi="Times New Roman" w:cs="Times New Roman"/>
          <w:lang w:val="ru-RU" w:eastAsia="en-US"/>
        </w:rPr>
        <w:t xml:space="preserve"> и испытательны</w:t>
      </w:r>
      <w:r w:rsidR="00A54005">
        <w:rPr>
          <w:rStyle w:val="afff5"/>
          <w:rFonts w:ascii="Times New Roman" w:hAnsi="Times New Roman" w:cs="Times New Roman"/>
          <w:lang w:val="ru-RU" w:eastAsia="en-US"/>
        </w:rPr>
        <w:t>е</w:t>
      </w:r>
      <w:r w:rsidRPr="00A7703B">
        <w:rPr>
          <w:rStyle w:val="afff5"/>
          <w:rFonts w:ascii="Times New Roman" w:hAnsi="Times New Roman" w:cs="Times New Roman"/>
          <w:lang w:val="ru-RU" w:eastAsia="en-US"/>
        </w:rPr>
        <w:t xml:space="preserve"> полигон</w:t>
      </w:r>
      <w:r w:rsidR="00A54005">
        <w:rPr>
          <w:rStyle w:val="afff5"/>
          <w:rFonts w:ascii="Times New Roman" w:hAnsi="Times New Roman" w:cs="Times New Roman"/>
          <w:lang w:val="ru-RU" w:eastAsia="en-US"/>
        </w:rPr>
        <w:t>ы</w:t>
      </w:r>
      <w:r w:rsidR="00EF3B76" w:rsidRPr="00A7703B">
        <w:rPr>
          <w:rStyle w:val="afff5"/>
          <w:rFonts w:ascii="Times New Roman" w:hAnsi="Times New Roman" w:cs="Times New Roman"/>
          <w:lang w:val="ru-RU" w:eastAsia="en-US"/>
        </w:rPr>
        <w:t>;</w:t>
      </w:r>
    </w:p>
    <w:p w:rsidR="00E62A01" w:rsidRPr="00A7703B" w:rsidRDefault="00E62A01"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внутренние территории предприятий оборонной, химической, нефтехимической, металлургической, угольной и горнодобывающей промышленности;</w:t>
      </w:r>
    </w:p>
    <w:p w:rsidR="00E62A01" w:rsidRPr="00A7703B" w:rsidRDefault="00E62A01"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внутренние территории</w:t>
      </w:r>
      <w:r w:rsidRPr="00A7703B">
        <w:rPr>
          <w:rStyle w:val="afff5"/>
          <w:rFonts w:ascii="Times New Roman" w:hAnsi="Times New Roman"/>
          <w:lang w:val="ru-RU" w:eastAsia="en-US"/>
        </w:rPr>
        <w:t xml:space="preserve"> </w:t>
      </w:r>
      <w:r w:rsidR="00BE259D" w:rsidRPr="00A7703B">
        <w:rPr>
          <w:rStyle w:val="afff5"/>
          <w:rFonts w:ascii="Times New Roman" w:hAnsi="Times New Roman" w:cs="Times New Roman"/>
          <w:lang w:val="ru-RU" w:eastAsia="en-US"/>
        </w:rPr>
        <w:t>объектов магистральных трубопроводов</w:t>
      </w:r>
      <w:r w:rsidRPr="00A7703B">
        <w:rPr>
          <w:rStyle w:val="afff5"/>
          <w:rFonts w:ascii="Times New Roman" w:hAnsi="Times New Roman" w:cs="Times New Roman"/>
          <w:lang w:val="ru-RU" w:eastAsia="en-US"/>
        </w:rPr>
        <w:t>;</w:t>
      </w:r>
    </w:p>
    <w:p w:rsidR="005A07DB" w:rsidRPr="00A7703B" w:rsidRDefault="00FD7C37"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 xml:space="preserve">в границах </w:t>
      </w:r>
      <w:r w:rsidR="005A07DB" w:rsidRPr="00A7703B">
        <w:rPr>
          <w:rStyle w:val="afff5"/>
          <w:rFonts w:ascii="Times New Roman" w:hAnsi="Times New Roman" w:cs="Times New Roman"/>
          <w:lang w:val="ru-RU" w:eastAsia="en-US"/>
        </w:rPr>
        <w:t>охранн</w:t>
      </w:r>
      <w:r w:rsidRPr="00A7703B">
        <w:rPr>
          <w:rStyle w:val="afff5"/>
          <w:rFonts w:ascii="Times New Roman" w:hAnsi="Times New Roman" w:cs="Times New Roman"/>
          <w:lang w:val="ru-RU" w:eastAsia="en-US"/>
        </w:rPr>
        <w:t xml:space="preserve">ой </w:t>
      </w:r>
      <w:r w:rsidR="005A07DB" w:rsidRPr="00A7703B">
        <w:rPr>
          <w:rStyle w:val="afff5"/>
          <w:rFonts w:ascii="Times New Roman" w:hAnsi="Times New Roman" w:cs="Times New Roman"/>
          <w:lang w:val="ru-RU" w:eastAsia="en-US"/>
        </w:rPr>
        <w:t>зоны магистральных трубопроводов;</w:t>
      </w:r>
    </w:p>
    <w:p w:rsidR="000B23C3" w:rsidRPr="00A7703B" w:rsidRDefault="000B23C3"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 xml:space="preserve">в границах </w:t>
      </w:r>
      <w:r w:rsidR="003E34F8" w:rsidRPr="00A7703B">
        <w:rPr>
          <w:rStyle w:val="afff5"/>
          <w:rFonts w:ascii="Times New Roman" w:hAnsi="Times New Roman" w:cs="Times New Roman"/>
          <w:lang w:val="ru-RU" w:eastAsia="en-US"/>
        </w:rPr>
        <w:t xml:space="preserve">полосы отвода </w:t>
      </w:r>
      <w:r w:rsidRPr="00A7703B">
        <w:rPr>
          <w:rStyle w:val="afff5"/>
          <w:rFonts w:ascii="Times New Roman" w:hAnsi="Times New Roman" w:cs="Times New Roman"/>
          <w:lang w:val="ru-RU" w:eastAsia="en-US"/>
        </w:rPr>
        <w:t>автомобильных дорог;</w:t>
      </w:r>
    </w:p>
    <w:p w:rsidR="000B23C3" w:rsidRPr="00A7703B" w:rsidRDefault="000B23C3"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в границах</w:t>
      </w:r>
      <w:r w:rsidR="001E642C" w:rsidRPr="00A7703B">
        <w:rPr>
          <w:rStyle w:val="afff5"/>
          <w:rFonts w:ascii="Times New Roman" w:hAnsi="Times New Roman" w:cs="Times New Roman"/>
          <w:lang w:val="ru-RU" w:eastAsia="en-US"/>
        </w:rPr>
        <w:t xml:space="preserve"> красных линий</w:t>
      </w:r>
      <w:r w:rsidRPr="00A7703B">
        <w:rPr>
          <w:rStyle w:val="afff5"/>
          <w:rFonts w:ascii="Times New Roman" w:hAnsi="Times New Roman" w:cs="Times New Roman"/>
          <w:lang w:val="ru-RU" w:eastAsia="en-US"/>
        </w:rPr>
        <w:t xml:space="preserve"> улиц и дорог общегородского значения;</w:t>
      </w:r>
    </w:p>
    <w:p w:rsidR="000B23C3" w:rsidRPr="00A7703B" w:rsidRDefault="00E62A01"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внутренние территории режимных</w:t>
      </w:r>
      <w:r w:rsidR="005A07DB" w:rsidRPr="00A7703B">
        <w:rPr>
          <w:rStyle w:val="afff5"/>
          <w:rFonts w:ascii="Times New Roman" w:hAnsi="Times New Roman" w:cs="Times New Roman"/>
          <w:lang w:val="ru-RU" w:eastAsia="en-US"/>
        </w:rPr>
        <w:t xml:space="preserve"> объектов и</w:t>
      </w:r>
      <w:r w:rsidRPr="00A7703B">
        <w:rPr>
          <w:rStyle w:val="afff5"/>
          <w:rFonts w:ascii="Times New Roman" w:hAnsi="Times New Roman" w:cs="Times New Roman"/>
          <w:lang w:val="ru-RU" w:eastAsia="en-US"/>
        </w:rPr>
        <w:t xml:space="preserve"> предприятий</w:t>
      </w:r>
      <w:r w:rsidR="000B23C3" w:rsidRPr="00A7703B">
        <w:rPr>
          <w:rStyle w:val="afff5"/>
          <w:rFonts w:ascii="Times New Roman" w:hAnsi="Times New Roman" w:cs="Times New Roman"/>
          <w:lang w:val="ru-RU" w:eastAsia="en-US"/>
        </w:rPr>
        <w:t>;</w:t>
      </w:r>
    </w:p>
    <w:p w:rsidR="006626F5" w:rsidRPr="00A7703B" w:rsidRDefault="000B23C3"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 xml:space="preserve">внутренние территории </w:t>
      </w:r>
      <w:r w:rsidR="005A07DB" w:rsidRPr="00A7703B">
        <w:rPr>
          <w:rStyle w:val="afff5"/>
          <w:rFonts w:ascii="Times New Roman" w:hAnsi="Times New Roman" w:cs="Times New Roman"/>
          <w:lang w:val="ru-RU" w:eastAsia="en-US"/>
        </w:rPr>
        <w:t>объектов инфраструктуры железнодорожного транспорта</w:t>
      </w:r>
      <w:r w:rsidR="006626F5" w:rsidRPr="00A7703B">
        <w:rPr>
          <w:rStyle w:val="afff5"/>
          <w:rFonts w:ascii="Times New Roman" w:hAnsi="Times New Roman" w:cs="Times New Roman"/>
          <w:lang w:val="ru-RU" w:eastAsia="en-US"/>
        </w:rPr>
        <w:t>;</w:t>
      </w:r>
    </w:p>
    <w:p w:rsidR="003E34F8" w:rsidRPr="00A7703B" w:rsidRDefault="003E34F8"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в границах полосы отвода железных дорог;</w:t>
      </w:r>
    </w:p>
    <w:p w:rsidR="007010D5" w:rsidRPr="00A7703B" w:rsidRDefault="006626F5" w:rsidP="009C2139">
      <w:pPr>
        <w:pStyle w:val="afff"/>
        <w:numPr>
          <w:ilvl w:val="0"/>
          <w:numId w:val="36"/>
        </w:numPr>
        <w:tabs>
          <w:tab w:val="left" w:pos="1276"/>
        </w:tabs>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пойменны</w:t>
      </w:r>
      <w:r w:rsidR="00A54005">
        <w:rPr>
          <w:rStyle w:val="afff5"/>
          <w:rFonts w:ascii="Times New Roman" w:hAnsi="Times New Roman" w:cs="Times New Roman"/>
          <w:lang w:val="ru-RU" w:eastAsia="en-US"/>
        </w:rPr>
        <w:t>е</w:t>
      </w:r>
      <w:r w:rsidRPr="00A7703B">
        <w:rPr>
          <w:rStyle w:val="afff5"/>
          <w:rFonts w:ascii="Times New Roman" w:hAnsi="Times New Roman" w:cs="Times New Roman"/>
          <w:lang w:val="ru-RU" w:eastAsia="en-US"/>
        </w:rPr>
        <w:t xml:space="preserve"> район</w:t>
      </w:r>
      <w:r w:rsidR="00A54005">
        <w:rPr>
          <w:rStyle w:val="afff5"/>
          <w:rFonts w:ascii="Times New Roman" w:hAnsi="Times New Roman" w:cs="Times New Roman"/>
          <w:lang w:val="ru-RU" w:eastAsia="en-US"/>
        </w:rPr>
        <w:t>ы</w:t>
      </w:r>
      <w:r w:rsidRPr="00A7703B">
        <w:rPr>
          <w:rStyle w:val="afff5"/>
          <w:rFonts w:ascii="Times New Roman" w:hAnsi="Times New Roman" w:cs="Times New Roman"/>
          <w:lang w:val="ru-RU" w:eastAsia="en-US"/>
        </w:rPr>
        <w:t xml:space="preserve"> крупных рек</w:t>
      </w:r>
      <w:r w:rsidR="007010D5" w:rsidRPr="00A7703B">
        <w:rPr>
          <w:rStyle w:val="afff5"/>
          <w:rFonts w:ascii="Times New Roman" w:hAnsi="Times New Roman" w:cs="Times New Roman"/>
          <w:lang w:val="ru-RU" w:eastAsia="en-US"/>
        </w:rPr>
        <w:t>;</w:t>
      </w:r>
    </w:p>
    <w:p w:rsidR="001E4DC4" w:rsidRPr="00A7703B" w:rsidRDefault="00A54005" w:rsidP="009C2139">
      <w:pPr>
        <w:pStyle w:val="afff"/>
        <w:numPr>
          <w:ilvl w:val="0"/>
          <w:numId w:val="36"/>
        </w:numPr>
        <w:tabs>
          <w:tab w:val="left" w:pos="1276"/>
        </w:tabs>
        <w:ind w:left="0" w:firstLine="709"/>
        <w:rPr>
          <w:rStyle w:val="afff5"/>
          <w:rFonts w:ascii="Times New Roman" w:hAnsi="Times New Roman" w:cs="Times New Roman"/>
          <w:lang w:val="ru-RU" w:eastAsia="en-US"/>
        </w:rPr>
      </w:pPr>
      <w:r>
        <w:rPr>
          <w:rStyle w:val="afff5"/>
          <w:rFonts w:ascii="Times New Roman" w:hAnsi="Times New Roman" w:cs="Times New Roman"/>
          <w:lang w:val="ru-RU" w:eastAsia="en-US"/>
        </w:rPr>
        <w:t>р</w:t>
      </w:r>
      <w:r w:rsidR="007010D5" w:rsidRPr="00A7703B">
        <w:rPr>
          <w:rStyle w:val="afff5"/>
          <w:rFonts w:ascii="Times New Roman" w:hAnsi="Times New Roman" w:cs="Times New Roman"/>
          <w:lang w:val="ru-RU" w:eastAsia="en-US"/>
        </w:rPr>
        <w:t>айоны с уровнем радиоактивности более 1 м</w:t>
      </w:r>
      <w:r w:rsidR="008C7592" w:rsidRPr="00A7703B">
        <w:rPr>
          <w:rStyle w:val="afff5"/>
          <w:rFonts w:ascii="Times New Roman" w:hAnsi="Times New Roman" w:cs="Times New Roman"/>
          <w:vertAlign w:val="superscript"/>
          <w:lang w:val="ru-RU" w:eastAsia="en-US"/>
        </w:rPr>
        <w:t>3</w:t>
      </w:r>
      <w:r w:rsidR="007010D5" w:rsidRPr="00A7703B">
        <w:rPr>
          <w:rStyle w:val="afff5"/>
          <w:rFonts w:ascii="Times New Roman" w:hAnsi="Times New Roman" w:cs="Times New Roman"/>
          <w:lang w:val="ru-RU" w:eastAsia="en-US"/>
        </w:rPr>
        <w:t>/год</w:t>
      </w:r>
      <w:r>
        <w:rPr>
          <w:rStyle w:val="afff5"/>
          <w:rFonts w:ascii="Times New Roman" w:hAnsi="Times New Roman" w:cs="Times New Roman"/>
          <w:lang w:val="ru-RU" w:eastAsia="en-US"/>
        </w:rPr>
        <w:t>.</w:t>
      </w:r>
    </w:p>
    <w:p w:rsidR="00980340" w:rsidRPr="00A7703B" w:rsidRDefault="009A3F14" w:rsidP="00D47671">
      <w:pPr>
        <w:pStyle w:val="afff4"/>
        <w:ind w:left="0" w:firstLine="709"/>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t xml:space="preserve">Для учета особых условий производства и состава работ по инженерным изысканиям разрабатываются поправочные коэффициенты </w:t>
      </w:r>
      <w:r w:rsidR="00AD533E" w:rsidRPr="00A7703B">
        <w:rPr>
          <w:rStyle w:val="afff5"/>
          <w:rFonts w:ascii="Times New Roman" w:hAnsi="Times New Roman" w:cs="Times New Roman"/>
          <w:lang w:val="ru-RU" w:eastAsia="en-US"/>
        </w:rPr>
        <w:t>– величины</w:t>
      </w:r>
      <w:r w:rsidRPr="00A7703B">
        <w:rPr>
          <w:rStyle w:val="afff5"/>
          <w:rFonts w:ascii="Times New Roman" w:hAnsi="Times New Roman" w:cs="Times New Roman"/>
          <w:lang w:val="ru-RU" w:eastAsia="en-US"/>
        </w:rPr>
        <w:t xml:space="preserve">, отражающие увеличение или уменьшение трудоемкости выполнения работ и времени использования </w:t>
      </w:r>
      <w:r w:rsidR="00D65DC9" w:rsidRPr="00A7703B">
        <w:rPr>
          <w:rStyle w:val="afff5"/>
          <w:rFonts w:ascii="Times New Roman" w:hAnsi="Times New Roman" w:cs="Times New Roman"/>
          <w:lang w:val="ru-RU" w:eastAsia="en-US"/>
        </w:rPr>
        <w:t xml:space="preserve">технических </w:t>
      </w:r>
      <w:r w:rsidR="007B4C9D" w:rsidRPr="00A7703B">
        <w:rPr>
          <w:rStyle w:val="afff5"/>
          <w:rFonts w:ascii="Times New Roman" w:hAnsi="Times New Roman" w:cs="Times New Roman"/>
          <w:lang w:val="ru-RU" w:eastAsia="en-US"/>
        </w:rPr>
        <w:t xml:space="preserve">средств и </w:t>
      </w:r>
      <w:r w:rsidR="00334F42" w:rsidRPr="00A7703B">
        <w:rPr>
          <w:rStyle w:val="afff5"/>
          <w:rFonts w:ascii="Times New Roman" w:hAnsi="Times New Roman" w:cs="Times New Roman"/>
          <w:lang w:val="ru-RU" w:eastAsia="en-US"/>
        </w:rPr>
        <w:t xml:space="preserve">эксплуатации </w:t>
      </w:r>
      <w:r w:rsidR="007B4C9D" w:rsidRPr="00A7703B">
        <w:rPr>
          <w:rStyle w:val="afff5"/>
          <w:rFonts w:ascii="Times New Roman" w:hAnsi="Times New Roman" w:cs="Times New Roman"/>
          <w:lang w:val="ru-RU" w:eastAsia="en-US"/>
        </w:rPr>
        <w:t>машин</w:t>
      </w:r>
      <w:r w:rsidR="001F50D4" w:rsidRPr="00A7703B">
        <w:rPr>
          <w:rStyle w:val="afff5"/>
          <w:rFonts w:ascii="Times New Roman" w:hAnsi="Times New Roman" w:cs="Times New Roman"/>
          <w:lang w:val="ru-RU" w:eastAsia="en-US"/>
        </w:rPr>
        <w:t xml:space="preserve"> </w:t>
      </w:r>
      <w:r w:rsidRPr="00A7703B">
        <w:rPr>
          <w:rStyle w:val="afff5"/>
          <w:rFonts w:ascii="Times New Roman" w:hAnsi="Times New Roman" w:cs="Times New Roman"/>
          <w:lang w:val="ru-RU" w:eastAsia="en-US"/>
        </w:rPr>
        <w:t>с учетом особых условий производства и состава работ по инженерным изысканиям.</w:t>
      </w:r>
    </w:p>
    <w:p w:rsidR="00980340" w:rsidRPr="00A7703B" w:rsidRDefault="005012F6" w:rsidP="00D47671">
      <w:pPr>
        <w:pStyle w:val="afff"/>
        <w:rPr>
          <w:rStyle w:val="afff5"/>
          <w:rFonts w:ascii="Times New Roman" w:hAnsi="Times New Roman" w:cs="Times New Roman"/>
          <w:lang w:val="ru-RU" w:eastAsia="en-US"/>
        </w:rPr>
      </w:pPr>
      <w:r w:rsidRPr="00A7703B">
        <w:rPr>
          <w:rStyle w:val="afff5"/>
          <w:rFonts w:ascii="Times New Roman" w:hAnsi="Times New Roman" w:cs="Times New Roman"/>
          <w:lang w:val="ru-RU" w:eastAsia="en-US"/>
        </w:rPr>
        <w:lastRenderedPageBreak/>
        <w:t>Под особыми</w:t>
      </w:r>
      <w:r w:rsidRPr="00A7703B">
        <w:rPr>
          <w:rFonts w:ascii="Times New Roman" w:hAnsi="Times New Roman" w:cs="Times New Roman"/>
        </w:rPr>
        <w:t xml:space="preserve"> </w:t>
      </w:r>
      <w:r w:rsidRPr="00A7703B">
        <w:rPr>
          <w:rStyle w:val="afff5"/>
          <w:rFonts w:ascii="Times New Roman" w:hAnsi="Times New Roman" w:cs="Times New Roman"/>
          <w:lang w:val="ru-RU" w:eastAsia="en-US"/>
        </w:rPr>
        <w:t>условиями производства</w:t>
      </w:r>
      <w:r w:rsidRPr="00A7703B">
        <w:rPr>
          <w:rFonts w:ascii="Times New Roman" w:hAnsi="Times New Roman" w:cs="Times New Roman"/>
        </w:rPr>
        <w:t xml:space="preserve"> </w:t>
      </w:r>
      <w:r w:rsidRPr="00A7703B">
        <w:rPr>
          <w:rStyle w:val="afff5"/>
          <w:rFonts w:ascii="Times New Roman" w:hAnsi="Times New Roman" w:cs="Times New Roman"/>
          <w:lang w:val="ru-RU" w:eastAsia="en-US"/>
        </w:rPr>
        <w:t>работ по инженерным изысканиям</w:t>
      </w:r>
      <w:r w:rsidRPr="00A7703B">
        <w:rPr>
          <w:rFonts w:ascii="Times New Roman" w:hAnsi="Times New Roman" w:cs="Times New Roman"/>
        </w:rPr>
        <w:t xml:space="preserve"> </w:t>
      </w:r>
      <w:r w:rsidRPr="00A7703B">
        <w:rPr>
          <w:rStyle w:val="afff5"/>
          <w:rFonts w:ascii="Times New Roman" w:hAnsi="Times New Roman" w:cs="Times New Roman"/>
          <w:lang w:val="ru-RU" w:eastAsia="en-US"/>
        </w:rPr>
        <w:t>в Методике подразумеваются условия</w:t>
      </w:r>
      <w:r w:rsidR="00F50216" w:rsidRPr="00A7703B">
        <w:rPr>
          <w:rStyle w:val="afff5"/>
          <w:rFonts w:ascii="Times New Roman" w:hAnsi="Times New Roman" w:cs="Times New Roman"/>
          <w:lang w:val="ru-RU" w:eastAsia="en-US"/>
        </w:rPr>
        <w:t>, характерные для</w:t>
      </w:r>
      <w:r w:rsidRPr="00A7703B">
        <w:rPr>
          <w:rStyle w:val="afff5"/>
          <w:rFonts w:ascii="Times New Roman" w:hAnsi="Times New Roman" w:cs="Times New Roman"/>
          <w:lang w:val="ru-RU" w:eastAsia="en-US"/>
        </w:rPr>
        <w:t xml:space="preserve"> </w:t>
      </w:r>
      <w:r w:rsidR="00F50216" w:rsidRPr="00A7703B">
        <w:rPr>
          <w:rStyle w:val="afff5"/>
          <w:rFonts w:ascii="Times New Roman" w:hAnsi="Times New Roman" w:cs="Times New Roman"/>
          <w:lang w:val="ru-RU" w:eastAsia="en-US"/>
        </w:rPr>
        <w:t xml:space="preserve">производства отдельных видов работ по инженерным изысканиям и </w:t>
      </w:r>
      <w:r w:rsidRPr="00A7703B">
        <w:rPr>
          <w:rStyle w:val="afff5"/>
          <w:rFonts w:ascii="Times New Roman" w:hAnsi="Times New Roman" w:cs="Times New Roman"/>
          <w:lang w:val="ru-RU" w:eastAsia="en-US"/>
        </w:rPr>
        <w:t xml:space="preserve">отличные </w:t>
      </w:r>
      <w:r w:rsidR="00F50216" w:rsidRPr="00A7703B">
        <w:rPr>
          <w:rStyle w:val="afff5"/>
          <w:rFonts w:ascii="Times New Roman" w:hAnsi="Times New Roman" w:cs="Times New Roman"/>
          <w:lang w:val="ru-RU" w:eastAsia="en-US"/>
        </w:rPr>
        <w:t>от условий</w:t>
      </w:r>
      <w:r w:rsidR="00F50216" w:rsidRPr="00A7703B">
        <w:rPr>
          <w:rFonts w:ascii="Times New Roman" w:hAnsi="Times New Roman" w:cs="Times New Roman"/>
        </w:rPr>
        <w:t xml:space="preserve"> </w:t>
      </w:r>
      <w:r w:rsidR="00F50216" w:rsidRPr="00A7703B">
        <w:rPr>
          <w:rStyle w:val="afff5"/>
          <w:rFonts w:ascii="Times New Roman" w:hAnsi="Times New Roman" w:cs="Times New Roman"/>
          <w:lang w:val="ru-RU" w:eastAsia="en-US"/>
        </w:rPr>
        <w:t>производства работ, учтенных ценой ИИ.</w:t>
      </w:r>
    </w:p>
    <w:p w:rsidR="002862F7" w:rsidRPr="00A7703B" w:rsidRDefault="002862F7" w:rsidP="00D47671">
      <w:pPr>
        <w:pStyle w:val="afff4"/>
        <w:ind w:left="0" w:firstLine="709"/>
        <w:rPr>
          <w:rStyle w:val="afff5"/>
          <w:rFonts w:ascii="Times New Roman" w:hAnsi="Times New Roman" w:cs="Times New Roman"/>
          <w:lang w:val="ru-RU" w:eastAsia="en-US"/>
        </w:rPr>
      </w:pPr>
      <w:r w:rsidRPr="00A7703B">
        <w:rPr>
          <w:rFonts w:ascii="Times New Roman" w:hAnsi="Times New Roman" w:cs="Times New Roman"/>
        </w:rPr>
        <w:t>Поправочные коэффициенты, применяемые к ценам ИИ и нормативам цены ИИ, включаются в состав МНЗ в целях сокращения количества цен ИИ и нормативов цены ИИ на аналогичные виды работ.</w:t>
      </w:r>
    </w:p>
    <w:p w:rsidR="00C61DC9" w:rsidRPr="00A7703B" w:rsidRDefault="00C61DC9" w:rsidP="00D47671">
      <w:pPr>
        <w:pStyle w:val="afff4"/>
        <w:ind w:left="0" w:firstLine="709"/>
        <w:rPr>
          <w:rFonts w:ascii="Times New Roman" w:hAnsi="Times New Roman" w:cs="Times New Roman"/>
        </w:rPr>
      </w:pPr>
      <w:r w:rsidRPr="00A7703B">
        <w:rPr>
          <w:rFonts w:ascii="Times New Roman" w:hAnsi="Times New Roman" w:cs="Times New Roman"/>
        </w:rPr>
        <w:t xml:space="preserve">МНЗ на </w:t>
      </w:r>
      <w:r w:rsidR="00AD533E" w:rsidRPr="00A7703B">
        <w:rPr>
          <w:rFonts w:ascii="Times New Roman" w:hAnsi="Times New Roman" w:cs="Times New Roman"/>
          <w:lang w:val="ru-RU"/>
        </w:rPr>
        <w:t>ИИ</w:t>
      </w:r>
      <w:r w:rsidRPr="00A7703B">
        <w:rPr>
          <w:rFonts w:ascii="Times New Roman" w:hAnsi="Times New Roman" w:cs="Times New Roman"/>
        </w:rPr>
        <w:t xml:space="preserve"> разрабатываются раздельно по видам инженерных изысканий</w:t>
      </w:r>
      <w:r w:rsidR="00B75773" w:rsidRPr="00A7703B">
        <w:rPr>
          <w:rFonts w:ascii="Times New Roman" w:hAnsi="Times New Roman" w:cs="Times New Roman"/>
          <w:lang w:val="ru-RU"/>
        </w:rPr>
        <w:t xml:space="preserve">. Рекомендованная </w:t>
      </w:r>
      <w:r w:rsidR="00B75773" w:rsidRPr="00A7703B">
        <w:rPr>
          <w:rFonts w:ascii="Times New Roman" w:hAnsi="Times New Roman" w:cs="Times New Roman"/>
        </w:rPr>
        <w:t>номенклатура приведена</w:t>
      </w:r>
      <w:r w:rsidRPr="00A7703B">
        <w:rPr>
          <w:rFonts w:ascii="Times New Roman" w:hAnsi="Times New Roman" w:cs="Times New Roman"/>
        </w:rPr>
        <w:t xml:space="preserve"> в </w:t>
      </w:r>
      <w:r w:rsidR="002D3FE8" w:rsidRPr="00A7703B">
        <w:rPr>
          <w:rFonts w:ascii="Times New Roman" w:hAnsi="Times New Roman" w:cs="Times New Roman"/>
          <w:lang w:val="ru-RU"/>
        </w:rPr>
        <w:t>П</w:t>
      </w:r>
      <w:r w:rsidR="002D3FE8" w:rsidRPr="00A7703B">
        <w:rPr>
          <w:rFonts w:ascii="Times New Roman" w:hAnsi="Times New Roman" w:cs="Times New Roman"/>
        </w:rPr>
        <w:t xml:space="preserve">риложении </w:t>
      </w:r>
      <w:r w:rsidR="002D3FE8" w:rsidRPr="00A7703B">
        <w:rPr>
          <w:rFonts w:ascii="Times New Roman" w:hAnsi="Times New Roman" w:cs="Times New Roman"/>
          <w:lang w:val="ru-RU"/>
        </w:rPr>
        <w:t xml:space="preserve">№ </w:t>
      </w:r>
      <w:r w:rsidRPr="00A7703B">
        <w:rPr>
          <w:rFonts w:ascii="Times New Roman" w:hAnsi="Times New Roman" w:cs="Times New Roman"/>
        </w:rPr>
        <w:t xml:space="preserve">1 к Методике. </w:t>
      </w:r>
    </w:p>
    <w:p w:rsidR="00B75773" w:rsidRPr="00A7703B" w:rsidRDefault="00B75773" w:rsidP="00D476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7703B">
        <w:rPr>
          <w:rFonts w:ascii="Times New Roman" w:hAnsi="Times New Roman" w:cs="Times New Roman"/>
          <w:sz w:val="28"/>
          <w:szCs w:val="28"/>
        </w:rPr>
        <w:t>Допускается разработка нескольких МНЗ на ИИ по одному виду изысканий, а также объединенных МНЗ на ИИ, содержащих цены на различные виды изысканий.</w:t>
      </w:r>
    </w:p>
    <w:p w:rsidR="00C61DC9" w:rsidRPr="00A7703B" w:rsidRDefault="00C61DC9" w:rsidP="00D47671">
      <w:pPr>
        <w:pStyle w:val="afff4"/>
        <w:ind w:left="0" w:firstLine="709"/>
        <w:rPr>
          <w:rFonts w:ascii="Times New Roman" w:hAnsi="Times New Roman" w:cs="Times New Roman"/>
          <w:color w:val="FF0000"/>
        </w:rPr>
      </w:pPr>
      <w:r w:rsidRPr="00A7703B">
        <w:rPr>
          <w:rFonts w:ascii="Times New Roman" w:hAnsi="Times New Roman" w:cs="Times New Roman"/>
        </w:rPr>
        <w:t xml:space="preserve">Номенклатура и наименования МНЗ на </w:t>
      </w:r>
      <w:r w:rsidR="00B75773" w:rsidRPr="00A7703B">
        <w:rPr>
          <w:rFonts w:ascii="Times New Roman" w:hAnsi="Times New Roman" w:cs="Times New Roman"/>
        </w:rPr>
        <w:t>ИИ</w:t>
      </w:r>
      <w:r w:rsidRPr="00A7703B">
        <w:rPr>
          <w:rFonts w:ascii="Times New Roman" w:hAnsi="Times New Roman" w:cs="Times New Roman"/>
        </w:rPr>
        <w:t xml:space="preserve">, содержащих цены </w:t>
      </w:r>
      <w:r w:rsidR="00B75773" w:rsidRPr="00A7703B">
        <w:rPr>
          <w:rFonts w:ascii="Times New Roman" w:hAnsi="Times New Roman" w:cs="Times New Roman"/>
        </w:rPr>
        <w:t>ИИ</w:t>
      </w:r>
      <w:r w:rsidRPr="00A7703B">
        <w:rPr>
          <w:rFonts w:ascii="Times New Roman" w:hAnsi="Times New Roman" w:cs="Times New Roman"/>
        </w:rPr>
        <w:t xml:space="preserve"> на отдельные специальные виды инженерных изысканий и работ по обследованию, в </w:t>
      </w:r>
      <w:r w:rsidR="002D3FE8" w:rsidRPr="00A7703B">
        <w:rPr>
          <w:rFonts w:ascii="Times New Roman" w:hAnsi="Times New Roman" w:cs="Times New Roman"/>
          <w:lang w:val="ru-RU"/>
        </w:rPr>
        <w:t>П</w:t>
      </w:r>
      <w:r w:rsidR="002D3FE8" w:rsidRPr="00A7703B">
        <w:rPr>
          <w:rFonts w:ascii="Times New Roman" w:hAnsi="Times New Roman" w:cs="Times New Roman"/>
        </w:rPr>
        <w:t>риложении</w:t>
      </w:r>
      <w:r w:rsidR="002D3FE8" w:rsidRPr="00A7703B">
        <w:rPr>
          <w:rFonts w:ascii="Times New Roman" w:hAnsi="Times New Roman" w:cs="Times New Roman"/>
          <w:lang w:val="ru-RU"/>
        </w:rPr>
        <w:t xml:space="preserve"> № </w:t>
      </w:r>
      <w:r w:rsidRPr="00A7703B">
        <w:rPr>
          <w:rFonts w:ascii="Times New Roman" w:hAnsi="Times New Roman" w:cs="Times New Roman"/>
        </w:rPr>
        <w:t xml:space="preserve">1 к Методике не приведены и определяются на этапе разработки МНЗ на </w:t>
      </w:r>
      <w:r w:rsidR="00B75773" w:rsidRPr="00A7703B">
        <w:rPr>
          <w:rFonts w:ascii="Times New Roman" w:hAnsi="Times New Roman" w:cs="Times New Roman"/>
        </w:rPr>
        <w:t>ИИ</w:t>
      </w:r>
      <w:r w:rsidRPr="00A7703B">
        <w:rPr>
          <w:rFonts w:ascii="Times New Roman" w:hAnsi="Times New Roman" w:cs="Times New Roman"/>
        </w:rPr>
        <w:t xml:space="preserve"> в соответствии с положениями нормативных документов, устанавливающих требования к организации и порядку выполнения таких инженерных изысканий и работ по обследованию. </w:t>
      </w:r>
    </w:p>
    <w:p w:rsidR="00A942E5" w:rsidRPr="00A7703B" w:rsidRDefault="00A942E5" w:rsidP="00D47671">
      <w:pPr>
        <w:pStyle w:val="afff4"/>
        <w:ind w:left="0" w:firstLine="709"/>
        <w:rPr>
          <w:rFonts w:ascii="Times New Roman" w:hAnsi="Times New Roman" w:cs="Times New Roman"/>
        </w:rPr>
      </w:pPr>
      <w:r w:rsidRPr="00A7703B">
        <w:rPr>
          <w:rFonts w:ascii="Times New Roman" w:hAnsi="Times New Roman" w:cs="Times New Roman"/>
        </w:rPr>
        <w:t xml:space="preserve">Цены </w:t>
      </w:r>
      <w:r w:rsidR="003A0E3F" w:rsidRPr="00A7703B">
        <w:rPr>
          <w:rFonts w:ascii="Times New Roman" w:hAnsi="Times New Roman" w:cs="Times New Roman"/>
          <w:lang w:val="ru-RU"/>
        </w:rPr>
        <w:t>ИИ</w:t>
      </w:r>
      <w:r w:rsidRPr="00A7703B">
        <w:rPr>
          <w:rFonts w:ascii="Times New Roman" w:hAnsi="Times New Roman" w:cs="Times New Roman"/>
        </w:rPr>
        <w:t xml:space="preserve"> разрабатываются в уровне цен по состоянию на 1 января года разработки МНЗ на </w:t>
      </w:r>
      <w:r w:rsidR="003A0E3F" w:rsidRPr="00A7703B">
        <w:rPr>
          <w:rFonts w:ascii="Times New Roman" w:hAnsi="Times New Roman" w:cs="Times New Roman"/>
          <w:lang w:val="ru-RU"/>
        </w:rPr>
        <w:t>ИИ и приводятся в МНЗ на ИИ в рублях</w:t>
      </w:r>
      <w:r w:rsidRPr="00A7703B">
        <w:rPr>
          <w:rFonts w:ascii="Times New Roman" w:hAnsi="Times New Roman" w:cs="Times New Roman"/>
        </w:rPr>
        <w:t>.</w:t>
      </w:r>
    </w:p>
    <w:p w:rsidR="00A942E5" w:rsidRPr="00A7703B" w:rsidRDefault="00A942E5" w:rsidP="00D47671">
      <w:pPr>
        <w:pStyle w:val="afff4"/>
        <w:ind w:left="0" w:firstLine="709"/>
        <w:rPr>
          <w:rFonts w:ascii="Times New Roman" w:hAnsi="Times New Roman" w:cs="Times New Roman"/>
        </w:rPr>
      </w:pPr>
      <w:r w:rsidRPr="00A7703B">
        <w:rPr>
          <w:rFonts w:ascii="Times New Roman" w:hAnsi="Times New Roman" w:cs="Times New Roman"/>
          <w:lang w:val="ru-RU"/>
        </w:rPr>
        <w:t xml:space="preserve">В </w:t>
      </w:r>
      <w:r w:rsidRPr="00A7703B">
        <w:rPr>
          <w:rFonts w:ascii="Times New Roman" w:hAnsi="Times New Roman" w:cs="Times New Roman"/>
        </w:rPr>
        <w:t>цена</w:t>
      </w:r>
      <w:r w:rsidR="00343A9F" w:rsidRPr="00A7703B">
        <w:rPr>
          <w:rFonts w:ascii="Times New Roman" w:hAnsi="Times New Roman" w:cs="Times New Roman"/>
          <w:lang w:val="ru-RU"/>
        </w:rPr>
        <w:t>х</w:t>
      </w:r>
      <w:r w:rsidRPr="00A7703B">
        <w:rPr>
          <w:rFonts w:ascii="Times New Roman" w:hAnsi="Times New Roman" w:cs="Times New Roman"/>
        </w:rPr>
        <w:t xml:space="preserve"> </w:t>
      </w:r>
      <w:r w:rsidR="00DF03BB" w:rsidRPr="00A7703B">
        <w:rPr>
          <w:rFonts w:ascii="Times New Roman" w:hAnsi="Times New Roman" w:cs="Times New Roman"/>
          <w:lang w:val="ru-RU"/>
        </w:rPr>
        <w:t xml:space="preserve">ИИ, включаемых в </w:t>
      </w:r>
      <w:r w:rsidRPr="00A7703B">
        <w:rPr>
          <w:rFonts w:ascii="Times New Roman" w:hAnsi="Times New Roman" w:cs="Times New Roman"/>
        </w:rPr>
        <w:t xml:space="preserve">МНЗ на </w:t>
      </w:r>
      <w:r w:rsidR="003A0E3F" w:rsidRPr="00A7703B">
        <w:rPr>
          <w:rFonts w:ascii="Times New Roman" w:hAnsi="Times New Roman" w:cs="Times New Roman"/>
          <w:lang w:val="ru-RU"/>
        </w:rPr>
        <w:t>ИИ</w:t>
      </w:r>
      <w:r w:rsidR="00726339" w:rsidRPr="00A7703B">
        <w:rPr>
          <w:rFonts w:ascii="Times New Roman" w:hAnsi="Times New Roman" w:cs="Times New Roman"/>
          <w:lang w:val="ru-RU"/>
        </w:rPr>
        <w:t>,</w:t>
      </w:r>
      <w:r w:rsidR="00343A9F" w:rsidRPr="00A7703B">
        <w:rPr>
          <w:rFonts w:ascii="Times New Roman" w:hAnsi="Times New Roman" w:cs="Times New Roman"/>
          <w:lang w:val="ru-RU"/>
        </w:rPr>
        <w:t xml:space="preserve"> учитываются</w:t>
      </w:r>
      <w:r w:rsidRPr="00A7703B">
        <w:rPr>
          <w:rFonts w:ascii="Times New Roman" w:hAnsi="Times New Roman" w:cs="Times New Roman"/>
        </w:rPr>
        <w:t>:</w:t>
      </w:r>
    </w:p>
    <w:p w:rsidR="00A942E5" w:rsidRPr="00A7703B" w:rsidRDefault="00343A9F" w:rsidP="009C2139">
      <w:pPr>
        <w:pStyle w:val="a0"/>
        <w:numPr>
          <w:ilvl w:val="0"/>
          <w:numId w:val="37"/>
        </w:numPr>
        <w:tabs>
          <w:tab w:val="left" w:pos="1276"/>
        </w:tabs>
        <w:ind w:left="0" w:firstLine="709"/>
        <w:rPr>
          <w:rFonts w:ascii="Times New Roman" w:hAnsi="Times New Roman" w:cs="Times New Roman"/>
        </w:rPr>
      </w:pPr>
      <w:r w:rsidRPr="00A7703B">
        <w:rPr>
          <w:rFonts w:ascii="Times New Roman" w:hAnsi="Times New Roman" w:cs="Times New Roman"/>
          <w:lang w:val="ru-RU"/>
        </w:rPr>
        <w:t xml:space="preserve">затраты на </w:t>
      </w:r>
      <w:r w:rsidR="00A942E5" w:rsidRPr="00A7703B">
        <w:rPr>
          <w:rFonts w:ascii="Times New Roman" w:hAnsi="Times New Roman" w:cs="Times New Roman"/>
        </w:rPr>
        <w:t>оплату труда</w:t>
      </w:r>
      <w:r w:rsidR="00D40609" w:rsidRPr="00A7703B">
        <w:rPr>
          <w:rFonts w:ascii="Times New Roman" w:hAnsi="Times New Roman" w:cs="Times New Roman"/>
          <w:lang w:val="ru-RU"/>
        </w:rPr>
        <w:t xml:space="preserve"> </w:t>
      </w:r>
      <w:r w:rsidR="009D7786" w:rsidRPr="00A7703B">
        <w:rPr>
          <w:rFonts w:ascii="Times New Roman" w:hAnsi="Times New Roman" w:cs="Times New Roman"/>
          <w:lang w:val="ru-RU"/>
        </w:rPr>
        <w:t>работников, осуществляющих производство инженерных изысканий</w:t>
      </w:r>
      <w:r w:rsidR="00A942E5" w:rsidRPr="00A7703B">
        <w:rPr>
          <w:rFonts w:ascii="Times New Roman" w:hAnsi="Times New Roman" w:cs="Times New Roman"/>
        </w:rPr>
        <w:t>;</w:t>
      </w:r>
    </w:p>
    <w:p w:rsidR="009D7786" w:rsidRPr="00A7703B" w:rsidRDefault="009D7786" w:rsidP="009C2139">
      <w:pPr>
        <w:pStyle w:val="a0"/>
        <w:numPr>
          <w:ilvl w:val="0"/>
          <w:numId w:val="37"/>
        </w:numPr>
        <w:tabs>
          <w:tab w:val="left" w:pos="1276"/>
        </w:tabs>
        <w:ind w:left="0" w:firstLine="709"/>
        <w:rPr>
          <w:rFonts w:ascii="Times New Roman" w:hAnsi="Times New Roman" w:cs="Times New Roman"/>
          <w:lang w:val="ru-RU"/>
        </w:rPr>
      </w:pPr>
      <w:r w:rsidRPr="00A7703B">
        <w:rPr>
          <w:rFonts w:ascii="Times New Roman" w:hAnsi="Times New Roman" w:cs="Times New Roman"/>
          <w:lang w:val="ru-RU"/>
        </w:rPr>
        <w:t>затраты на использование технических средств и эксплуатацию машин</w:t>
      </w:r>
      <w:r w:rsidR="00386BF8" w:rsidRPr="00A7703B">
        <w:rPr>
          <w:rFonts w:ascii="Times New Roman" w:hAnsi="Times New Roman" w:cs="Times New Roman"/>
          <w:lang w:val="ru-RU"/>
        </w:rPr>
        <w:t>, транспортных средств при выполнении полевых работ в составе инженерных изысканий. Затраты на использование транспортных средств учитывают расходы на переезды работников инженерных изысканий и перевозку технических средств, переезды машин, перевозку материалов непосредственно на участке производства работ (далее – затраты на внутренний транспорт)</w:t>
      </w:r>
      <w:r w:rsidRPr="00A7703B">
        <w:rPr>
          <w:rFonts w:ascii="Times New Roman" w:hAnsi="Times New Roman" w:cs="Times New Roman"/>
          <w:lang w:val="ru-RU"/>
        </w:rPr>
        <w:t>;</w:t>
      </w:r>
    </w:p>
    <w:p w:rsidR="009D7786" w:rsidRPr="00A7703B" w:rsidRDefault="009D7786" w:rsidP="009C2139">
      <w:pPr>
        <w:pStyle w:val="a0"/>
        <w:numPr>
          <w:ilvl w:val="0"/>
          <w:numId w:val="37"/>
        </w:numPr>
        <w:tabs>
          <w:tab w:val="left" w:pos="1276"/>
        </w:tabs>
        <w:ind w:left="0" w:firstLine="709"/>
        <w:rPr>
          <w:rFonts w:ascii="Times New Roman" w:hAnsi="Times New Roman" w:cs="Times New Roman"/>
          <w:lang w:val="ru-RU"/>
        </w:rPr>
      </w:pPr>
      <w:r w:rsidRPr="00A7703B">
        <w:rPr>
          <w:rFonts w:ascii="Times New Roman" w:hAnsi="Times New Roman" w:cs="Times New Roman"/>
          <w:lang w:val="ru-RU"/>
        </w:rPr>
        <w:t>затраты на материалы</w:t>
      </w:r>
      <w:r w:rsidR="005979B2" w:rsidRPr="00A7703B">
        <w:rPr>
          <w:rFonts w:ascii="Times New Roman" w:hAnsi="Times New Roman" w:cs="Times New Roman"/>
          <w:lang w:val="ru-RU"/>
        </w:rPr>
        <w:t>, необходимые для производства работ по инженерным изысканиям (далее – материальные ресурсы)</w:t>
      </w:r>
      <w:r w:rsidRPr="00A7703B">
        <w:rPr>
          <w:rFonts w:ascii="Times New Roman" w:hAnsi="Times New Roman" w:cs="Times New Roman"/>
          <w:lang w:val="ru-RU"/>
        </w:rPr>
        <w:t>, используемые при выполнении работ по инженерным изысканиям;</w:t>
      </w:r>
    </w:p>
    <w:p w:rsidR="009D7786" w:rsidRPr="00A7703B" w:rsidRDefault="00AB51B2" w:rsidP="009C2139">
      <w:pPr>
        <w:pStyle w:val="a0"/>
        <w:numPr>
          <w:ilvl w:val="0"/>
          <w:numId w:val="37"/>
        </w:numPr>
        <w:tabs>
          <w:tab w:val="left" w:pos="1276"/>
        </w:tabs>
        <w:ind w:left="0" w:firstLine="709"/>
        <w:rPr>
          <w:rFonts w:ascii="Times New Roman" w:hAnsi="Times New Roman" w:cs="Times New Roman"/>
          <w:lang w:val="ru-RU"/>
        </w:rPr>
      </w:pPr>
      <w:r w:rsidRPr="00A7703B">
        <w:rPr>
          <w:rFonts w:ascii="Times New Roman" w:hAnsi="Times New Roman" w:cs="Times New Roman"/>
          <w:lang w:val="ru-RU"/>
        </w:rPr>
        <w:t>накладные расходы, в том числе затраты на:</w:t>
      </w:r>
    </w:p>
    <w:p w:rsidR="00AB51B2" w:rsidRPr="00A7703B" w:rsidRDefault="00AB51B2"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оплату труда работников аппарата управления, административных и других работников, относящихся к служащим, работников, осуществляющих хозяйственное обслуживание;</w:t>
      </w:r>
    </w:p>
    <w:p w:rsidR="00AB51B2" w:rsidRPr="00A7703B" w:rsidRDefault="00AB51B2"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страховы</w:t>
      </w:r>
      <w:r w:rsidR="00231ED3">
        <w:rPr>
          <w:rFonts w:ascii="Times New Roman" w:hAnsi="Times New Roman" w:cs="Times New Roman"/>
        </w:rPr>
        <w:t>е</w:t>
      </w:r>
      <w:r w:rsidRPr="00A7703B">
        <w:rPr>
          <w:rFonts w:ascii="Times New Roman" w:hAnsi="Times New Roman" w:cs="Times New Roman"/>
        </w:rPr>
        <w:t xml:space="preserve"> платеж</w:t>
      </w:r>
      <w:r w:rsidR="00231ED3">
        <w:rPr>
          <w:rFonts w:ascii="Times New Roman" w:hAnsi="Times New Roman" w:cs="Times New Roman"/>
        </w:rPr>
        <w:t>и</w:t>
      </w:r>
      <w:r w:rsidRPr="00A7703B">
        <w:rPr>
          <w:rFonts w:ascii="Times New Roman" w:hAnsi="Times New Roman" w:cs="Times New Roman"/>
        </w:rPr>
        <w:t xml:space="preserve"> (взнос</w:t>
      </w:r>
      <w:r w:rsidR="00231ED3">
        <w:rPr>
          <w:rFonts w:ascii="Times New Roman" w:hAnsi="Times New Roman" w:cs="Times New Roman"/>
        </w:rPr>
        <w:t>ы</w:t>
      </w:r>
      <w:r w:rsidRPr="00A7703B">
        <w:rPr>
          <w:rFonts w:ascii="Times New Roman" w:hAnsi="Times New Roman" w:cs="Times New Roman"/>
        </w:rPr>
        <w:t>) по обязательному страхованию работников в соответствии с законодательством Российской Федерации;</w:t>
      </w:r>
    </w:p>
    <w:p w:rsidR="00AB51B2" w:rsidRPr="00A7703B" w:rsidRDefault="00AB51B2"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почтовые, телефонные, телеграфные и другие подобные услуги, оплату услуг связи, вычислительных центров и банков по открытию и ведению счетов, исполнению платежных поручений</w:t>
      </w:r>
      <w:r w:rsidR="001E3D44" w:rsidRPr="00A7703B">
        <w:rPr>
          <w:rFonts w:ascii="Times New Roman" w:hAnsi="Times New Roman" w:cs="Times New Roman"/>
        </w:rPr>
        <w:t xml:space="preserve">, </w:t>
      </w:r>
      <w:r w:rsidRPr="00A7703B">
        <w:rPr>
          <w:rFonts w:ascii="Times New Roman" w:hAnsi="Times New Roman" w:cs="Times New Roman"/>
        </w:rPr>
        <w:t>за исключением оплаты процентов за</w:t>
      </w:r>
      <w:r w:rsidR="001E3D44" w:rsidRPr="00A7703B">
        <w:rPr>
          <w:rFonts w:ascii="Times New Roman" w:hAnsi="Times New Roman" w:cs="Times New Roman"/>
        </w:rPr>
        <w:t xml:space="preserve"> пользование кредитами, займами</w:t>
      </w:r>
      <w:r w:rsidRPr="00A7703B">
        <w:rPr>
          <w:rFonts w:ascii="Times New Roman" w:hAnsi="Times New Roman" w:cs="Times New Roman"/>
        </w:rPr>
        <w:t xml:space="preserve">, включая расходы на услуги факсимильной и спутниковой связи, электронной почты, а также </w:t>
      </w:r>
      <w:r w:rsidRPr="00A7703B">
        <w:rPr>
          <w:rFonts w:ascii="Times New Roman" w:hAnsi="Times New Roman" w:cs="Times New Roman"/>
        </w:rPr>
        <w:lastRenderedPageBreak/>
        <w:t>информационных систем (СВИФТ, информационно-телекоммуникационная сеть «Интернет» и иные аналогичные системы)</w:t>
      </w:r>
      <w:r w:rsidR="00ED2D84" w:rsidRPr="00A7703B">
        <w:rPr>
          <w:rFonts w:ascii="Times New Roman" w:hAnsi="Times New Roman" w:cs="Times New Roman"/>
        </w:rPr>
        <w:t>;</w:t>
      </w:r>
    </w:p>
    <w:p w:rsidR="00ED2D84" w:rsidRPr="00A7703B" w:rsidRDefault="00DA5E45"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приобретение права на использование программ для ЭВМ и баз данных по договорам с правообладателем (по лицензионным и сублицензионным соглашениям);</w:t>
      </w:r>
    </w:p>
    <w:p w:rsidR="00DA5E45" w:rsidRPr="00A7703B" w:rsidRDefault="00DA5E45"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установку программных средств, эксплуатацию и сервисное обслуживание компьютерной техники, которая числится на балансе организации, а также расходы на оплату соответствующих работ, выполняемых на договорной основе специализированными организациями;</w:t>
      </w:r>
    </w:p>
    <w:p w:rsidR="00DA5E45" w:rsidRPr="00A7703B" w:rsidRDefault="00DA5E45"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переплетные и типографские работы и услуги, эксплуатацию и сервисное обслуживание оргтехники;</w:t>
      </w:r>
    </w:p>
    <w:p w:rsidR="00DA5E45" w:rsidRPr="00A7703B" w:rsidRDefault="00DA5E45"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содержание и эксплуатацию зданий, сооружений, помещений (отопление, освещение, энергоснабжение, водоснабжение, водоотведение, содержание в чистоте и прочие подобные затраты), а также расходы, связанные с платой за землю;</w:t>
      </w:r>
    </w:p>
    <w:p w:rsidR="00DA5E45" w:rsidRPr="00A7703B" w:rsidRDefault="00DA5E45"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оплату юридических, информационных, лицензионных и патентных услуг (расходов), получение патентов в федеральном органе исполнительной власти Российской Федерации;</w:t>
      </w:r>
    </w:p>
    <w:p w:rsidR="00DA5E45" w:rsidRPr="00A7703B" w:rsidRDefault="00DA5E45"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консультационные и иные аналогичные услуги;</w:t>
      </w:r>
    </w:p>
    <w:p w:rsidR="00DA5E45" w:rsidRPr="00A7703B" w:rsidRDefault="00DA5E45"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оплату государственному и (или) частному нотариусу за нотариальное оформление в пределах тарифов, утвержденных в установленном порядке;</w:t>
      </w:r>
    </w:p>
    <w:p w:rsidR="00DA5E45" w:rsidRPr="00A7703B" w:rsidRDefault="00DA5E45"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оплату аудиторских услуг, связанных с проверкой достоверности бухгалтерской (финансовой) отчетности, проводимой в соответствии с законодательством Российской Федерации;</w:t>
      </w:r>
    </w:p>
    <w:p w:rsidR="00DA5E45" w:rsidRPr="00A7703B" w:rsidRDefault="00DA5E45"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канцелярские товары, приобретение бланков учета, отчетности и других документов, периодических печатных изданий, необходимых для целей производства и управления им, на приобретение технической литературы;</w:t>
      </w:r>
    </w:p>
    <w:p w:rsidR="00DA5E45" w:rsidRPr="00A7703B" w:rsidRDefault="00DA5E45"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проведение всех видов ремонта (формирование резерва предстоящих расходов на ремонт) основных средств, используемых административно-хозяйственными работниками</w:t>
      </w:r>
      <w:r w:rsidR="0072017C" w:rsidRPr="00A7703B">
        <w:rPr>
          <w:rFonts w:ascii="Times New Roman" w:hAnsi="Times New Roman" w:cs="Times New Roman"/>
        </w:rPr>
        <w:t>;</w:t>
      </w:r>
    </w:p>
    <w:p w:rsidR="0072017C" w:rsidRPr="00A7703B" w:rsidRDefault="0072017C"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служебные поездки административно-хозяйственного персонала в пределах места нахождения организации;</w:t>
      </w:r>
    </w:p>
    <w:p w:rsidR="0072017C" w:rsidRPr="00A7703B" w:rsidRDefault="0072017C"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содержание и эксплуатацию служебного транспорта, числящегося на балансе строительной организации, включая:</w:t>
      </w:r>
    </w:p>
    <w:p w:rsidR="0072017C" w:rsidRPr="00A7703B" w:rsidRDefault="0072017C"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оплату труда (с учетом сумм страховых платежей (взносов) по обязательному страхованию работников в соответствии с законодательством Российской Федерации) работников, обслуживающих служебный транспорт;</w:t>
      </w:r>
    </w:p>
    <w:p w:rsidR="0072017C" w:rsidRPr="00A7703B" w:rsidRDefault="0072017C" w:rsidP="009C2139">
      <w:pPr>
        <w:pStyle w:val="afff"/>
        <w:numPr>
          <w:ilvl w:val="0"/>
          <w:numId w:val="38"/>
        </w:numPr>
        <w:tabs>
          <w:tab w:val="left" w:pos="1276"/>
          <w:tab w:val="left" w:pos="1418"/>
        </w:tabs>
        <w:ind w:left="0" w:firstLine="709"/>
        <w:rPr>
          <w:rFonts w:ascii="Times New Roman" w:hAnsi="Times New Roman" w:cs="Times New Roman"/>
        </w:rPr>
      </w:pPr>
      <w:r w:rsidRPr="0013084A">
        <w:rPr>
          <w:rFonts w:ascii="Times New Roman" w:hAnsi="Times New Roman" w:cs="Times New Roman"/>
        </w:rPr>
        <w:t>горюч</w:t>
      </w:r>
      <w:r w:rsidR="00231ED3">
        <w:rPr>
          <w:rFonts w:ascii="Times New Roman" w:hAnsi="Times New Roman" w:cs="Times New Roman"/>
        </w:rPr>
        <w:t>ие</w:t>
      </w:r>
      <w:r w:rsidRPr="00A7703B">
        <w:rPr>
          <w:rFonts w:ascii="Times New Roman" w:hAnsi="Times New Roman" w:cs="Times New Roman"/>
        </w:rPr>
        <w:t>, смазочны</w:t>
      </w:r>
      <w:r w:rsidR="00231ED3">
        <w:rPr>
          <w:rFonts w:ascii="Times New Roman" w:hAnsi="Times New Roman" w:cs="Times New Roman"/>
        </w:rPr>
        <w:t>е</w:t>
      </w:r>
      <w:r w:rsidRPr="00A7703B">
        <w:rPr>
          <w:rFonts w:ascii="Times New Roman" w:hAnsi="Times New Roman" w:cs="Times New Roman"/>
        </w:rPr>
        <w:t xml:space="preserve"> и други</w:t>
      </w:r>
      <w:r w:rsidR="00231ED3">
        <w:rPr>
          <w:rFonts w:ascii="Times New Roman" w:hAnsi="Times New Roman" w:cs="Times New Roman"/>
        </w:rPr>
        <w:t>е</w:t>
      </w:r>
      <w:r w:rsidRPr="00A7703B">
        <w:rPr>
          <w:rFonts w:ascii="Times New Roman" w:hAnsi="Times New Roman" w:cs="Times New Roman"/>
        </w:rPr>
        <w:t xml:space="preserve"> материал</w:t>
      </w:r>
      <w:r w:rsidR="00231ED3">
        <w:rPr>
          <w:rFonts w:ascii="Times New Roman" w:hAnsi="Times New Roman" w:cs="Times New Roman"/>
        </w:rPr>
        <w:t>ы</w:t>
      </w:r>
      <w:r w:rsidRPr="00A7703B">
        <w:rPr>
          <w:rFonts w:ascii="Times New Roman" w:hAnsi="Times New Roman" w:cs="Times New Roman"/>
        </w:rPr>
        <w:t>, износ и ремонт автомобильной резины, техническо</w:t>
      </w:r>
      <w:r w:rsidR="00231ED3">
        <w:rPr>
          <w:rFonts w:ascii="Times New Roman" w:hAnsi="Times New Roman" w:cs="Times New Roman"/>
        </w:rPr>
        <w:t>е</w:t>
      </w:r>
      <w:r w:rsidRPr="00A7703B">
        <w:rPr>
          <w:rFonts w:ascii="Times New Roman" w:hAnsi="Times New Roman" w:cs="Times New Roman"/>
        </w:rPr>
        <w:t xml:space="preserve"> обслуживани</w:t>
      </w:r>
      <w:r w:rsidR="00231ED3">
        <w:rPr>
          <w:rFonts w:ascii="Times New Roman" w:hAnsi="Times New Roman" w:cs="Times New Roman"/>
        </w:rPr>
        <w:t>е</w:t>
      </w:r>
      <w:r w:rsidRPr="00A7703B">
        <w:rPr>
          <w:rFonts w:ascii="Times New Roman" w:hAnsi="Times New Roman" w:cs="Times New Roman"/>
        </w:rPr>
        <w:t xml:space="preserve"> служебного транспорта;</w:t>
      </w:r>
    </w:p>
    <w:p w:rsidR="0072017C" w:rsidRPr="00A7703B" w:rsidRDefault="0072017C"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содержание гаражей (энергоснабжение, водоснабжение, водоотведение и прочие подобные затраты), арендную плату за гаражи и места стоянки транспортных средств, амортизационные отчисления (износ) и расходы на все виды ремонта служебного транспорта и зданий гаражей;</w:t>
      </w:r>
    </w:p>
    <w:p w:rsidR="0072017C" w:rsidRPr="00A7703B" w:rsidRDefault="0072017C"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наем служебного транспорта (арендные платежи, включая лизинговые);</w:t>
      </w:r>
    </w:p>
    <w:p w:rsidR="0072017C" w:rsidRPr="00A7703B" w:rsidRDefault="0072017C"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компенсацию за использование для служебных поездок личных легковых автомобилей в пределах установленных законодательством норм;</w:t>
      </w:r>
    </w:p>
    <w:p w:rsidR="00A942E5" w:rsidRPr="00A7703B" w:rsidRDefault="0048374C"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возмещение</w:t>
      </w:r>
      <w:r w:rsidR="00A942E5" w:rsidRPr="00A7703B">
        <w:rPr>
          <w:rFonts w:ascii="Times New Roman" w:hAnsi="Times New Roman" w:cs="Times New Roman"/>
        </w:rPr>
        <w:t xml:space="preserve"> работникам</w:t>
      </w:r>
      <w:r w:rsidR="0072017C" w:rsidRPr="00A7703B">
        <w:rPr>
          <w:rFonts w:ascii="Times New Roman" w:hAnsi="Times New Roman" w:cs="Times New Roman"/>
        </w:rPr>
        <w:t>,</w:t>
      </w:r>
      <w:r w:rsidR="00A942E5" w:rsidRPr="00A7703B">
        <w:rPr>
          <w:rFonts w:ascii="Times New Roman" w:hAnsi="Times New Roman" w:cs="Times New Roman"/>
        </w:rPr>
        <w:t xml:space="preserve"> </w:t>
      </w:r>
      <w:r w:rsidR="0072017C" w:rsidRPr="00A7703B">
        <w:rPr>
          <w:rFonts w:ascii="Times New Roman" w:hAnsi="Times New Roman" w:cs="Times New Roman"/>
        </w:rPr>
        <w:t xml:space="preserve">осуществляющим производство инженерных изысканий, </w:t>
      </w:r>
      <w:r w:rsidRPr="00A7703B">
        <w:rPr>
          <w:rFonts w:ascii="Times New Roman" w:hAnsi="Times New Roman" w:cs="Times New Roman"/>
        </w:rPr>
        <w:t xml:space="preserve">расходов по найму жилого помещения и дополнительных расходов, связанных с проживанием вне места постоянного жительства (суточных), при выполнении полевых </w:t>
      </w:r>
      <w:r w:rsidR="00F61D5B" w:rsidRPr="00A7703B">
        <w:rPr>
          <w:rFonts w:ascii="Times New Roman" w:hAnsi="Times New Roman" w:cs="Times New Roman"/>
        </w:rPr>
        <w:t xml:space="preserve">и выполняемых в полевых условиях лабораторных и камеральных </w:t>
      </w:r>
      <w:r w:rsidRPr="00A7703B">
        <w:rPr>
          <w:rFonts w:ascii="Times New Roman" w:hAnsi="Times New Roman" w:cs="Times New Roman"/>
        </w:rPr>
        <w:t xml:space="preserve">работ </w:t>
      </w:r>
      <w:r w:rsidR="00ED7142" w:rsidRPr="00A7703B">
        <w:rPr>
          <w:rFonts w:ascii="Times New Roman" w:hAnsi="Times New Roman" w:cs="Times New Roman"/>
        </w:rPr>
        <w:t xml:space="preserve">в составе </w:t>
      </w:r>
      <w:r w:rsidRPr="00A7703B">
        <w:rPr>
          <w:rFonts w:ascii="Times New Roman" w:hAnsi="Times New Roman" w:cs="Times New Roman"/>
        </w:rPr>
        <w:t>инженерных изысканий</w:t>
      </w:r>
      <w:r w:rsidR="00A942E5" w:rsidRPr="00A7703B">
        <w:rPr>
          <w:rFonts w:ascii="Times New Roman" w:hAnsi="Times New Roman" w:cs="Times New Roman"/>
        </w:rPr>
        <w:t>;</w:t>
      </w:r>
    </w:p>
    <w:p w:rsidR="0072017C" w:rsidRPr="00A7703B" w:rsidRDefault="0072017C"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служебные командировки, связанные с производственной деятельностью административно-хозяйственного персонала, включая работников, обслуживающих служебный легковой автотранспорт;</w:t>
      </w:r>
    </w:p>
    <w:p w:rsidR="00212DE4" w:rsidRPr="00A7703B" w:rsidRDefault="00212DE4"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обучение по основным профессиональным образовательным программам, основным программам профессионального обучения и дополнительным профессиональным программам на основании договора с российской образовательной организацией, научной организацией либо иностранной образовательной организацией, имеющими право на ведение образовательной деятельности, а также прохождение независимой оценки квалификации на соответствие требованиям к квалификации на основании договора с центром оценки квалификации, в соответствии с законодательством Российской Федерации;</w:t>
      </w:r>
    </w:p>
    <w:p w:rsidR="00212DE4" w:rsidRPr="00A7703B" w:rsidRDefault="00212DE4"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обеспечение нормальных условий труда и мер по технике безопасности, предусмотренных законодательством Российской Федерации;</w:t>
      </w:r>
    </w:p>
    <w:p w:rsidR="00212DE4" w:rsidRPr="00A7703B" w:rsidRDefault="00212DE4"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износ и расходы по ремонту инструментов и производственного инвентаря, используемых при производстве работ по инженерным изысканиям и не относящихся к основным средствам;</w:t>
      </w:r>
    </w:p>
    <w:p w:rsidR="00212DE4" w:rsidRPr="00A7703B" w:rsidRDefault="0055595A"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внедрение</w:t>
      </w:r>
      <w:r w:rsidR="00212DE4" w:rsidRPr="00A7703B">
        <w:rPr>
          <w:rFonts w:ascii="Times New Roman" w:hAnsi="Times New Roman" w:cs="Times New Roman"/>
        </w:rPr>
        <w:t xml:space="preserve"> технологий производства</w:t>
      </w:r>
      <w:r w:rsidRPr="00A7703B">
        <w:rPr>
          <w:rFonts w:ascii="Times New Roman" w:hAnsi="Times New Roman" w:cs="Times New Roman"/>
        </w:rPr>
        <w:t xml:space="preserve"> работ по инженерным изысканиям</w:t>
      </w:r>
      <w:r w:rsidR="00212DE4" w:rsidRPr="00A7703B">
        <w:rPr>
          <w:rFonts w:ascii="Times New Roman" w:hAnsi="Times New Roman" w:cs="Times New Roman"/>
        </w:rPr>
        <w:t>, методов организации производства и управления</w:t>
      </w:r>
      <w:r w:rsidRPr="00A7703B">
        <w:rPr>
          <w:rFonts w:ascii="Times New Roman" w:hAnsi="Times New Roman" w:cs="Times New Roman"/>
        </w:rPr>
        <w:t xml:space="preserve"> им</w:t>
      </w:r>
      <w:r w:rsidR="00212DE4" w:rsidRPr="00A7703B">
        <w:rPr>
          <w:rFonts w:ascii="Times New Roman" w:hAnsi="Times New Roman" w:cs="Times New Roman"/>
        </w:rPr>
        <w:t>, передовых методов организации труда, энерго- и ресурсосберегающих технологий</w:t>
      </w:r>
      <w:r w:rsidRPr="00A7703B">
        <w:rPr>
          <w:rFonts w:ascii="Times New Roman" w:hAnsi="Times New Roman" w:cs="Times New Roman"/>
        </w:rPr>
        <w:t>;</w:t>
      </w:r>
    </w:p>
    <w:p w:rsidR="0055595A" w:rsidRPr="00A7703B" w:rsidRDefault="0055595A"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изобретательство, рационализаторство и технические усовершенствования;</w:t>
      </w:r>
    </w:p>
    <w:p w:rsidR="0055595A" w:rsidRPr="00A7703B" w:rsidRDefault="0055595A"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амортизацию нематериальных активов;</w:t>
      </w:r>
    </w:p>
    <w:p w:rsidR="0055595A" w:rsidRPr="00A7703B" w:rsidRDefault="0055595A"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рекламу;</w:t>
      </w:r>
    </w:p>
    <w:p w:rsidR="0055595A" w:rsidRPr="00A7703B" w:rsidRDefault="0055595A"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уплачиваемые некоммерческим организациям взносы, вклады и иные обязательные платежи, являющиеся обязательным условием для осуществления деятельности организаций, выполняющих работы по инженерным изысканиям;</w:t>
      </w:r>
    </w:p>
    <w:p w:rsidR="0055595A" w:rsidRPr="00A7703B" w:rsidRDefault="0055595A"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уплату налогов, сборов, государственных пошлин, платежей и других обязательных отчислений, включаемы</w:t>
      </w:r>
      <w:r w:rsidR="008909EA" w:rsidRPr="00A7703B">
        <w:rPr>
          <w:rFonts w:ascii="Times New Roman" w:hAnsi="Times New Roman" w:cs="Times New Roman"/>
        </w:rPr>
        <w:t>х</w:t>
      </w:r>
      <w:r w:rsidRPr="00A7703B">
        <w:rPr>
          <w:rFonts w:ascii="Times New Roman" w:hAnsi="Times New Roman" w:cs="Times New Roman"/>
        </w:rPr>
        <w:t xml:space="preserve"> в себестоимость </w:t>
      </w:r>
      <w:r w:rsidR="004A4C49" w:rsidRPr="00A7703B">
        <w:rPr>
          <w:rFonts w:ascii="Times New Roman" w:hAnsi="Times New Roman" w:cs="Times New Roman"/>
        </w:rPr>
        <w:t>работ по инженерным изысканиям</w:t>
      </w:r>
      <w:r w:rsidRPr="00A7703B">
        <w:rPr>
          <w:rFonts w:ascii="Times New Roman" w:hAnsi="Times New Roman" w:cs="Times New Roman"/>
        </w:rPr>
        <w:t>, производим</w:t>
      </w:r>
      <w:r w:rsidR="008909EA" w:rsidRPr="00A7703B">
        <w:rPr>
          <w:rFonts w:ascii="Times New Roman" w:hAnsi="Times New Roman" w:cs="Times New Roman"/>
        </w:rPr>
        <w:t>ую</w:t>
      </w:r>
      <w:r w:rsidRPr="00A7703B">
        <w:rPr>
          <w:rFonts w:ascii="Times New Roman" w:hAnsi="Times New Roman" w:cs="Times New Roman"/>
        </w:rPr>
        <w:t xml:space="preserve"> в соответствии с установленным законодательством Российской Федерации пор</w:t>
      </w:r>
      <w:r w:rsidR="004A4C49" w:rsidRPr="00A7703B">
        <w:rPr>
          <w:rFonts w:ascii="Times New Roman" w:hAnsi="Times New Roman" w:cs="Times New Roman"/>
        </w:rPr>
        <w:t>ядком;</w:t>
      </w:r>
    </w:p>
    <w:p w:rsidR="0055595A" w:rsidRPr="00A7703B" w:rsidRDefault="0055595A"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сертификацию продукции и услуг, а также на декларирование соответс</w:t>
      </w:r>
      <w:r w:rsidR="004A4C49" w:rsidRPr="00A7703B">
        <w:rPr>
          <w:rFonts w:ascii="Times New Roman" w:hAnsi="Times New Roman" w:cs="Times New Roman"/>
        </w:rPr>
        <w:t>твия с участием третьей стороны;</w:t>
      </w:r>
    </w:p>
    <w:p w:rsidR="004A4C49" w:rsidRPr="00A7703B" w:rsidRDefault="0055595A"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м</w:t>
      </w:r>
      <w:r w:rsidR="008F04C6" w:rsidRPr="00A7703B">
        <w:rPr>
          <w:rFonts w:ascii="Times New Roman" w:hAnsi="Times New Roman" w:cs="Times New Roman"/>
        </w:rPr>
        <w:t>ероприятия по аттестации работников</w:t>
      </w:r>
      <w:r w:rsidRPr="00A7703B">
        <w:rPr>
          <w:rFonts w:ascii="Times New Roman" w:hAnsi="Times New Roman" w:cs="Times New Roman"/>
        </w:rPr>
        <w:t xml:space="preserve">, </w:t>
      </w:r>
      <w:r w:rsidR="004A4C49" w:rsidRPr="00A7703B">
        <w:rPr>
          <w:rFonts w:ascii="Times New Roman" w:hAnsi="Times New Roman" w:cs="Times New Roman"/>
        </w:rPr>
        <w:t>технических средств;</w:t>
      </w:r>
    </w:p>
    <w:p w:rsidR="0055595A" w:rsidRPr="00A7703B" w:rsidRDefault="0055595A"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комиссионны</w:t>
      </w:r>
      <w:r w:rsidR="004A4C49" w:rsidRPr="00A7703B">
        <w:rPr>
          <w:rFonts w:ascii="Times New Roman" w:hAnsi="Times New Roman" w:cs="Times New Roman"/>
        </w:rPr>
        <w:t>е</w:t>
      </w:r>
      <w:r w:rsidRPr="00A7703B">
        <w:rPr>
          <w:rFonts w:ascii="Times New Roman" w:hAnsi="Times New Roman" w:cs="Times New Roman"/>
        </w:rPr>
        <w:t xml:space="preserve"> сбор</w:t>
      </w:r>
      <w:r w:rsidR="004A4C49" w:rsidRPr="00A7703B">
        <w:rPr>
          <w:rFonts w:ascii="Times New Roman" w:hAnsi="Times New Roman" w:cs="Times New Roman"/>
        </w:rPr>
        <w:t>ы</w:t>
      </w:r>
      <w:r w:rsidRPr="00A7703B">
        <w:rPr>
          <w:rFonts w:ascii="Times New Roman" w:hAnsi="Times New Roman" w:cs="Times New Roman"/>
        </w:rPr>
        <w:t xml:space="preserve"> и ины</w:t>
      </w:r>
      <w:r w:rsidR="004A4C49" w:rsidRPr="00A7703B">
        <w:rPr>
          <w:rFonts w:ascii="Times New Roman" w:hAnsi="Times New Roman" w:cs="Times New Roman"/>
        </w:rPr>
        <w:t>е</w:t>
      </w:r>
      <w:r w:rsidRPr="00A7703B">
        <w:rPr>
          <w:rFonts w:ascii="Times New Roman" w:hAnsi="Times New Roman" w:cs="Times New Roman"/>
        </w:rPr>
        <w:t xml:space="preserve"> подобны</w:t>
      </w:r>
      <w:r w:rsidR="004A4C49" w:rsidRPr="00A7703B">
        <w:rPr>
          <w:rFonts w:ascii="Times New Roman" w:hAnsi="Times New Roman" w:cs="Times New Roman"/>
        </w:rPr>
        <w:t>е</w:t>
      </w:r>
      <w:r w:rsidRPr="00A7703B">
        <w:rPr>
          <w:rFonts w:ascii="Times New Roman" w:hAnsi="Times New Roman" w:cs="Times New Roman"/>
        </w:rPr>
        <w:t xml:space="preserve"> расход</w:t>
      </w:r>
      <w:r w:rsidR="004A4C49" w:rsidRPr="00A7703B">
        <w:rPr>
          <w:rFonts w:ascii="Times New Roman" w:hAnsi="Times New Roman" w:cs="Times New Roman"/>
        </w:rPr>
        <w:t>ы</w:t>
      </w:r>
      <w:r w:rsidRPr="00A7703B">
        <w:rPr>
          <w:rFonts w:ascii="Times New Roman" w:hAnsi="Times New Roman" w:cs="Times New Roman"/>
        </w:rPr>
        <w:t xml:space="preserve"> за выполнение сторонними организациями </w:t>
      </w:r>
      <w:r w:rsidR="004A4C49" w:rsidRPr="00A7703B">
        <w:rPr>
          <w:rFonts w:ascii="Times New Roman" w:hAnsi="Times New Roman" w:cs="Times New Roman"/>
        </w:rPr>
        <w:t>работы (предоставленные услуги);</w:t>
      </w:r>
    </w:p>
    <w:p w:rsidR="0055595A" w:rsidRPr="00A7703B" w:rsidRDefault="0055595A"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обязательное страхование в соответствии с законодательством Российской Федерации имуществ</w:t>
      </w:r>
      <w:r w:rsidR="004A4C49" w:rsidRPr="00A7703B">
        <w:rPr>
          <w:rFonts w:ascii="Times New Roman" w:hAnsi="Times New Roman" w:cs="Times New Roman"/>
        </w:rPr>
        <w:t>а</w:t>
      </w:r>
      <w:r w:rsidRPr="00A7703B">
        <w:rPr>
          <w:rFonts w:ascii="Times New Roman" w:hAnsi="Times New Roman" w:cs="Times New Roman"/>
        </w:rPr>
        <w:t xml:space="preserve"> (в том числе арендуемого) организации, </w:t>
      </w:r>
      <w:r w:rsidR="004A4C49" w:rsidRPr="00A7703B">
        <w:rPr>
          <w:rFonts w:ascii="Times New Roman" w:hAnsi="Times New Roman" w:cs="Times New Roman"/>
        </w:rPr>
        <w:t xml:space="preserve">выполняющей работы по инженерным изысканиям, </w:t>
      </w:r>
      <w:r w:rsidRPr="00A7703B">
        <w:rPr>
          <w:rFonts w:ascii="Times New Roman" w:hAnsi="Times New Roman" w:cs="Times New Roman"/>
        </w:rPr>
        <w:t xml:space="preserve">учитываемого в составе производственных средств, отдельных категорий работников, </w:t>
      </w:r>
      <w:r w:rsidR="004A4C49" w:rsidRPr="00A7703B">
        <w:rPr>
          <w:rFonts w:ascii="Times New Roman" w:hAnsi="Times New Roman" w:cs="Times New Roman"/>
        </w:rPr>
        <w:t>технических средств и машин;</w:t>
      </w:r>
    </w:p>
    <w:p w:rsidR="0055595A" w:rsidRPr="00A7703B" w:rsidRDefault="001E3D44"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п</w:t>
      </w:r>
      <w:r w:rsidR="0055595A" w:rsidRPr="00A7703B">
        <w:rPr>
          <w:rFonts w:ascii="Times New Roman" w:hAnsi="Times New Roman" w:cs="Times New Roman"/>
        </w:rPr>
        <w:t>латежи, осуществляемые организациями,</w:t>
      </w:r>
      <w:r w:rsidRPr="00A7703B">
        <w:rPr>
          <w:rFonts w:ascii="Times New Roman" w:hAnsi="Times New Roman" w:cs="Times New Roman"/>
        </w:rPr>
        <w:t xml:space="preserve"> выполняющими работы по инженерным изысканиям</w:t>
      </w:r>
      <w:r w:rsidR="00D538DE" w:rsidRPr="00A7703B">
        <w:rPr>
          <w:rFonts w:ascii="Times New Roman" w:hAnsi="Times New Roman" w:cs="Times New Roman"/>
        </w:rPr>
        <w:t>,</w:t>
      </w:r>
      <w:r w:rsidR="0055595A" w:rsidRPr="00A7703B">
        <w:rPr>
          <w:rFonts w:ascii="Times New Roman" w:hAnsi="Times New Roman" w:cs="Times New Roman"/>
        </w:rPr>
        <w:t xml:space="preserve"> за регистрацию прав на недвижимое имущество и землю, сделок с указанными объектами, платежи за предоставление информации о зарегистрированных правах, оплат</w:t>
      </w:r>
      <w:r w:rsidRPr="00A7703B">
        <w:rPr>
          <w:rFonts w:ascii="Times New Roman" w:hAnsi="Times New Roman" w:cs="Times New Roman"/>
        </w:rPr>
        <w:t>у</w:t>
      </w:r>
      <w:r w:rsidR="0055595A" w:rsidRPr="00A7703B">
        <w:rPr>
          <w:rFonts w:ascii="Times New Roman" w:hAnsi="Times New Roman" w:cs="Times New Roman"/>
        </w:rPr>
        <w:t xml:space="preserve">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 в целях обеспечения хозяйственной деятельности </w:t>
      </w:r>
      <w:r w:rsidRPr="00A7703B">
        <w:rPr>
          <w:rFonts w:ascii="Times New Roman" w:hAnsi="Times New Roman" w:cs="Times New Roman"/>
        </w:rPr>
        <w:t>указанных организаций;</w:t>
      </w:r>
    </w:p>
    <w:p w:rsidR="0055595A" w:rsidRPr="00A7703B" w:rsidRDefault="0055595A" w:rsidP="009C2139">
      <w:pPr>
        <w:pStyle w:val="afff"/>
        <w:numPr>
          <w:ilvl w:val="0"/>
          <w:numId w:val="38"/>
        </w:numPr>
        <w:tabs>
          <w:tab w:val="left" w:pos="1276"/>
          <w:tab w:val="left" w:pos="1418"/>
        </w:tabs>
        <w:ind w:left="0" w:firstLine="709"/>
        <w:rPr>
          <w:rFonts w:ascii="Times New Roman" w:hAnsi="Times New Roman" w:cs="Times New Roman"/>
        </w:rPr>
      </w:pPr>
      <w:r w:rsidRPr="00A7703B">
        <w:rPr>
          <w:rFonts w:ascii="Times New Roman" w:hAnsi="Times New Roman" w:cs="Times New Roman"/>
        </w:rPr>
        <w:t>научные исследования и (или) опытн</w:t>
      </w:r>
      <w:r w:rsidR="001E3D44" w:rsidRPr="00A7703B">
        <w:rPr>
          <w:rFonts w:ascii="Times New Roman" w:hAnsi="Times New Roman" w:cs="Times New Roman"/>
        </w:rPr>
        <w:t xml:space="preserve">о-экспериментальные </w:t>
      </w:r>
      <w:r w:rsidRPr="00A7703B">
        <w:rPr>
          <w:rFonts w:ascii="Times New Roman" w:hAnsi="Times New Roman" w:cs="Times New Roman"/>
        </w:rPr>
        <w:t>в установленном законодательством Российской Федерации порядке</w:t>
      </w:r>
      <w:r w:rsidR="00A54005">
        <w:rPr>
          <w:rFonts w:ascii="Times New Roman" w:hAnsi="Times New Roman" w:cs="Times New Roman"/>
        </w:rPr>
        <w:t>;</w:t>
      </w:r>
    </w:p>
    <w:p w:rsidR="00A942E5" w:rsidRPr="00A7703B" w:rsidRDefault="00A942E5" w:rsidP="009C2139">
      <w:pPr>
        <w:pStyle w:val="a0"/>
        <w:numPr>
          <w:ilvl w:val="0"/>
          <w:numId w:val="37"/>
        </w:numPr>
        <w:tabs>
          <w:tab w:val="left" w:pos="1276"/>
        </w:tabs>
        <w:ind w:left="0" w:firstLine="709"/>
        <w:rPr>
          <w:rFonts w:ascii="Times New Roman" w:hAnsi="Times New Roman" w:cs="Times New Roman"/>
          <w:lang w:val="ru-RU"/>
        </w:rPr>
      </w:pPr>
      <w:r w:rsidRPr="00A7703B">
        <w:rPr>
          <w:rFonts w:ascii="Times New Roman" w:hAnsi="Times New Roman" w:cs="Times New Roman"/>
          <w:lang w:val="ru-RU"/>
        </w:rPr>
        <w:t>сметная прибыль</w:t>
      </w:r>
      <w:r w:rsidR="00343A9F" w:rsidRPr="00A7703B">
        <w:rPr>
          <w:rFonts w:ascii="Times New Roman" w:hAnsi="Times New Roman" w:cs="Times New Roman"/>
          <w:lang w:val="ru-RU"/>
        </w:rPr>
        <w:t>.</w:t>
      </w:r>
      <w:r w:rsidR="00AB55AC" w:rsidRPr="00A7703B">
        <w:rPr>
          <w:rFonts w:ascii="Times New Roman" w:hAnsi="Times New Roman" w:cs="Times New Roman"/>
          <w:lang w:val="ru-RU"/>
        </w:rPr>
        <w:t xml:space="preserve"> </w:t>
      </w:r>
    </w:p>
    <w:p w:rsidR="00C2490C" w:rsidRPr="00A7703B" w:rsidRDefault="0066321A" w:rsidP="00D47671">
      <w:pPr>
        <w:pStyle w:val="afff4"/>
        <w:ind w:left="0" w:firstLine="709"/>
        <w:rPr>
          <w:rFonts w:ascii="Times New Roman" w:hAnsi="Times New Roman" w:cs="Times New Roman"/>
        </w:rPr>
      </w:pPr>
      <w:r w:rsidRPr="00A7703B">
        <w:rPr>
          <w:rFonts w:ascii="Times New Roman" w:hAnsi="Times New Roman" w:cs="Times New Roman"/>
        </w:rPr>
        <w:t xml:space="preserve">При разработке цен ИИ не учитываются </w:t>
      </w:r>
      <w:r w:rsidRPr="00A7703B">
        <w:rPr>
          <w:rFonts w:ascii="Times New Roman" w:hAnsi="Times New Roman" w:cs="Times New Roman"/>
          <w:lang w:val="ru-RU"/>
        </w:rPr>
        <w:t>следующие затраты</w:t>
      </w:r>
      <w:r w:rsidR="002E388F" w:rsidRPr="00A7703B">
        <w:rPr>
          <w:rFonts w:ascii="Times New Roman" w:hAnsi="Times New Roman" w:cs="Times New Roman"/>
          <w:lang w:val="ru-RU"/>
        </w:rPr>
        <w:t xml:space="preserve"> (далее – дополнительные затраты)</w:t>
      </w:r>
      <w:r w:rsidR="00C2490C" w:rsidRPr="00A7703B">
        <w:rPr>
          <w:rFonts w:ascii="Times New Roman" w:hAnsi="Times New Roman" w:cs="Times New Roman"/>
        </w:rPr>
        <w:t>:</w:t>
      </w:r>
    </w:p>
    <w:p w:rsidR="00C2490C" w:rsidRPr="00A7703B" w:rsidRDefault="00C2490C" w:rsidP="009C2139">
      <w:pPr>
        <w:pStyle w:val="a0"/>
        <w:numPr>
          <w:ilvl w:val="0"/>
          <w:numId w:val="21"/>
        </w:numPr>
        <w:ind w:left="0" w:firstLine="709"/>
        <w:rPr>
          <w:rFonts w:ascii="Times New Roman" w:hAnsi="Times New Roman" w:cs="Times New Roman"/>
        </w:rPr>
      </w:pPr>
      <w:r w:rsidRPr="00A7703B">
        <w:rPr>
          <w:rFonts w:ascii="Times New Roman" w:hAnsi="Times New Roman" w:cs="Times New Roman"/>
        </w:rPr>
        <w:t xml:space="preserve">на проезд изыскателей и перевозку (перебазировку) </w:t>
      </w:r>
      <w:r w:rsidR="00D65DC9" w:rsidRPr="00A7703B">
        <w:rPr>
          <w:rFonts w:ascii="Times New Roman" w:hAnsi="Times New Roman" w:cs="Times New Roman"/>
          <w:lang w:val="ru-RU"/>
        </w:rPr>
        <w:t xml:space="preserve">технических </w:t>
      </w:r>
      <w:r w:rsidR="007B4C9D" w:rsidRPr="00A7703B">
        <w:rPr>
          <w:rFonts w:ascii="Times New Roman" w:hAnsi="Times New Roman" w:cs="Times New Roman"/>
        </w:rPr>
        <w:t>средств</w:t>
      </w:r>
      <w:r w:rsidR="007B4C9D" w:rsidRPr="00A7703B">
        <w:rPr>
          <w:rFonts w:ascii="Times New Roman" w:hAnsi="Times New Roman" w:cs="Times New Roman"/>
          <w:lang w:val="ru-RU"/>
        </w:rPr>
        <w:t>, машин</w:t>
      </w:r>
      <w:r w:rsidRPr="00A7703B">
        <w:rPr>
          <w:rFonts w:ascii="Times New Roman" w:hAnsi="Times New Roman" w:cs="Times New Roman"/>
          <w:lang w:val="ru-RU"/>
        </w:rPr>
        <w:t xml:space="preserve"> </w:t>
      </w:r>
      <w:r w:rsidRPr="00A7703B">
        <w:rPr>
          <w:rFonts w:ascii="Times New Roman" w:hAnsi="Times New Roman" w:cs="Times New Roman"/>
        </w:rPr>
        <w:t>и материал</w:t>
      </w:r>
      <w:r w:rsidR="005979B2" w:rsidRPr="00A7703B">
        <w:rPr>
          <w:rFonts w:ascii="Times New Roman" w:hAnsi="Times New Roman" w:cs="Times New Roman"/>
          <w:lang w:val="ru-RU"/>
        </w:rPr>
        <w:t>ьных ресурсов</w:t>
      </w:r>
      <w:r w:rsidRPr="00A7703B">
        <w:rPr>
          <w:rFonts w:ascii="Times New Roman" w:hAnsi="Times New Roman" w:cs="Times New Roman"/>
        </w:rPr>
        <w:t xml:space="preserve"> </w:t>
      </w:r>
      <w:r w:rsidR="0066321A" w:rsidRPr="00A7703B">
        <w:rPr>
          <w:rFonts w:ascii="Times New Roman" w:hAnsi="Times New Roman" w:cs="Times New Roman"/>
        </w:rPr>
        <w:t xml:space="preserve">от постоянного местонахождения организации, выполняющей работы по инженерным изысканиям, </w:t>
      </w:r>
      <w:r w:rsidR="00FC32B4" w:rsidRPr="00A7703B">
        <w:rPr>
          <w:rFonts w:ascii="Times New Roman" w:hAnsi="Times New Roman" w:cs="Times New Roman"/>
          <w:lang w:val="ru-RU"/>
        </w:rPr>
        <w:t xml:space="preserve">до </w:t>
      </w:r>
      <w:r w:rsidR="0066321A" w:rsidRPr="00A7703B">
        <w:rPr>
          <w:rFonts w:ascii="Times New Roman" w:hAnsi="Times New Roman" w:cs="Times New Roman"/>
        </w:rPr>
        <w:t>участка изысканий и обратно</w:t>
      </w:r>
      <w:r w:rsidR="00FC32B4" w:rsidRPr="00A7703B">
        <w:rPr>
          <w:rFonts w:ascii="Times New Roman" w:hAnsi="Times New Roman" w:cs="Times New Roman"/>
          <w:lang w:val="ru-RU"/>
        </w:rPr>
        <w:t xml:space="preserve"> </w:t>
      </w:r>
      <w:r w:rsidR="0066321A" w:rsidRPr="00A7703B">
        <w:rPr>
          <w:rFonts w:ascii="Times New Roman" w:hAnsi="Times New Roman" w:cs="Times New Roman"/>
        </w:rPr>
        <w:t xml:space="preserve">(далее – </w:t>
      </w:r>
      <w:r w:rsidR="0066321A" w:rsidRPr="00A7703B">
        <w:rPr>
          <w:rFonts w:ascii="Times New Roman" w:hAnsi="Times New Roman" w:cs="Times New Roman"/>
          <w:lang w:val="ru-RU"/>
        </w:rPr>
        <w:t>дополнительные затраты</w:t>
      </w:r>
      <w:r w:rsidR="0066321A" w:rsidRPr="00A7703B">
        <w:rPr>
          <w:rFonts w:ascii="Times New Roman" w:hAnsi="Times New Roman" w:cs="Times New Roman"/>
        </w:rPr>
        <w:t xml:space="preserve"> </w:t>
      </w:r>
      <w:r w:rsidR="0066321A" w:rsidRPr="00A7703B">
        <w:rPr>
          <w:rFonts w:ascii="Times New Roman" w:hAnsi="Times New Roman" w:cs="Times New Roman"/>
          <w:lang w:val="ru-RU"/>
        </w:rPr>
        <w:t xml:space="preserve">на внешний транспорт) </w:t>
      </w:r>
      <w:r w:rsidR="00724773" w:rsidRPr="00A7703B">
        <w:rPr>
          <w:rFonts w:ascii="Times New Roman" w:hAnsi="Times New Roman" w:cs="Times New Roman"/>
          <w:lang w:val="ru-RU"/>
        </w:rPr>
        <w:t>при выполнении полевых работ</w:t>
      </w:r>
      <w:r w:rsidR="0066321A" w:rsidRPr="00A7703B">
        <w:rPr>
          <w:rFonts w:ascii="Times New Roman" w:hAnsi="Times New Roman" w:cs="Times New Roman"/>
          <w:lang w:val="ru-RU"/>
        </w:rPr>
        <w:t>, а также</w:t>
      </w:r>
      <w:r w:rsidR="00724773" w:rsidRPr="00A7703B">
        <w:rPr>
          <w:rFonts w:ascii="Times New Roman" w:hAnsi="Times New Roman" w:cs="Times New Roman"/>
          <w:lang w:val="ru-RU"/>
        </w:rPr>
        <w:t xml:space="preserve"> выполняемых в полевых условиях лабораторных и камеральных работ </w:t>
      </w:r>
      <w:r w:rsidR="00ED7142" w:rsidRPr="00A7703B">
        <w:rPr>
          <w:rFonts w:ascii="Times New Roman" w:hAnsi="Times New Roman" w:cs="Times New Roman"/>
          <w:lang w:val="ru-RU"/>
        </w:rPr>
        <w:t xml:space="preserve">в составе </w:t>
      </w:r>
      <w:r w:rsidR="00724773" w:rsidRPr="00A7703B">
        <w:rPr>
          <w:rFonts w:ascii="Times New Roman" w:hAnsi="Times New Roman" w:cs="Times New Roman"/>
          <w:lang w:val="ru-RU"/>
        </w:rPr>
        <w:t>инженерных изысканий</w:t>
      </w:r>
      <w:r w:rsidRPr="00A7703B">
        <w:rPr>
          <w:rFonts w:ascii="Times New Roman" w:hAnsi="Times New Roman" w:cs="Times New Roman"/>
          <w:lang w:val="ru-RU"/>
        </w:rPr>
        <w:t>;</w:t>
      </w:r>
    </w:p>
    <w:p w:rsidR="00C2490C" w:rsidRPr="00A7703B" w:rsidRDefault="00C2490C" w:rsidP="00732B7D">
      <w:pPr>
        <w:pStyle w:val="a0"/>
        <w:tabs>
          <w:tab w:val="left" w:pos="1134"/>
        </w:tabs>
        <w:ind w:left="0" w:firstLine="709"/>
        <w:rPr>
          <w:rFonts w:ascii="Times New Roman" w:hAnsi="Times New Roman" w:cs="Times New Roman"/>
        </w:rPr>
      </w:pPr>
      <w:r w:rsidRPr="00A7703B">
        <w:rPr>
          <w:rFonts w:ascii="Times New Roman" w:hAnsi="Times New Roman" w:cs="Times New Roman"/>
          <w:lang w:val="ru-RU"/>
        </w:rPr>
        <w:t xml:space="preserve">на </w:t>
      </w:r>
      <w:r w:rsidR="00D07A59" w:rsidRPr="00A7703B">
        <w:rPr>
          <w:rFonts w:ascii="Times New Roman" w:hAnsi="Times New Roman" w:cs="Times New Roman"/>
        </w:rPr>
        <w:t xml:space="preserve">организацию и ликвидацию работ </w:t>
      </w:r>
      <w:r w:rsidRPr="00A7703B">
        <w:rPr>
          <w:rFonts w:ascii="Times New Roman" w:hAnsi="Times New Roman" w:cs="Times New Roman"/>
          <w:lang w:val="ru-RU"/>
        </w:rPr>
        <w:t>по инженерным изысканиям</w:t>
      </w:r>
      <w:r w:rsidRPr="00A7703B">
        <w:rPr>
          <w:rFonts w:ascii="Times New Roman" w:hAnsi="Times New Roman" w:cs="Times New Roman"/>
        </w:rPr>
        <w:t>;</w:t>
      </w:r>
    </w:p>
    <w:p w:rsidR="00C2490C" w:rsidRPr="00A7703B" w:rsidRDefault="00C2490C" w:rsidP="00732B7D">
      <w:pPr>
        <w:pStyle w:val="a0"/>
        <w:tabs>
          <w:tab w:val="left" w:pos="1134"/>
        </w:tabs>
        <w:ind w:left="0" w:firstLine="709"/>
        <w:rPr>
          <w:rFonts w:ascii="Times New Roman" w:hAnsi="Times New Roman" w:cs="Times New Roman"/>
        </w:rPr>
      </w:pPr>
      <w:r w:rsidRPr="00A7703B">
        <w:rPr>
          <w:rFonts w:ascii="Times New Roman" w:hAnsi="Times New Roman" w:cs="Times New Roman"/>
          <w:lang w:val="ru-RU"/>
        </w:rPr>
        <w:t xml:space="preserve">на </w:t>
      </w:r>
      <w:r w:rsidRPr="00A7703B">
        <w:rPr>
          <w:rFonts w:ascii="Times New Roman" w:hAnsi="Times New Roman" w:cs="Times New Roman"/>
        </w:rPr>
        <w:t xml:space="preserve">подготовку и передачу заказчику промежуточных материалов </w:t>
      </w:r>
      <w:r w:rsidRPr="00A7703B">
        <w:rPr>
          <w:rFonts w:ascii="Times New Roman" w:hAnsi="Times New Roman" w:cs="Times New Roman"/>
          <w:lang w:val="ru-RU"/>
        </w:rPr>
        <w:t xml:space="preserve">инженерных </w:t>
      </w:r>
      <w:r w:rsidRPr="00A7703B">
        <w:rPr>
          <w:rFonts w:ascii="Times New Roman" w:hAnsi="Times New Roman" w:cs="Times New Roman"/>
        </w:rPr>
        <w:t>изысканий</w:t>
      </w:r>
      <w:r w:rsidRPr="00A7703B">
        <w:rPr>
          <w:rFonts w:ascii="Times New Roman" w:hAnsi="Times New Roman" w:cs="Times New Roman"/>
          <w:lang w:val="ru-RU"/>
        </w:rPr>
        <w:t>, если их выдача предусмотрена заданием</w:t>
      </w:r>
      <w:r w:rsidRPr="00A7703B">
        <w:rPr>
          <w:rFonts w:ascii="Times New Roman" w:hAnsi="Times New Roman" w:cs="Times New Roman"/>
        </w:rPr>
        <w:t>;</w:t>
      </w:r>
    </w:p>
    <w:p w:rsidR="00B01580" w:rsidRPr="00A7703B" w:rsidRDefault="00B01580" w:rsidP="00732B7D">
      <w:pPr>
        <w:pStyle w:val="a0"/>
        <w:tabs>
          <w:tab w:val="left" w:pos="1134"/>
        </w:tabs>
        <w:ind w:left="0" w:firstLine="709"/>
        <w:rPr>
          <w:rFonts w:ascii="Times New Roman" w:hAnsi="Times New Roman" w:cs="Times New Roman"/>
        </w:rPr>
      </w:pPr>
      <w:r w:rsidRPr="00A7703B">
        <w:rPr>
          <w:rFonts w:ascii="Times New Roman" w:hAnsi="Times New Roman" w:cs="Times New Roman"/>
          <w:lang w:val="ru-RU"/>
        </w:rPr>
        <w:t xml:space="preserve">на </w:t>
      </w:r>
      <w:r w:rsidRPr="00A7703B">
        <w:rPr>
          <w:rFonts w:ascii="Times New Roman" w:hAnsi="Times New Roman" w:cs="Times New Roman"/>
        </w:rPr>
        <w:t>выполнени</w:t>
      </w:r>
      <w:r w:rsidRPr="00A7703B">
        <w:rPr>
          <w:rFonts w:ascii="Times New Roman" w:hAnsi="Times New Roman" w:cs="Times New Roman"/>
          <w:lang w:val="ru-RU"/>
        </w:rPr>
        <w:t>е</w:t>
      </w:r>
      <w:r w:rsidRPr="00A7703B">
        <w:rPr>
          <w:rFonts w:ascii="Times New Roman" w:hAnsi="Times New Roman" w:cs="Times New Roman"/>
        </w:rPr>
        <w:t xml:space="preserve"> камеральной обработки материалов изысканий</w:t>
      </w:r>
      <w:r w:rsidRPr="00A7703B">
        <w:rPr>
          <w:rFonts w:ascii="Times New Roman" w:hAnsi="Times New Roman" w:cs="Times New Roman"/>
          <w:lang w:val="ru-RU"/>
        </w:rPr>
        <w:t xml:space="preserve"> </w:t>
      </w:r>
      <w:r w:rsidRPr="00A7703B">
        <w:rPr>
          <w:rFonts w:ascii="Times New Roman" w:hAnsi="Times New Roman" w:cs="Times New Roman"/>
        </w:rPr>
        <w:t>и производств</w:t>
      </w:r>
      <w:r w:rsidRPr="00A7703B">
        <w:rPr>
          <w:rFonts w:ascii="Times New Roman" w:hAnsi="Times New Roman" w:cs="Times New Roman"/>
          <w:lang w:val="ru-RU"/>
        </w:rPr>
        <w:t>о</w:t>
      </w:r>
      <w:r w:rsidRPr="00A7703B">
        <w:rPr>
          <w:rFonts w:ascii="Times New Roman" w:hAnsi="Times New Roman" w:cs="Times New Roman"/>
        </w:rPr>
        <w:t xml:space="preserve"> лабораторных работ </w:t>
      </w:r>
      <w:r w:rsidR="00ED7142" w:rsidRPr="00A7703B">
        <w:rPr>
          <w:rFonts w:ascii="Times New Roman" w:hAnsi="Times New Roman" w:cs="Times New Roman"/>
        </w:rPr>
        <w:t xml:space="preserve">в составе инженерных изысканий </w:t>
      </w:r>
      <w:r w:rsidRPr="00A7703B">
        <w:rPr>
          <w:rFonts w:ascii="Times New Roman" w:hAnsi="Times New Roman" w:cs="Times New Roman"/>
        </w:rPr>
        <w:t>в экспедиционных условиях</w:t>
      </w:r>
      <w:r w:rsidRPr="00A7703B">
        <w:rPr>
          <w:rFonts w:ascii="Times New Roman" w:hAnsi="Times New Roman" w:cs="Times New Roman"/>
          <w:lang w:val="ru-RU"/>
        </w:rPr>
        <w:t>;</w:t>
      </w:r>
    </w:p>
    <w:p w:rsidR="007061FB" w:rsidRPr="00A7703B" w:rsidRDefault="007061FB" w:rsidP="00732B7D">
      <w:pPr>
        <w:pStyle w:val="a0"/>
        <w:tabs>
          <w:tab w:val="left" w:pos="1134"/>
        </w:tabs>
        <w:ind w:left="0" w:firstLine="709"/>
        <w:rPr>
          <w:rFonts w:ascii="Times New Roman" w:hAnsi="Times New Roman" w:cs="Times New Roman"/>
          <w:lang w:val="ru-RU"/>
        </w:rPr>
      </w:pPr>
      <w:r w:rsidRPr="00A7703B">
        <w:rPr>
          <w:rFonts w:ascii="Times New Roman" w:hAnsi="Times New Roman" w:cs="Times New Roman"/>
          <w:lang w:val="ru-RU"/>
        </w:rPr>
        <w:t>на выплаты работникам, осуществляющим производство инженерных изысканий, обусловленные районным регулированием оплаты труда в соответствии с действующим законодательством;</w:t>
      </w:r>
    </w:p>
    <w:p w:rsidR="007061FB" w:rsidRPr="00A7703B" w:rsidRDefault="007061FB" w:rsidP="00732B7D">
      <w:pPr>
        <w:pStyle w:val="a0"/>
        <w:tabs>
          <w:tab w:val="left" w:pos="1134"/>
        </w:tabs>
        <w:ind w:left="0" w:firstLine="709"/>
        <w:rPr>
          <w:rFonts w:ascii="Times New Roman" w:hAnsi="Times New Roman" w:cs="Times New Roman"/>
          <w:lang w:val="ru-RU"/>
        </w:rPr>
      </w:pPr>
      <w:r w:rsidRPr="00A7703B">
        <w:rPr>
          <w:rFonts w:ascii="Times New Roman" w:hAnsi="Times New Roman" w:cs="Times New Roman"/>
          <w:lang w:val="ru-RU"/>
        </w:rPr>
        <w:t>на использование технических средств и эксплуатаци</w:t>
      </w:r>
      <w:r w:rsidR="008909EA" w:rsidRPr="00A7703B">
        <w:rPr>
          <w:rFonts w:ascii="Times New Roman" w:hAnsi="Times New Roman" w:cs="Times New Roman"/>
          <w:lang w:val="ru-RU"/>
        </w:rPr>
        <w:t>ю</w:t>
      </w:r>
      <w:r w:rsidRPr="00A7703B">
        <w:rPr>
          <w:rFonts w:ascii="Times New Roman" w:hAnsi="Times New Roman" w:cs="Times New Roman"/>
          <w:lang w:val="ru-RU"/>
        </w:rPr>
        <w:t xml:space="preserve"> машин на территории районов Крайнего Севера и местностей, приравненных к ним;</w:t>
      </w:r>
    </w:p>
    <w:p w:rsidR="00C2490C" w:rsidRPr="00A7703B" w:rsidRDefault="00C2490C" w:rsidP="00732B7D">
      <w:pPr>
        <w:pStyle w:val="a0"/>
        <w:tabs>
          <w:tab w:val="left" w:pos="1134"/>
        </w:tabs>
        <w:ind w:left="0" w:firstLine="709"/>
        <w:rPr>
          <w:rFonts w:ascii="Times New Roman" w:hAnsi="Times New Roman" w:cs="Times New Roman"/>
          <w:lang w:val="ru-RU"/>
        </w:rPr>
      </w:pPr>
      <w:r w:rsidRPr="00A7703B">
        <w:rPr>
          <w:rFonts w:ascii="Times New Roman" w:hAnsi="Times New Roman" w:cs="Times New Roman"/>
          <w:lang w:val="ru-RU"/>
        </w:rPr>
        <w:t xml:space="preserve">на научное </w:t>
      </w:r>
      <w:r w:rsidR="003B6874" w:rsidRPr="00A7703B">
        <w:rPr>
          <w:rFonts w:ascii="Times New Roman" w:hAnsi="Times New Roman" w:cs="Times New Roman"/>
          <w:lang w:val="ru-RU"/>
        </w:rPr>
        <w:t xml:space="preserve">и научно-техническое </w:t>
      </w:r>
      <w:r w:rsidRPr="00A7703B">
        <w:rPr>
          <w:rFonts w:ascii="Times New Roman" w:hAnsi="Times New Roman" w:cs="Times New Roman"/>
          <w:lang w:val="ru-RU"/>
        </w:rPr>
        <w:t>сопровождение инженерных изысканий.</w:t>
      </w:r>
    </w:p>
    <w:p w:rsidR="0026252C" w:rsidRPr="00A7703B" w:rsidRDefault="0026252C" w:rsidP="00D47671">
      <w:pPr>
        <w:pStyle w:val="afff4"/>
        <w:ind w:left="0" w:firstLine="709"/>
        <w:rPr>
          <w:rFonts w:ascii="Times New Roman" w:hAnsi="Times New Roman" w:cs="Times New Roman"/>
        </w:rPr>
      </w:pPr>
      <w:r w:rsidRPr="00A7703B">
        <w:rPr>
          <w:rFonts w:ascii="Times New Roman" w:hAnsi="Times New Roman" w:cs="Times New Roman"/>
        </w:rPr>
        <w:t>Для определения дополнительных затрат,</w:t>
      </w:r>
      <w:r w:rsidR="00E5765B" w:rsidRPr="00A7703B">
        <w:rPr>
          <w:rFonts w:ascii="Times New Roman" w:hAnsi="Times New Roman" w:cs="Times New Roman"/>
        </w:rPr>
        <w:t xml:space="preserve"> </w:t>
      </w:r>
      <w:r w:rsidR="007061FB" w:rsidRPr="00A7703B">
        <w:rPr>
          <w:rFonts w:ascii="Times New Roman" w:hAnsi="Times New Roman" w:cs="Times New Roman"/>
        </w:rPr>
        <w:t xml:space="preserve">за исключением дополнительных затрат на научное </w:t>
      </w:r>
      <w:r w:rsidR="00375C36" w:rsidRPr="00A7703B">
        <w:rPr>
          <w:rFonts w:ascii="Times New Roman" w:hAnsi="Times New Roman" w:cs="Times New Roman"/>
          <w:lang w:val="ru-RU"/>
        </w:rPr>
        <w:t xml:space="preserve">и научно-техническое </w:t>
      </w:r>
      <w:r w:rsidR="007061FB" w:rsidRPr="00A7703B">
        <w:rPr>
          <w:rFonts w:ascii="Times New Roman" w:hAnsi="Times New Roman" w:cs="Times New Roman"/>
        </w:rPr>
        <w:t>сопровождение инженерных изысканий</w:t>
      </w:r>
      <w:r w:rsidRPr="00A7703B">
        <w:rPr>
          <w:rFonts w:ascii="Times New Roman" w:hAnsi="Times New Roman" w:cs="Times New Roman"/>
        </w:rPr>
        <w:t xml:space="preserve">, </w:t>
      </w:r>
      <w:r w:rsidR="00E4631A" w:rsidRPr="00A7703B">
        <w:rPr>
          <w:rFonts w:ascii="Times New Roman" w:hAnsi="Times New Roman" w:cs="Times New Roman"/>
        </w:rPr>
        <w:t xml:space="preserve">по видам инженерных изысканий (работ по инженерным изысканиям) </w:t>
      </w:r>
      <w:r w:rsidRPr="00A7703B">
        <w:rPr>
          <w:rFonts w:ascii="Times New Roman" w:hAnsi="Times New Roman" w:cs="Times New Roman"/>
        </w:rPr>
        <w:t xml:space="preserve">разрабатываются </w:t>
      </w:r>
      <w:r w:rsidR="00106A29" w:rsidRPr="00A7703B">
        <w:rPr>
          <w:rFonts w:ascii="Times New Roman" w:hAnsi="Times New Roman" w:cs="Times New Roman"/>
        </w:rPr>
        <w:t xml:space="preserve">и включаются в МНЗ на ИИ </w:t>
      </w:r>
      <w:r w:rsidRPr="00A7703B">
        <w:rPr>
          <w:rFonts w:ascii="Times New Roman" w:hAnsi="Times New Roman" w:cs="Times New Roman"/>
        </w:rPr>
        <w:t>нормативы дополнительных затрат, выраженные в процентах от стоимости, определ</w:t>
      </w:r>
      <w:r w:rsidR="00E4631A" w:rsidRPr="00A7703B">
        <w:rPr>
          <w:rFonts w:ascii="Times New Roman" w:hAnsi="Times New Roman" w:cs="Times New Roman"/>
        </w:rPr>
        <w:t>яемой</w:t>
      </w:r>
      <w:r w:rsidRPr="00A7703B">
        <w:rPr>
          <w:rFonts w:ascii="Times New Roman" w:hAnsi="Times New Roman" w:cs="Times New Roman"/>
        </w:rPr>
        <w:t xml:space="preserve"> по ценам </w:t>
      </w:r>
      <w:r w:rsidR="0066321A" w:rsidRPr="00A7703B">
        <w:rPr>
          <w:rFonts w:ascii="Times New Roman" w:hAnsi="Times New Roman" w:cs="Times New Roman"/>
        </w:rPr>
        <w:t>ИИ</w:t>
      </w:r>
      <w:r w:rsidRPr="00A7703B">
        <w:rPr>
          <w:rFonts w:ascii="Times New Roman" w:hAnsi="Times New Roman" w:cs="Times New Roman"/>
        </w:rPr>
        <w:t>, приведенны</w:t>
      </w:r>
      <w:r w:rsidR="00E5765B" w:rsidRPr="00A7703B">
        <w:rPr>
          <w:rFonts w:ascii="Times New Roman" w:hAnsi="Times New Roman" w:cs="Times New Roman"/>
        </w:rPr>
        <w:t>м</w:t>
      </w:r>
      <w:r w:rsidRPr="00A7703B">
        <w:rPr>
          <w:rFonts w:ascii="Times New Roman" w:hAnsi="Times New Roman" w:cs="Times New Roman"/>
        </w:rPr>
        <w:t xml:space="preserve"> в МНЗ на </w:t>
      </w:r>
      <w:r w:rsidR="0066321A" w:rsidRPr="00A7703B">
        <w:rPr>
          <w:rFonts w:ascii="Times New Roman" w:hAnsi="Times New Roman" w:cs="Times New Roman"/>
        </w:rPr>
        <w:t>ИИ</w:t>
      </w:r>
      <w:r w:rsidRPr="00A7703B">
        <w:rPr>
          <w:rFonts w:ascii="Times New Roman" w:hAnsi="Times New Roman" w:cs="Times New Roman"/>
        </w:rPr>
        <w:t xml:space="preserve">. </w:t>
      </w:r>
    </w:p>
    <w:p w:rsidR="0026252C" w:rsidRPr="00A7703B" w:rsidRDefault="0026252C" w:rsidP="00D47671">
      <w:pPr>
        <w:pStyle w:val="afff"/>
        <w:rPr>
          <w:rFonts w:ascii="Times New Roman" w:hAnsi="Times New Roman" w:cs="Times New Roman"/>
          <w:b/>
        </w:rPr>
      </w:pPr>
      <w:r w:rsidRPr="00A7703B">
        <w:rPr>
          <w:rFonts w:ascii="Times New Roman" w:hAnsi="Times New Roman" w:cs="Times New Roman"/>
        </w:rPr>
        <w:t xml:space="preserve">Форма таблицы нормативов дополнительных затрат МНЗ на </w:t>
      </w:r>
      <w:r w:rsidR="0066321A" w:rsidRPr="00A7703B">
        <w:rPr>
          <w:rFonts w:ascii="Times New Roman" w:hAnsi="Times New Roman" w:cs="Times New Roman"/>
        </w:rPr>
        <w:t>ИИ</w:t>
      </w:r>
      <w:r w:rsidRPr="00A7703B">
        <w:rPr>
          <w:rFonts w:ascii="Times New Roman" w:hAnsi="Times New Roman" w:cs="Times New Roman"/>
        </w:rPr>
        <w:t xml:space="preserve"> (Форма 2.1) приведена в </w:t>
      </w:r>
      <w:r w:rsidR="00653442" w:rsidRPr="00A7703B">
        <w:rPr>
          <w:rFonts w:ascii="Times New Roman" w:hAnsi="Times New Roman" w:cs="Times New Roman"/>
        </w:rPr>
        <w:t>П</w:t>
      </w:r>
      <w:r w:rsidRPr="00A7703B">
        <w:rPr>
          <w:rFonts w:ascii="Times New Roman" w:hAnsi="Times New Roman" w:cs="Times New Roman"/>
        </w:rPr>
        <w:t xml:space="preserve">риложении </w:t>
      </w:r>
      <w:r w:rsidR="00653442" w:rsidRPr="00A7703B">
        <w:rPr>
          <w:rFonts w:ascii="Times New Roman" w:hAnsi="Times New Roman" w:cs="Times New Roman"/>
        </w:rPr>
        <w:t xml:space="preserve">№ </w:t>
      </w:r>
      <w:r w:rsidRPr="00A7703B">
        <w:rPr>
          <w:rFonts w:ascii="Times New Roman" w:hAnsi="Times New Roman" w:cs="Times New Roman"/>
        </w:rPr>
        <w:t>2 к Методике.</w:t>
      </w:r>
    </w:p>
    <w:p w:rsidR="00C2490C" w:rsidRPr="00A7703B" w:rsidRDefault="00C2490C" w:rsidP="00D47671">
      <w:pPr>
        <w:pStyle w:val="afff4"/>
        <w:ind w:left="0" w:firstLine="709"/>
        <w:rPr>
          <w:rFonts w:ascii="Times New Roman" w:hAnsi="Times New Roman" w:cs="Times New Roman"/>
        </w:rPr>
      </w:pPr>
      <w:r w:rsidRPr="00A7703B">
        <w:rPr>
          <w:rFonts w:ascii="Times New Roman" w:hAnsi="Times New Roman" w:cs="Times New Roman"/>
        </w:rPr>
        <w:t>Нормативы дополнительных затрат</w:t>
      </w:r>
      <w:r w:rsidR="00E5765B" w:rsidRPr="00A7703B">
        <w:rPr>
          <w:rFonts w:ascii="Times New Roman" w:hAnsi="Times New Roman" w:cs="Times New Roman"/>
        </w:rPr>
        <w:t xml:space="preserve"> </w:t>
      </w:r>
      <w:r w:rsidRPr="00A7703B">
        <w:rPr>
          <w:rFonts w:ascii="Times New Roman" w:hAnsi="Times New Roman" w:cs="Times New Roman"/>
        </w:rPr>
        <w:t xml:space="preserve">разрабатываются </w:t>
      </w:r>
      <w:r w:rsidR="00E5765B" w:rsidRPr="00A7703B">
        <w:rPr>
          <w:rFonts w:ascii="Times New Roman" w:hAnsi="Times New Roman" w:cs="Times New Roman"/>
          <w:lang w:val="ru-RU"/>
        </w:rPr>
        <w:t xml:space="preserve"> с</w:t>
      </w:r>
      <w:r w:rsidR="00E5765B" w:rsidRPr="00A7703B">
        <w:rPr>
          <w:rFonts w:ascii="Times New Roman" w:hAnsi="Times New Roman" w:cs="Times New Roman"/>
        </w:rPr>
        <w:t xml:space="preserve"> </w:t>
      </w:r>
      <w:r w:rsidR="00E5765B" w:rsidRPr="00A7703B">
        <w:rPr>
          <w:rFonts w:ascii="Times New Roman" w:hAnsi="Times New Roman" w:cs="Times New Roman"/>
          <w:lang w:val="ru-RU"/>
        </w:rPr>
        <w:t>использованием данных нормативных документов по инженерным изысканиям, технических отчетов по результатам инженерных изысканий</w:t>
      </w:r>
      <w:r w:rsidR="00DF03BB" w:rsidRPr="00A7703B">
        <w:rPr>
          <w:rFonts w:ascii="Times New Roman" w:hAnsi="Times New Roman" w:cs="Times New Roman"/>
          <w:lang w:val="ru-RU"/>
        </w:rPr>
        <w:t>,</w:t>
      </w:r>
      <w:r w:rsidR="00E5765B" w:rsidRPr="00A7703B">
        <w:rPr>
          <w:rFonts w:ascii="Times New Roman" w:hAnsi="Times New Roman" w:cs="Times New Roman"/>
          <w:lang w:val="ru-RU"/>
        </w:rPr>
        <w:t xml:space="preserve"> информации, полученной на основании статистических данных либо калькулированием</w:t>
      </w:r>
      <w:r w:rsidR="00E5765B" w:rsidRPr="00A7703B">
        <w:rPr>
          <w:rFonts w:ascii="Times New Roman" w:hAnsi="Times New Roman" w:cs="Times New Roman"/>
        </w:rPr>
        <w:t xml:space="preserve"> </w:t>
      </w:r>
      <w:r w:rsidR="00E5765B" w:rsidRPr="00A7703B">
        <w:rPr>
          <w:rFonts w:ascii="Times New Roman" w:hAnsi="Times New Roman" w:cs="Times New Roman"/>
          <w:lang w:val="ru-RU"/>
        </w:rPr>
        <w:t>дополнительных затрат.</w:t>
      </w:r>
    </w:p>
    <w:p w:rsidR="00DF03BB" w:rsidRPr="00A7703B" w:rsidRDefault="00DF03BB" w:rsidP="00D47671">
      <w:pPr>
        <w:pStyle w:val="afff4"/>
        <w:ind w:left="0" w:firstLine="709"/>
        <w:rPr>
          <w:rFonts w:ascii="Times New Roman" w:hAnsi="Times New Roman" w:cs="Times New Roman"/>
        </w:rPr>
      </w:pPr>
      <w:r w:rsidRPr="00A7703B">
        <w:rPr>
          <w:rFonts w:ascii="Times New Roman" w:hAnsi="Times New Roman" w:cs="Times New Roman"/>
        </w:rPr>
        <w:t>Разработка МНЗ на ИИ осуществляется в следующей последовательности:</w:t>
      </w:r>
    </w:p>
    <w:p w:rsidR="00DF03BB" w:rsidRPr="00A7703B" w:rsidRDefault="00DF03BB" w:rsidP="009C2139">
      <w:pPr>
        <w:pStyle w:val="a0"/>
        <w:numPr>
          <w:ilvl w:val="0"/>
          <w:numId w:val="33"/>
        </w:numPr>
        <w:ind w:left="0" w:firstLine="709"/>
        <w:rPr>
          <w:rFonts w:ascii="Times New Roman" w:hAnsi="Times New Roman" w:cs="Times New Roman"/>
        </w:rPr>
      </w:pPr>
      <w:r w:rsidRPr="00A7703B">
        <w:rPr>
          <w:rFonts w:ascii="Times New Roman" w:hAnsi="Times New Roman" w:cs="Times New Roman"/>
        </w:rPr>
        <w:t>определяется номенклатура цен ИИ и нормативов цены ИИ, подлежащих включению в состав МНЗ на ИИ;</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определяются факторы, влияющие на увеличение или уменьшение трудоемкости выполнения работ по инженерным изысканиям, на которые разрабатываются цены ИИ и нормативы цены ИИ;</w:t>
      </w:r>
    </w:p>
    <w:p w:rsidR="00DF03BB" w:rsidRPr="00A7703B" w:rsidRDefault="00653442"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 xml:space="preserve">разрабатывается классификация и приводится описание категорий сложности производства работ и(или) категорий сложности условий </w:t>
      </w:r>
      <w:r w:rsidRPr="00A7703B">
        <w:rPr>
          <w:rFonts w:ascii="Times New Roman" w:hAnsi="Times New Roman" w:cs="Times New Roman"/>
          <w:lang w:val="ru-RU"/>
        </w:rPr>
        <w:t xml:space="preserve">для </w:t>
      </w:r>
      <w:r w:rsidR="00DF03BB" w:rsidRPr="00A7703B">
        <w:rPr>
          <w:rFonts w:ascii="Times New Roman" w:hAnsi="Times New Roman" w:cs="Times New Roman"/>
        </w:rPr>
        <w:t>цен ИИ и норматив</w:t>
      </w:r>
      <w:r w:rsidRPr="00A7703B">
        <w:rPr>
          <w:rFonts w:ascii="Times New Roman" w:hAnsi="Times New Roman" w:cs="Times New Roman"/>
          <w:lang w:val="ru-RU"/>
        </w:rPr>
        <w:t>ов</w:t>
      </w:r>
      <w:r w:rsidR="00DF03BB" w:rsidRPr="00A7703B">
        <w:rPr>
          <w:rFonts w:ascii="Times New Roman" w:hAnsi="Times New Roman" w:cs="Times New Roman"/>
        </w:rPr>
        <w:t xml:space="preserve"> цены ИИ на работы, имеющие различные категории сложности производства работ и(или) категорий сложности условий;</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определяется перечень глав и приложений, включаемых в МНЗ на ИИ;</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осуществляется и согласовывается с заказчиком МНЗ на ИИ выбор метода разработки цен ИИ по каждой позиции номенклатуры цен ИИ;</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осуществляется сбор и анализ исходных данных, необходимых для разработки цен ИИ и нормативов цены ИИ;</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устанавливаются измерители цен ИИ;</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осуществляется разработка сметных норм на выполнение работ по инженерным изысканиям в случае разработки цен ИИ методами, приведенными в подпунктах 1</w:t>
      </w:r>
      <w:r w:rsidR="00816A7E" w:rsidRPr="00A7703B">
        <w:rPr>
          <w:rFonts w:ascii="Times New Roman" w:hAnsi="Times New Roman" w:cs="Times New Roman"/>
          <w:lang w:val="ru-RU"/>
        </w:rPr>
        <w:t>,</w:t>
      </w:r>
      <w:r w:rsidRPr="00A7703B">
        <w:rPr>
          <w:rFonts w:ascii="Times New Roman" w:hAnsi="Times New Roman" w:cs="Times New Roman"/>
        </w:rPr>
        <w:t>2</w:t>
      </w:r>
      <w:r w:rsidR="00816A7E" w:rsidRPr="00A7703B">
        <w:rPr>
          <w:rFonts w:ascii="Times New Roman" w:hAnsi="Times New Roman" w:cs="Times New Roman"/>
          <w:lang w:val="ru-RU"/>
        </w:rPr>
        <w:t xml:space="preserve"> и</w:t>
      </w:r>
      <w:r w:rsidRPr="00A7703B">
        <w:rPr>
          <w:rFonts w:ascii="Times New Roman" w:hAnsi="Times New Roman" w:cs="Times New Roman"/>
        </w:rPr>
        <w:t xml:space="preserve"> 5 пункта 9 Методики;</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осуществляется разработка цен ИИ и нормативов цены ИИ;</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разрабатываются поправочные и корректирующие коэффициенты, нормативы дополнительных затрат;</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осуществляется формирование таблиц</w:t>
      </w:r>
      <w:r w:rsidR="00B6349C" w:rsidRPr="00A7703B">
        <w:rPr>
          <w:rFonts w:ascii="Times New Roman" w:hAnsi="Times New Roman" w:cs="Times New Roman"/>
          <w:lang w:val="ru-RU"/>
        </w:rPr>
        <w:t>, содержащих</w:t>
      </w:r>
      <w:r w:rsidRPr="00A7703B">
        <w:rPr>
          <w:rFonts w:ascii="Times New Roman" w:hAnsi="Times New Roman" w:cs="Times New Roman"/>
        </w:rPr>
        <w:t>:</w:t>
      </w:r>
    </w:p>
    <w:p w:rsidR="00DF03BB" w:rsidRPr="00A7703B" w:rsidRDefault="00DF03BB" w:rsidP="00732B7D">
      <w:pPr>
        <w:tabs>
          <w:tab w:val="left" w:pos="1276"/>
        </w:tabs>
        <w:spacing w:after="0" w:line="240" w:lineRule="auto"/>
        <w:ind w:firstLine="709"/>
        <w:jc w:val="both"/>
        <w:rPr>
          <w:rFonts w:ascii="Times New Roman" w:hAnsi="Times New Roman" w:cs="Times New Roman"/>
          <w:sz w:val="28"/>
        </w:rPr>
      </w:pPr>
      <w:r w:rsidRPr="00A7703B">
        <w:rPr>
          <w:rFonts w:ascii="Times New Roman" w:hAnsi="Times New Roman" w:cs="Times New Roman"/>
          <w:sz w:val="28"/>
        </w:rPr>
        <w:t>нормативы дополнительных затрат;</w:t>
      </w:r>
    </w:p>
    <w:p w:rsidR="00DF03BB" w:rsidRPr="00A7703B" w:rsidRDefault="00DF03BB" w:rsidP="00732B7D">
      <w:pPr>
        <w:tabs>
          <w:tab w:val="left" w:pos="1276"/>
        </w:tabs>
        <w:spacing w:after="0" w:line="240" w:lineRule="auto"/>
        <w:ind w:firstLine="709"/>
        <w:jc w:val="both"/>
        <w:rPr>
          <w:rFonts w:ascii="Times New Roman" w:hAnsi="Times New Roman" w:cs="Times New Roman"/>
          <w:sz w:val="28"/>
        </w:rPr>
      </w:pPr>
      <w:r w:rsidRPr="00A7703B">
        <w:rPr>
          <w:rFonts w:ascii="Times New Roman" w:hAnsi="Times New Roman" w:cs="Times New Roman"/>
          <w:sz w:val="28"/>
        </w:rPr>
        <w:t>цены ИИ и нормативы цены ИИ;</w:t>
      </w:r>
    </w:p>
    <w:p w:rsidR="00DF03BB" w:rsidRPr="00A7703B" w:rsidRDefault="00DF03BB" w:rsidP="00732B7D">
      <w:pPr>
        <w:tabs>
          <w:tab w:val="left" w:pos="1276"/>
        </w:tabs>
        <w:spacing w:after="0" w:line="240" w:lineRule="auto"/>
        <w:ind w:firstLine="709"/>
        <w:jc w:val="both"/>
        <w:rPr>
          <w:rFonts w:ascii="Times New Roman" w:hAnsi="Times New Roman" w:cs="Times New Roman"/>
          <w:sz w:val="28"/>
        </w:rPr>
      </w:pPr>
      <w:r w:rsidRPr="00A7703B">
        <w:rPr>
          <w:rFonts w:ascii="Times New Roman" w:hAnsi="Times New Roman" w:cs="Times New Roman"/>
          <w:sz w:val="28"/>
        </w:rPr>
        <w:t>классификаци</w:t>
      </w:r>
      <w:r w:rsidR="00B6349C" w:rsidRPr="00A7703B">
        <w:rPr>
          <w:rFonts w:ascii="Times New Roman" w:hAnsi="Times New Roman" w:cs="Times New Roman"/>
          <w:sz w:val="28"/>
        </w:rPr>
        <w:t>ю</w:t>
      </w:r>
      <w:r w:rsidRPr="00A7703B">
        <w:rPr>
          <w:rFonts w:ascii="Times New Roman" w:hAnsi="Times New Roman" w:cs="Times New Roman"/>
          <w:sz w:val="28"/>
        </w:rPr>
        <w:t xml:space="preserve"> характеристик категорий сложности производства работ и(или) категорий сложности условий;</w:t>
      </w:r>
    </w:p>
    <w:p w:rsidR="00DF03BB" w:rsidRPr="00A7703B" w:rsidRDefault="00DF03BB" w:rsidP="00732B7D">
      <w:pPr>
        <w:tabs>
          <w:tab w:val="left" w:pos="1276"/>
        </w:tabs>
        <w:spacing w:after="0" w:line="240" w:lineRule="auto"/>
        <w:ind w:firstLine="709"/>
        <w:jc w:val="both"/>
        <w:rPr>
          <w:rFonts w:ascii="Times New Roman" w:hAnsi="Times New Roman" w:cs="Times New Roman"/>
          <w:sz w:val="28"/>
        </w:rPr>
      </w:pPr>
      <w:r w:rsidRPr="00A7703B">
        <w:rPr>
          <w:rFonts w:ascii="Times New Roman" w:hAnsi="Times New Roman" w:cs="Times New Roman"/>
          <w:sz w:val="28"/>
        </w:rPr>
        <w:t>величины корректирующих и поправочных коэффициентов;</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разрабатывается глава «Общие положения»;</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разрабатываются</w:t>
      </w:r>
      <w:r w:rsidRPr="00A7703B">
        <w:rPr>
          <w:rFonts w:ascii="Times New Roman" w:hAnsi="Times New Roman" w:cs="Times New Roman"/>
        </w:rPr>
        <w:tab/>
        <w:t>методические положения о применении цен ИИ, нормативов цены ИИ и поправочных коэффициентов для каждой главы, содержащей цены ИИ;</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разрабатываются и формируются приложения к МНЗ на ИИ;</w:t>
      </w:r>
    </w:p>
    <w:p w:rsidR="00DF03BB" w:rsidRPr="00A7703B" w:rsidRDefault="00DF03BB" w:rsidP="00732B7D">
      <w:pPr>
        <w:pStyle w:val="a0"/>
        <w:tabs>
          <w:tab w:val="left" w:pos="1276"/>
        </w:tabs>
        <w:ind w:left="0" w:firstLine="709"/>
        <w:rPr>
          <w:rFonts w:ascii="Times New Roman" w:hAnsi="Times New Roman" w:cs="Times New Roman"/>
        </w:rPr>
      </w:pPr>
      <w:r w:rsidRPr="00A7703B">
        <w:rPr>
          <w:rFonts w:ascii="Times New Roman" w:hAnsi="Times New Roman" w:cs="Times New Roman"/>
        </w:rPr>
        <w:t>формируется проект МНЗ на ИИ в целом.</w:t>
      </w:r>
    </w:p>
    <w:p w:rsidR="00DF03BB" w:rsidRPr="00A7703B" w:rsidRDefault="00DF03BB" w:rsidP="00D47671">
      <w:pPr>
        <w:pStyle w:val="afff4"/>
        <w:ind w:left="0" w:firstLine="709"/>
        <w:rPr>
          <w:rFonts w:ascii="Times New Roman" w:hAnsi="Times New Roman" w:cs="Times New Roman"/>
        </w:rPr>
      </w:pPr>
      <w:r w:rsidRPr="00A7703B">
        <w:rPr>
          <w:rFonts w:ascii="Times New Roman" w:hAnsi="Times New Roman" w:cs="Times New Roman"/>
        </w:rPr>
        <w:t>В состав МНЗ на инженерные изыскания включаются:</w:t>
      </w:r>
    </w:p>
    <w:p w:rsidR="00DF03BB" w:rsidRPr="00A7703B" w:rsidRDefault="00DF03BB" w:rsidP="009C2139">
      <w:pPr>
        <w:pStyle w:val="a0"/>
        <w:numPr>
          <w:ilvl w:val="0"/>
          <w:numId w:val="34"/>
        </w:numPr>
        <w:tabs>
          <w:tab w:val="left" w:pos="1276"/>
        </w:tabs>
        <w:ind w:left="0" w:firstLine="709"/>
        <w:rPr>
          <w:rFonts w:ascii="Times New Roman" w:hAnsi="Times New Roman" w:cs="Times New Roman"/>
        </w:rPr>
      </w:pPr>
      <w:r w:rsidRPr="00A7703B">
        <w:rPr>
          <w:rFonts w:ascii="Times New Roman" w:hAnsi="Times New Roman" w:cs="Times New Roman"/>
        </w:rPr>
        <w:t>глава «Общие положения»;</w:t>
      </w:r>
    </w:p>
    <w:p w:rsidR="00DF03BB" w:rsidRPr="00A7703B" w:rsidRDefault="00DF03BB" w:rsidP="00D47671">
      <w:pPr>
        <w:pStyle w:val="a0"/>
        <w:tabs>
          <w:tab w:val="left" w:pos="1276"/>
        </w:tabs>
        <w:ind w:left="0" w:firstLine="709"/>
        <w:rPr>
          <w:rFonts w:ascii="Times New Roman" w:hAnsi="Times New Roman" w:cs="Times New Roman"/>
        </w:rPr>
      </w:pPr>
      <w:r w:rsidRPr="00A7703B">
        <w:rPr>
          <w:rFonts w:ascii="Times New Roman" w:hAnsi="Times New Roman" w:cs="Times New Roman"/>
        </w:rPr>
        <w:t>главы, содержащие цены на выполнение инженерных изысканий;</w:t>
      </w:r>
    </w:p>
    <w:p w:rsidR="00DF03BB" w:rsidRPr="00A7703B" w:rsidRDefault="00DF03BB" w:rsidP="00D47671">
      <w:pPr>
        <w:pStyle w:val="a0"/>
        <w:tabs>
          <w:tab w:val="left" w:pos="1276"/>
        </w:tabs>
        <w:ind w:left="0" w:firstLine="709"/>
        <w:rPr>
          <w:rFonts w:ascii="Times New Roman" w:hAnsi="Times New Roman" w:cs="Times New Roman"/>
        </w:rPr>
      </w:pPr>
      <w:r w:rsidRPr="00A7703B">
        <w:rPr>
          <w:rFonts w:ascii="Times New Roman" w:hAnsi="Times New Roman" w:cs="Times New Roman"/>
        </w:rPr>
        <w:t>приложение «Сметные нормы на выполнение работ по инженерным изысканиям» к МНЗ на ИИ, разрабатывается при их наличии;</w:t>
      </w:r>
    </w:p>
    <w:p w:rsidR="00DF03BB" w:rsidRPr="00A7703B" w:rsidRDefault="00DF03BB" w:rsidP="00D47671">
      <w:pPr>
        <w:pStyle w:val="a0"/>
        <w:tabs>
          <w:tab w:val="left" w:pos="1276"/>
        </w:tabs>
        <w:ind w:left="0" w:firstLine="709"/>
        <w:rPr>
          <w:rFonts w:ascii="Times New Roman" w:hAnsi="Times New Roman" w:cs="Times New Roman"/>
        </w:rPr>
      </w:pPr>
      <w:r w:rsidRPr="00A7703B">
        <w:rPr>
          <w:rFonts w:ascii="Times New Roman" w:hAnsi="Times New Roman" w:cs="Times New Roman"/>
        </w:rPr>
        <w:t>приложение «Корректирующие и поправочные коэффициенты» к МНЗ на ИИ;</w:t>
      </w:r>
    </w:p>
    <w:p w:rsidR="00DF03BB" w:rsidRPr="00A7703B" w:rsidRDefault="00DF03BB" w:rsidP="00D47671">
      <w:pPr>
        <w:pStyle w:val="a0"/>
        <w:tabs>
          <w:tab w:val="left" w:pos="1276"/>
        </w:tabs>
        <w:ind w:left="0" w:firstLine="709"/>
        <w:rPr>
          <w:rFonts w:ascii="Times New Roman" w:hAnsi="Times New Roman" w:cs="Times New Roman"/>
        </w:rPr>
      </w:pPr>
      <w:r w:rsidRPr="00A7703B">
        <w:rPr>
          <w:rFonts w:ascii="Times New Roman" w:hAnsi="Times New Roman" w:cs="Times New Roman"/>
        </w:rPr>
        <w:t>приложение «Примеры определения сметной стоимости инженерных изысканий» к МНЗ на ИИ;</w:t>
      </w:r>
    </w:p>
    <w:p w:rsidR="00DF03BB" w:rsidRPr="00A7703B" w:rsidRDefault="00DF03BB" w:rsidP="00D47671">
      <w:pPr>
        <w:pStyle w:val="a0"/>
        <w:tabs>
          <w:tab w:val="left" w:pos="1276"/>
        </w:tabs>
        <w:ind w:left="0" w:firstLine="709"/>
        <w:rPr>
          <w:rFonts w:ascii="Times New Roman" w:hAnsi="Times New Roman" w:cs="Times New Roman"/>
        </w:rPr>
      </w:pPr>
      <w:r w:rsidRPr="00A7703B">
        <w:rPr>
          <w:rFonts w:ascii="Times New Roman" w:hAnsi="Times New Roman" w:cs="Times New Roman"/>
        </w:rPr>
        <w:t>приложения, содержащие расшифровку условных обозначений, справочные материалы и иные приложения к МНЗ на ИИ, разрабатываемые при их наличии.</w:t>
      </w:r>
    </w:p>
    <w:p w:rsidR="00DF03BB" w:rsidRPr="00A7703B" w:rsidRDefault="00DF03BB" w:rsidP="00D47671">
      <w:pPr>
        <w:pStyle w:val="afff4"/>
        <w:ind w:left="0" w:firstLine="709"/>
        <w:rPr>
          <w:rFonts w:ascii="Times New Roman" w:hAnsi="Times New Roman" w:cs="Times New Roman"/>
        </w:rPr>
      </w:pPr>
      <w:r w:rsidRPr="00A7703B">
        <w:rPr>
          <w:rFonts w:ascii="Times New Roman" w:hAnsi="Times New Roman" w:cs="Times New Roman"/>
        </w:rPr>
        <w:t xml:space="preserve">Уточненный перечень глав и приложений, </w:t>
      </w:r>
      <w:r w:rsidR="002862F7" w:rsidRPr="00A7703B">
        <w:rPr>
          <w:rFonts w:ascii="Times New Roman" w:hAnsi="Times New Roman" w:cs="Times New Roman"/>
          <w:lang w:val="ru-RU"/>
        </w:rPr>
        <w:t>предусмотренных</w:t>
      </w:r>
      <w:r w:rsidRPr="00A7703B">
        <w:rPr>
          <w:rFonts w:ascii="Times New Roman" w:hAnsi="Times New Roman" w:cs="Times New Roman"/>
        </w:rPr>
        <w:t xml:space="preserve"> пунктом 2</w:t>
      </w:r>
      <w:r w:rsidR="002862F7" w:rsidRPr="00A7703B">
        <w:rPr>
          <w:rFonts w:ascii="Times New Roman" w:hAnsi="Times New Roman" w:cs="Times New Roman"/>
          <w:lang w:val="ru-RU"/>
        </w:rPr>
        <w:t>8</w:t>
      </w:r>
      <w:r w:rsidRPr="00A7703B">
        <w:rPr>
          <w:rFonts w:ascii="Times New Roman" w:hAnsi="Times New Roman" w:cs="Times New Roman"/>
        </w:rPr>
        <w:t xml:space="preserve"> Методики, определяется разработчиком МНЗ на ИИ по согласованию с заказчиком разработки МНЗ на ИИ на этапе разработки МНЗ на ИИ.</w:t>
      </w:r>
    </w:p>
    <w:p w:rsidR="00DF03BB" w:rsidRPr="00A7703B" w:rsidRDefault="00DF03BB" w:rsidP="00D47671">
      <w:pPr>
        <w:pStyle w:val="afff4"/>
        <w:ind w:left="0" w:firstLine="709"/>
        <w:rPr>
          <w:rFonts w:ascii="Times New Roman" w:hAnsi="Times New Roman" w:cs="Times New Roman"/>
        </w:rPr>
      </w:pPr>
      <w:r w:rsidRPr="00A7703B">
        <w:rPr>
          <w:rFonts w:ascii="Times New Roman" w:hAnsi="Times New Roman" w:cs="Times New Roman"/>
        </w:rPr>
        <w:t>В главе «Общие положения» МНЗ на ИИ приводятся:</w:t>
      </w:r>
    </w:p>
    <w:p w:rsidR="00DF03BB" w:rsidRPr="00A7703B" w:rsidRDefault="00DF03BB" w:rsidP="009C2139">
      <w:pPr>
        <w:pStyle w:val="a0"/>
        <w:numPr>
          <w:ilvl w:val="0"/>
          <w:numId w:val="35"/>
        </w:numPr>
        <w:tabs>
          <w:tab w:val="left" w:pos="1276"/>
        </w:tabs>
        <w:ind w:left="0" w:firstLine="709"/>
        <w:rPr>
          <w:rFonts w:ascii="Times New Roman" w:hAnsi="Times New Roman" w:cs="Times New Roman"/>
        </w:rPr>
      </w:pPr>
      <w:r w:rsidRPr="00A7703B">
        <w:rPr>
          <w:rFonts w:ascii="Times New Roman" w:hAnsi="Times New Roman" w:cs="Times New Roman"/>
        </w:rPr>
        <w:t>наименования работ, выполняемых в составе инженерных изысканий, для определения стоимости которых применяется МНЗ на ИИ;</w:t>
      </w:r>
    </w:p>
    <w:p w:rsidR="00DF03BB" w:rsidRPr="00A7703B" w:rsidRDefault="00DF03BB" w:rsidP="00D47671">
      <w:pPr>
        <w:pStyle w:val="a0"/>
        <w:tabs>
          <w:tab w:val="left" w:pos="1276"/>
          <w:tab w:val="left" w:pos="1418"/>
        </w:tabs>
        <w:ind w:left="0" w:firstLine="709"/>
        <w:rPr>
          <w:rFonts w:ascii="Times New Roman" w:hAnsi="Times New Roman" w:cs="Times New Roman"/>
        </w:rPr>
      </w:pPr>
      <w:r w:rsidRPr="00A7703B">
        <w:rPr>
          <w:rFonts w:ascii="Times New Roman" w:hAnsi="Times New Roman" w:cs="Times New Roman"/>
        </w:rPr>
        <w:t>уровень цен, установленный в МНЗ на инженерные изыскания;</w:t>
      </w:r>
    </w:p>
    <w:p w:rsidR="00DF03BB" w:rsidRPr="00A7703B" w:rsidRDefault="00DF03BB" w:rsidP="00D47671">
      <w:pPr>
        <w:pStyle w:val="a0"/>
        <w:tabs>
          <w:tab w:val="left" w:pos="1276"/>
          <w:tab w:val="left" w:pos="1418"/>
        </w:tabs>
        <w:ind w:left="0" w:firstLine="709"/>
        <w:rPr>
          <w:rFonts w:ascii="Times New Roman" w:hAnsi="Times New Roman" w:cs="Times New Roman"/>
        </w:rPr>
      </w:pPr>
      <w:r w:rsidRPr="00A7703B">
        <w:rPr>
          <w:rFonts w:ascii="Times New Roman" w:hAnsi="Times New Roman" w:cs="Times New Roman"/>
        </w:rPr>
        <w:t>единицы денежного измерения цен ИИ;</w:t>
      </w:r>
    </w:p>
    <w:p w:rsidR="00DF03BB" w:rsidRPr="00A7703B" w:rsidRDefault="00DF03BB" w:rsidP="00D47671">
      <w:pPr>
        <w:pStyle w:val="a0"/>
        <w:tabs>
          <w:tab w:val="left" w:pos="1276"/>
          <w:tab w:val="left" w:pos="1418"/>
        </w:tabs>
        <w:ind w:left="0" w:firstLine="709"/>
        <w:rPr>
          <w:rFonts w:ascii="Times New Roman" w:hAnsi="Times New Roman" w:cs="Times New Roman"/>
        </w:rPr>
      </w:pPr>
      <w:r w:rsidRPr="00A7703B">
        <w:rPr>
          <w:rFonts w:ascii="Times New Roman" w:hAnsi="Times New Roman" w:cs="Times New Roman"/>
        </w:rPr>
        <w:t>состав затрат, учтенный ценами МНЗ на ИИ;</w:t>
      </w:r>
    </w:p>
    <w:p w:rsidR="00DF03BB" w:rsidRPr="00A7703B" w:rsidRDefault="00DF03BB" w:rsidP="00D47671">
      <w:pPr>
        <w:pStyle w:val="a0"/>
        <w:tabs>
          <w:tab w:val="left" w:pos="1276"/>
          <w:tab w:val="left" w:pos="1418"/>
        </w:tabs>
        <w:ind w:left="0" w:firstLine="709"/>
        <w:rPr>
          <w:rFonts w:ascii="Times New Roman" w:hAnsi="Times New Roman" w:cs="Times New Roman"/>
        </w:rPr>
      </w:pPr>
      <w:r w:rsidRPr="00A7703B">
        <w:rPr>
          <w:rFonts w:ascii="Times New Roman" w:hAnsi="Times New Roman" w:cs="Times New Roman"/>
        </w:rPr>
        <w:t>перечень работ по инженерным изысканиям, учтенных ценами ИИ и нормативами ИИ</w:t>
      </w:r>
      <w:r w:rsidR="00816A7E" w:rsidRPr="00A7703B">
        <w:rPr>
          <w:rFonts w:ascii="Times New Roman" w:hAnsi="Times New Roman" w:cs="Times New Roman"/>
          <w:lang w:val="ru-RU"/>
        </w:rPr>
        <w:t>,</w:t>
      </w:r>
      <w:r w:rsidRPr="00A7703B">
        <w:rPr>
          <w:rFonts w:ascii="Times New Roman" w:hAnsi="Times New Roman" w:cs="Times New Roman"/>
        </w:rPr>
        <w:t xml:space="preserve"> и(или) ссылка на нормативный документ, в соответствии с которым данный перечень установлен;</w:t>
      </w:r>
    </w:p>
    <w:p w:rsidR="00DF03BB" w:rsidRPr="00A7703B" w:rsidRDefault="00DF03BB" w:rsidP="00D47671">
      <w:pPr>
        <w:pStyle w:val="a0"/>
        <w:tabs>
          <w:tab w:val="left" w:pos="1276"/>
          <w:tab w:val="left" w:pos="1418"/>
        </w:tabs>
        <w:ind w:left="0" w:firstLine="709"/>
        <w:rPr>
          <w:rFonts w:ascii="Times New Roman" w:hAnsi="Times New Roman" w:cs="Times New Roman"/>
        </w:rPr>
      </w:pPr>
      <w:r w:rsidRPr="00A7703B">
        <w:rPr>
          <w:rFonts w:ascii="Times New Roman" w:hAnsi="Times New Roman" w:cs="Times New Roman"/>
        </w:rPr>
        <w:t>перечень дополнительных затрат, не учтенных ценами ИИ;</w:t>
      </w:r>
    </w:p>
    <w:p w:rsidR="00DF03BB" w:rsidRPr="00A7703B" w:rsidRDefault="00DF03BB" w:rsidP="00D47671">
      <w:pPr>
        <w:pStyle w:val="a0"/>
        <w:tabs>
          <w:tab w:val="left" w:pos="1276"/>
          <w:tab w:val="left" w:pos="1418"/>
        </w:tabs>
        <w:ind w:left="0" w:firstLine="709"/>
        <w:rPr>
          <w:rFonts w:ascii="Times New Roman" w:hAnsi="Times New Roman" w:cs="Times New Roman"/>
        </w:rPr>
      </w:pPr>
      <w:r w:rsidRPr="00A7703B">
        <w:rPr>
          <w:rFonts w:ascii="Times New Roman" w:hAnsi="Times New Roman" w:cs="Times New Roman"/>
        </w:rPr>
        <w:t>нормативы дополнительных затрат и корректирующие коэффициенты, учит</w:t>
      </w:r>
      <w:r w:rsidR="00870F4A" w:rsidRPr="00A7703B">
        <w:rPr>
          <w:rFonts w:ascii="Times New Roman" w:hAnsi="Times New Roman" w:cs="Times New Roman"/>
        </w:rPr>
        <w:t>ывающие дополнительные затраты</w:t>
      </w:r>
      <w:r w:rsidRPr="00A7703B">
        <w:rPr>
          <w:rFonts w:ascii="Times New Roman" w:hAnsi="Times New Roman" w:cs="Times New Roman"/>
        </w:rPr>
        <w:t>, а также условия и порядок их применения;</w:t>
      </w:r>
    </w:p>
    <w:p w:rsidR="00DF03BB" w:rsidRPr="00A7703B" w:rsidRDefault="00DF03BB" w:rsidP="00D47671">
      <w:pPr>
        <w:pStyle w:val="a0"/>
        <w:tabs>
          <w:tab w:val="left" w:pos="1276"/>
          <w:tab w:val="left" w:pos="1418"/>
        </w:tabs>
        <w:ind w:left="0" w:firstLine="709"/>
        <w:rPr>
          <w:rFonts w:ascii="Times New Roman" w:hAnsi="Times New Roman" w:cs="Times New Roman"/>
        </w:rPr>
      </w:pPr>
      <w:r w:rsidRPr="00A7703B">
        <w:rPr>
          <w:rFonts w:ascii="Times New Roman" w:hAnsi="Times New Roman" w:cs="Times New Roman"/>
        </w:rPr>
        <w:t>положения по определению стоимости сопутствующих работ, требующихся для выполнения инженерных изысканий;</w:t>
      </w:r>
    </w:p>
    <w:p w:rsidR="00DF03BB" w:rsidRPr="00A7703B" w:rsidRDefault="00DF03BB" w:rsidP="00D47671">
      <w:pPr>
        <w:pStyle w:val="a0"/>
        <w:tabs>
          <w:tab w:val="left" w:pos="1276"/>
          <w:tab w:val="left" w:pos="1418"/>
        </w:tabs>
        <w:ind w:left="0" w:firstLine="709"/>
        <w:rPr>
          <w:rFonts w:ascii="Times New Roman" w:hAnsi="Times New Roman" w:cs="Times New Roman"/>
        </w:rPr>
      </w:pPr>
      <w:r w:rsidRPr="00A7703B">
        <w:rPr>
          <w:rFonts w:ascii="Times New Roman" w:hAnsi="Times New Roman" w:cs="Times New Roman"/>
        </w:rPr>
        <w:t>положения по определению стоимости работ по инженерным изысканиям, не включённых в номенклатуру цен МНЗ на ИИ;</w:t>
      </w:r>
    </w:p>
    <w:p w:rsidR="00DF03BB" w:rsidRPr="00A7703B" w:rsidRDefault="00DF03BB" w:rsidP="00A7703B">
      <w:pPr>
        <w:pStyle w:val="a0"/>
        <w:tabs>
          <w:tab w:val="left" w:pos="1276"/>
          <w:tab w:val="left" w:pos="1418"/>
        </w:tabs>
        <w:ind w:left="0" w:firstLine="709"/>
        <w:rPr>
          <w:rFonts w:ascii="Times New Roman" w:hAnsi="Times New Roman" w:cs="Times New Roman"/>
        </w:rPr>
      </w:pPr>
      <w:r w:rsidRPr="00A7703B">
        <w:rPr>
          <w:rFonts w:ascii="Times New Roman" w:hAnsi="Times New Roman" w:cs="Times New Roman"/>
        </w:rPr>
        <w:t>перечень работ по инженерным изысканиям, для определения стоимости которых применение МНЗ на ИИ не допускается (включается при наличии указанных работ).</w:t>
      </w:r>
    </w:p>
    <w:p w:rsidR="00D45B06" w:rsidRPr="00A7703B" w:rsidRDefault="00D45B06" w:rsidP="00D47671">
      <w:pPr>
        <w:pStyle w:val="afff4"/>
        <w:tabs>
          <w:tab w:val="left" w:pos="0"/>
        </w:tabs>
        <w:ind w:left="0" w:firstLine="709"/>
        <w:rPr>
          <w:rFonts w:ascii="Times New Roman" w:hAnsi="Times New Roman" w:cs="Times New Roman"/>
        </w:rPr>
      </w:pPr>
      <w:r w:rsidRPr="00A7703B">
        <w:rPr>
          <w:rFonts w:ascii="Times New Roman" w:hAnsi="Times New Roman" w:cs="Times New Roman"/>
        </w:rPr>
        <w:t xml:space="preserve">В главах МНЗ на </w:t>
      </w:r>
      <w:r w:rsidR="0066321A" w:rsidRPr="00A7703B">
        <w:rPr>
          <w:rFonts w:ascii="Times New Roman" w:hAnsi="Times New Roman" w:cs="Times New Roman"/>
          <w:lang w:val="ru-RU"/>
        </w:rPr>
        <w:t>ИИ</w:t>
      </w:r>
      <w:r w:rsidRPr="00A7703B">
        <w:rPr>
          <w:rFonts w:ascii="Times New Roman" w:hAnsi="Times New Roman" w:cs="Times New Roman"/>
        </w:rPr>
        <w:t>, содержащих цены на выполнение инженерных изысканий, приводятся:</w:t>
      </w:r>
    </w:p>
    <w:p w:rsidR="00D45B06" w:rsidRPr="00A7703B" w:rsidRDefault="00D45B06" w:rsidP="009C2139">
      <w:pPr>
        <w:pStyle w:val="a0"/>
        <w:numPr>
          <w:ilvl w:val="0"/>
          <w:numId w:val="28"/>
        </w:numPr>
        <w:tabs>
          <w:tab w:val="clear" w:pos="709"/>
          <w:tab w:val="left" w:pos="1134"/>
        </w:tabs>
        <w:ind w:left="0" w:firstLine="709"/>
        <w:rPr>
          <w:rFonts w:ascii="Times New Roman" w:hAnsi="Times New Roman" w:cs="Times New Roman"/>
        </w:rPr>
      </w:pPr>
      <w:r w:rsidRPr="00A7703B">
        <w:rPr>
          <w:rFonts w:ascii="Times New Roman" w:hAnsi="Times New Roman" w:cs="Times New Roman"/>
        </w:rPr>
        <w:t xml:space="preserve">перечень работ и исследований по инженерным изысканиям, для которых в соответствующей главе приведены цены </w:t>
      </w:r>
      <w:r w:rsidR="0066321A" w:rsidRPr="00A7703B">
        <w:rPr>
          <w:rFonts w:ascii="Times New Roman" w:hAnsi="Times New Roman" w:cs="Times New Roman"/>
          <w:lang w:val="ru-RU"/>
        </w:rPr>
        <w:t>ИИ</w:t>
      </w:r>
      <w:r w:rsidRPr="00A7703B">
        <w:rPr>
          <w:rFonts w:ascii="Times New Roman" w:hAnsi="Times New Roman" w:cs="Times New Roman"/>
        </w:rPr>
        <w:t>;</w:t>
      </w:r>
    </w:p>
    <w:p w:rsidR="00D45B06" w:rsidRPr="00A7703B" w:rsidRDefault="00D45B06" w:rsidP="00D47671">
      <w:pPr>
        <w:pStyle w:val="a0"/>
        <w:tabs>
          <w:tab w:val="left" w:pos="1134"/>
        </w:tabs>
        <w:ind w:left="0" w:firstLine="709"/>
        <w:rPr>
          <w:rFonts w:ascii="Times New Roman" w:hAnsi="Times New Roman" w:cs="Times New Roman"/>
        </w:rPr>
      </w:pPr>
      <w:r w:rsidRPr="00A7703B">
        <w:rPr>
          <w:rFonts w:ascii="Times New Roman" w:hAnsi="Times New Roman" w:cs="Times New Roman"/>
        </w:rPr>
        <w:t>методические положения о применении цен, представленных в соответствующей главе;</w:t>
      </w:r>
    </w:p>
    <w:p w:rsidR="00D45B06" w:rsidRPr="00A7703B" w:rsidRDefault="00D45B06" w:rsidP="00D47671">
      <w:pPr>
        <w:pStyle w:val="a0"/>
        <w:tabs>
          <w:tab w:val="left" w:pos="1134"/>
        </w:tabs>
        <w:ind w:left="0" w:firstLine="709"/>
        <w:rPr>
          <w:rFonts w:ascii="Times New Roman" w:hAnsi="Times New Roman" w:cs="Times New Roman"/>
        </w:rPr>
      </w:pPr>
      <w:r w:rsidRPr="00A7703B">
        <w:rPr>
          <w:rFonts w:ascii="Times New Roman" w:hAnsi="Times New Roman" w:cs="Times New Roman"/>
        </w:rPr>
        <w:t>поправочные коэффициенты к ценам, представленным в соответствующей главе, условия и порядок их применения;</w:t>
      </w:r>
    </w:p>
    <w:p w:rsidR="00D45B06" w:rsidRPr="00A7703B" w:rsidRDefault="0066321A" w:rsidP="00D47671">
      <w:pPr>
        <w:pStyle w:val="a0"/>
        <w:tabs>
          <w:tab w:val="left" w:pos="1134"/>
        </w:tabs>
        <w:ind w:left="0" w:firstLine="709"/>
        <w:rPr>
          <w:rFonts w:ascii="Times New Roman" w:hAnsi="Times New Roman" w:cs="Times New Roman"/>
        </w:rPr>
      </w:pPr>
      <w:r w:rsidRPr="00A7703B">
        <w:rPr>
          <w:rFonts w:ascii="Times New Roman" w:hAnsi="Times New Roman" w:cs="Times New Roman"/>
        </w:rPr>
        <w:t>классификация и описание характеристик категорий сложности производства работ и</w:t>
      </w:r>
      <w:r w:rsidR="00653442" w:rsidRPr="00A7703B">
        <w:rPr>
          <w:rFonts w:ascii="Times New Roman" w:hAnsi="Times New Roman" w:cs="Times New Roman"/>
          <w:lang w:val="ru-RU"/>
        </w:rPr>
        <w:t xml:space="preserve"> </w:t>
      </w:r>
      <w:r w:rsidRPr="00A7703B">
        <w:rPr>
          <w:rFonts w:ascii="Times New Roman" w:hAnsi="Times New Roman" w:cs="Times New Roman"/>
        </w:rPr>
        <w:t xml:space="preserve">(или) категорий сложности условий </w:t>
      </w:r>
      <w:r w:rsidR="00D45B06" w:rsidRPr="00A7703B">
        <w:rPr>
          <w:rFonts w:ascii="Times New Roman" w:hAnsi="Times New Roman" w:cs="Times New Roman"/>
        </w:rPr>
        <w:t>по отдельным видам работ по инженерным изысканиям при наличии нескольких различных категорий сложности производства работ и</w:t>
      </w:r>
      <w:r w:rsidR="00653442" w:rsidRPr="00A7703B">
        <w:rPr>
          <w:rFonts w:ascii="Times New Roman" w:hAnsi="Times New Roman" w:cs="Times New Roman"/>
          <w:lang w:val="ru-RU"/>
        </w:rPr>
        <w:t xml:space="preserve"> </w:t>
      </w:r>
      <w:r w:rsidR="00D45B06" w:rsidRPr="00A7703B">
        <w:rPr>
          <w:rFonts w:ascii="Times New Roman" w:hAnsi="Times New Roman" w:cs="Times New Roman"/>
        </w:rPr>
        <w:t xml:space="preserve">(или) категорий сложности условий, влияющих на трудоемкость </w:t>
      </w:r>
      <w:r w:rsidRPr="00A7703B">
        <w:rPr>
          <w:rFonts w:ascii="Times New Roman" w:hAnsi="Times New Roman" w:cs="Times New Roman"/>
        </w:rPr>
        <w:t>выполнения инженерных изысканий</w:t>
      </w:r>
      <w:r w:rsidR="00D45B06" w:rsidRPr="00A7703B">
        <w:rPr>
          <w:rFonts w:ascii="Times New Roman" w:hAnsi="Times New Roman" w:cs="Times New Roman"/>
        </w:rPr>
        <w:t xml:space="preserve">. </w:t>
      </w:r>
    </w:p>
    <w:p w:rsidR="00D45B06" w:rsidRPr="00A7703B" w:rsidRDefault="00B01580" w:rsidP="00D47671">
      <w:pPr>
        <w:pStyle w:val="afff"/>
        <w:rPr>
          <w:rFonts w:ascii="Times New Roman" w:hAnsi="Times New Roman" w:cs="Times New Roman"/>
        </w:rPr>
      </w:pPr>
      <w:r w:rsidRPr="00A7703B">
        <w:rPr>
          <w:rFonts w:ascii="Times New Roman" w:hAnsi="Times New Roman" w:cs="Times New Roman"/>
        </w:rPr>
        <w:t>Классификация</w:t>
      </w:r>
      <w:r w:rsidR="00D45B06" w:rsidRPr="00A7703B">
        <w:rPr>
          <w:rFonts w:ascii="Times New Roman" w:hAnsi="Times New Roman" w:cs="Times New Roman"/>
        </w:rPr>
        <w:t xml:space="preserve"> и описание характеристик категорий сложности производства работ и</w:t>
      </w:r>
      <w:r w:rsidR="00653442" w:rsidRPr="00A7703B">
        <w:rPr>
          <w:rFonts w:ascii="Times New Roman" w:hAnsi="Times New Roman" w:cs="Times New Roman"/>
        </w:rPr>
        <w:t xml:space="preserve"> </w:t>
      </w:r>
      <w:r w:rsidR="00D45B06" w:rsidRPr="00A7703B">
        <w:rPr>
          <w:rFonts w:ascii="Times New Roman" w:hAnsi="Times New Roman" w:cs="Times New Roman"/>
        </w:rPr>
        <w:t xml:space="preserve">(или) категорий сложности условий </w:t>
      </w:r>
      <w:r w:rsidRPr="00A7703B">
        <w:rPr>
          <w:rFonts w:ascii="Times New Roman" w:hAnsi="Times New Roman" w:cs="Times New Roman"/>
        </w:rPr>
        <w:t xml:space="preserve">для включения в МНЗ на </w:t>
      </w:r>
      <w:r w:rsidR="0066321A" w:rsidRPr="00A7703B">
        <w:rPr>
          <w:rFonts w:ascii="Times New Roman" w:hAnsi="Times New Roman" w:cs="Times New Roman"/>
        </w:rPr>
        <w:t>ИИ</w:t>
      </w:r>
      <w:r w:rsidRPr="00A7703B">
        <w:rPr>
          <w:rFonts w:ascii="Times New Roman" w:hAnsi="Times New Roman" w:cs="Times New Roman"/>
        </w:rPr>
        <w:t xml:space="preserve"> оформляются</w:t>
      </w:r>
      <w:r w:rsidR="00D45B06" w:rsidRPr="00A7703B">
        <w:rPr>
          <w:rFonts w:ascii="Times New Roman" w:hAnsi="Times New Roman" w:cs="Times New Roman"/>
        </w:rPr>
        <w:t xml:space="preserve"> в виде таблиц;</w:t>
      </w:r>
    </w:p>
    <w:p w:rsidR="00F30621" w:rsidRPr="00A7703B" w:rsidRDefault="00F30621" w:rsidP="00A7703B">
      <w:pPr>
        <w:pStyle w:val="a0"/>
        <w:tabs>
          <w:tab w:val="clear" w:pos="709"/>
          <w:tab w:val="left" w:pos="1134"/>
        </w:tabs>
        <w:ind w:left="0" w:firstLine="709"/>
        <w:rPr>
          <w:rFonts w:ascii="Times New Roman" w:hAnsi="Times New Roman" w:cs="Times New Roman"/>
        </w:rPr>
      </w:pPr>
      <w:r w:rsidRPr="00A7703B">
        <w:rPr>
          <w:rFonts w:ascii="Times New Roman" w:hAnsi="Times New Roman" w:cs="Times New Roman"/>
        </w:rPr>
        <w:t>состав работ</w:t>
      </w:r>
      <w:r w:rsidR="00454CED" w:rsidRPr="00A7703B">
        <w:rPr>
          <w:rFonts w:ascii="Times New Roman" w:hAnsi="Times New Roman" w:cs="Times New Roman"/>
          <w:lang w:val="ru-RU"/>
        </w:rPr>
        <w:t xml:space="preserve"> (затрат)</w:t>
      </w:r>
      <w:r w:rsidRPr="00A7703B">
        <w:rPr>
          <w:rFonts w:ascii="Times New Roman" w:hAnsi="Times New Roman" w:cs="Times New Roman"/>
        </w:rPr>
        <w:t xml:space="preserve">, учтенный  ценами </w:t>
      </w:r>
      <w:r w:rsidR="0066321A" w:rsidRPr="00A7703B">
        <w:rPr>
          <w:rFonts w:ascii="Times New Roman" w:hAnsi="Times New Roman" w:cs="Times New Roman"/>
          <w:lang w:val="ru-RU"/>
        </w:rPr>
        <w:t>ИИ</w:t>
      </w:r>
      <w:r w:rsidRPr="00A7703B">
        <w:rPr>
          <w:rFonts w:ascii="Times New Roman" w:hAnsi="Times New Roman" w:cs="Times New Roman"/>
          <w:lang w:val="ru-RU"/>
        </w:rPr>
        <w:t>;</w:t>
      </w:r>
    </w:p>
    <w:p w:rsidR="00D45B06" w:rsidRPr="00A7703B" w:rsidRDefault="00D45B06" w:rsidP="00D47671">
      <w:pPr>
        <w:pStyle w:val="a0"/>
        <w:tabs>
          <w:tab w:val="left" w:pos="1134"/>
        </w:tabs>
        <w:ind w:left="0" w:firstLine="709"/>
        <w:rPr>
          <w:rFonts w:ascii="Times New Roman" w:hAnsi="Times New Roman" w:cs="Times New Roman"/>
        </w:rPr>
      </w:pPr>
      <w:r w:rsidRPr="00A7703B">
        <w:rPr>
          <w:rFonts w:ascii="Times New Roman" w:hAnsi="Times New Roman" w:cs="Times New Roman"/>
        </w:rPr>
        <w:t xml:space="preserve">цены </w:t>
      </w:r>
      <w:r w:rsidR="0066321A" w:rsidRPr="00A7703B">
        <w:rPr>
          <w:rFonts w:ascii="Times New Roman" w:hAnsi="Times New Roman" w:cs="Times New Roman"/>
          <w:lang w:val="ru-RU"/>
        </w:rPr>
        <w:t xml:space="preserve">ИИ </w:t>
      </w:r>
      <w:r w:rsidRPr="00A7703B">
        <w:rPr>
          <w:rFonts w:ascii="Times New Roman" w:hAnsi="Times New Roman" w:cs="Times New Roman"/>
        </w:rPr>
        <w:t xml:space="preserve">или нормативы цены </w:t>
      </w:r>
      <w:r w:rsidR="0066321A" w:rsidRPr="00A7703B">
        <w:rPr>
          <w:rFonts w:ascii="Times New Roman" w:hAnsi="Times New Roman" w:cs="Times New Roman"/>
          <w:lang w:val="ru-RU"/>
        </w:rPr>
        <w:t>ИИ</w:t>
      </w:r>
      <w:r w:rsidRPr="00A7703B">
        <w:rPr>
          <w:rFonts w:ascii="Times New Roman" w:hAnsi="Times New Roman" w:cs="Times New Roman"/>
        </w:rPr>
        <w:t>, сгруппированные в таблицы по видам работ с учетом этапов инженерных изысканий.</w:t>
      </w:r>
    </w:p>
    <w:p w:rsidR="00E632FD" w:rsidRPr="00A7703B" w:rsidRDefault="00E632FD" w:rsidP="00D47671">
      <w:pPr>
        <w:pStyle w:val="afff4"/>
        <w:ind w:left="0" w:firstLine="709"/>
        <w:rPr>
          <w:rFonts w:ascii="Times New Roman" w:hAnsi="Times New Roman" w:cs="Times New Roman"/>
        </w:rPr>
      </w:pPr>
      <w:r w:rsidRPr="00A7703B">
        <w:rPr>
          <w:rFonts w:ascii="Times New Roman" w:hAnsi="Times New Roman" w:cs="Times New Roman"/>
          <w:lang w:val="ru-RU"/>
        </w:rPr>
        <w:t>При формировании глав</w:t>
      </w:r>
      <w:r w:rsidRPr="00A7703B">
        <w:rPr>
          <w:rFonts w:ascii="Times New Roman" w:hAnsi="Times New Roman" w:cs="Times New Roman"/>
        </w:rPr>
        <w:t xml:space="preserve"> </w:t>
      </w:r>
      <w:r w:rsidRPr="00A7703B">
        <w:rPr>
          <w:rFonts w:ascii="Times New Roman" w:hAnsi="Times New Roman" w:cs="Times New Roman"/>
          <w:lang w:val="ru-RU"/>
        </w:rPr>
        <w:t xml:space="preserve">МНЗ на </w:t>
      </w:r>
      <w:r w:rsidR="008474D0" w:rsidRPr="00A7703B">
        <w:rPr>
          <w:rFonts w:ascii="Times New Roman" w:hAnsi="Times New Roman" w:cs="Times New Roman"/>
          <w:lang w:val="ru-RU"/>
        </w:rPr>
        <w:t>ИИ</w:t>
      </w:r>
      <w:r w:rsidRPr="00A7703B">
        <w:rPr>
          <w:rFonts w:ascii="Times New Roman" w:hAnsi="Times New Roman" w:cs="Times New Roman"/>
          <w:lang w:val="ru-RU"/>
        </w:rPr>
        <w:t>, содержащих цены на выполнение инженерных изысканий, учитывается следующее:</w:t>
      </w:r>
    </w:p>
    <w:p w:rsidR="008474D0" w:rsidRPr="00A7703B" w:rsidRDefault="00E632FD" w:rsidP="009C2139">
      <w:pPr>
        <w:pStyle w:val="a0"/>
        <w:numPr>
          <w:ilvl w:val="0"/>
          <w:numId w:val="29"/>
        </w:numPr>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lang w:val="ru-RU"/>
        </w:rPr>
        <w:t>в</w:t>
      </w:r>
      <w:r w:rsidRPr="00A7703B">
        <w:rPr>
          <w:rFonts w:ascii="Times New Roman" w:hAnsi="Times New Roman" w:cs="Times New Roman"/>
        </w:rPr>
        <w:t xml:space="preserve"> случае наличия для одного поправочного коэффициента нескольких величин, характеризирующих различные условия его применения, формируется таблица, содержащая величины поправочного коэффициента с указанием характеристик условий их применения; </w:t>
      </w:r>
    </w:p>
    <w:p w:rsidR="00E632FD" w:rsidRPr="00A7703B" w:rsidRDefault="00E632FD" w:rsidP="009C2139">
      <w:pPr>
        <w:pStyle w:val="a0"/>
        <w:numPr>
          <w:ilvl w:val="0"/>
          <w:numId w:val="29"/>
        </w:numPr>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lang w:val="ru-RU"/>
        </w:rPr>
        <w:t>п</w:t>
      </w:r>
      <w:r w:rsidRPr="00A7703B">
        <w:rPr>
          <w:rFonts w:ascii="Times New Roman" w:hAnsi="Times New Roman" w:cs="Times New Roman"/>
        </w:rPr>
        <w:t xml:space="preserve">ри наличии поправочных коэффициентов, применяющихся только к отдельным ценам </w:t>
      </w:r>
      <w:r w:rsidR="008474D0" w:rsidRPr="00A7703B">
        <w:rPr>
          <w:rFonts w:ascii="Times New Roman" w:hAnsi="Times New Roman" w:cs="Times New Roman"/>
          <w:lang w:val="ru-RU"/>
        </w:rPr>
        <w:t>ИИ</w:t>
      </w:r>
      <w:r w:rsidRPr="00A7703B">
        <w:rPr>
          <w:rFonts w:ascii="Times New Roman" w:hAnsi="Times New Roman" w:cs="Times New Roman"/>
        </w:rPr>
        <w:t xml:space="preserve">, их наименования, величины и положения по применению включаются в состав примечаний к соответствующей таблице цен </w:t>
      </w:r>
      <w:r w:rsidR="008474D0" w:rsidRPr="00A7703B">
        <w:rPr>
          <w:rFonts w:ascii="Times New Roman" w:hAnsi="Times New Roman" w:cs="Times New Roman"/>
          <w:lang w:val="ru-RU"/>
        </w:rPr>
        <w:t xml:space="preserve">ИИ </w:t>
      </w:r>
      <w:r w:rsidRPr="00A7703B">
        <w:rPr>
          <w:rFonts w:ascii="Times New Roman" w:hAnsi="Times New Roman" w:cs="Times New Roman"/>
          <w:lang w:val="ru-RU"/>
        </w:rPr>
        <w:t xml:space="preserve">и нормативов цены </w:t>
      </w:r>
      <w:r w:rsidR="008474D0" w:rsidRPr="00A7703B">
        <w:rPr>
          <w:rFonts w:ascii="Times New Roman" w:hAnsi="Times New Roman" w:cs="Times New Roman"/>
          <w:lang w:val="ru-RU"/>
        </w:rPr>
        <w:t>ИИ</w:t>
      </w:r>
      <w:r w:rsidRPr="00A7703B">
        <w:rPr>
          <w:rFonts w:ascii="Times New Roman" w:hAnsi="Times New Roman" w:cs="Times New Roman"/>
        </w:rPr>
        <w:t>;</w:t>
      </w:r>
    </w:p>
    <w:p w:rsidR="00E632FD" w:rsidRPr="00A7703B" w:rsidRDefault="00E632FD" w:rsidP="00D47671">
      <w:pPr>
        <w:pStyle w:val="a0"/>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rPr>
        <w:t xml:space="preserve">поэлементный состав работ, учтенный  ценами </w:t>
      </w:r>
      <w:r w:rsidR="008474D0" w:rsidRPr="00A7703B">
        <w:rPr>
          <w:rFonts w:ascii="Times New Roman" w:hAnsi="Times New Roman" w:cs="Times New Roman"/>
          <w:lang w:val="ru-RU"/>
        </w:rPr>
        <w:t>ИИ</w:t>
      </w:r>
      <w:r w:rsidR="009D448D" w:rsidRPr="00A7703B">
        <w:rPr>
          <w:rFonts w:ascii="Times New Roman" w:hAnsi="Times New Roman" w:cs="Times New Roman"/>
          <w:lang w:val="ru-RU"/>
        </w:rPr>
        <w:t>,</w:t>
      </w:r>
      <w:r w:rsidRPr="00A7703B">
        <w:rPr>
          <w:rFonts w:ascii="Times New Roman" w:hAnsi="Times New Roman" w:cs="Times New Roman"/>
          <w:lang w:val="ru-RU"/>
        </w:rPr>
        <w:t xml:space="preserve"> приводится</w:t>
      </w:r>
      <w:r w:rsidRPr="00A7703B">
        <w:rPr>
          <w:rFonts w:ascii="Times New Roman" w:hAnsi="Times New Roman" w:cs="Times New Roman"/>
        </w:rPr>
        <w:t xml:space="preserve"> для каждой таблицы, содержащей цены </w:t>
      </w:r>
      <w:r w:rsidR="008474D0" w:rsidRPr="00A7703B">
        <w:rPr>
          <w:rFonts w:ascii="Times New Roman" w:hAnsi="Times New Roman" w:cs="Times New Roman"/>
          <w:lang w:val="ru-RU"/>
        </w:rPr>
        <w:t xml:space="preserve">ИИ </w:t>
      </w:r>
      <w:r w:rsidRPr="00A7703B">
        <w:rPr>
          <w:rFonts w:ascii="Times New Roman" w:hAnsi="Times New Roman" w:cs="Times New Roman"/>
        </w:rPr>
        <w:t xml:space="preserve">и нормативы цены </w:t>
      </w:r>
      <w:r w:rsidR="008474D0" w:rsidRPr="00A7703B">
        <w:rPr>
          <w:rFonts w:ascii="Times New Roman" w:hAnsi="Times New Roman" w:cs="Times New Roman"/>
          <w:lang w:val="ru-RU"/>
        </w:rPr>
        <w:t>ИИ</w:t>
      </w:r>
      <w:r w:rsidRPr="00A7703B">
        <w:rPr>
          <w:rFonts w:ascii="Times New Roman" w:hAnsi="Times New Roman" w:cs="Times New Roman"/>
        </w:rPr>
        <w:t xml:space="preserve">, </w:t>
      </w:r>
      <w:r w:rsidRPr="00A7703B">
        <w:rPr>
          <w:rFonts w:ascii="Times New Roman" w:hAnsi="Times New Roman" w:cs="Times New Roman"/>
          <w:lang w:val="ru-RU"/>
        </w:rPr>
        <w:t xml:space="preserve">включаемой </w:t>
      </w:r>
      <w:r w:rsidRPr="00A7703B">
        <w:rPr>
          <w:rFonts w:ascii="Times New Roman" w:hAnsi="Times New Roman" w:cs="Times New Roman"/>
        </w:rPr>
        <w:t>в глав</w:t>
      </w:r>
      <w:r w:rsidRPr="00A7703B">
        <w:rPr>
          <w:rFonts w:ascii="Times New Roman" w:hAnsi="Times New Roman" w:cs="Times New Roman"/>
          <w:lang w:val="ru-RU"/>
        </w:rPr>
        <w:t>ы</w:t>
      </w:r>
      <w:r w:rsidR="008474D0" w:rsidRPr="00A7703B">
        <w:rPr>
          <w:rFonts w:ascii="Times New Roman" w:hAnsi="Times New Roman" w:cs="Times New Roman"/>
          <w:lang w:val="ru-RU"/>
        </w:rPr>
        <w:t xml:space="preserve"> МНЗ на ИИ</w:t>
      </w:r>
      <w:r w:rsidRPr="00A7703B">
        <w:rPr>
          <w:rFonts w:ascii="Times New Roman" w:hAnsi="Times New Roman" w:cs="Times New Roman"/>
        </w:rPr>
        <w:t>, содержащи</w:t>
      </w:r>
      <w:r w:rsidRPr="00A7703B">
        <w:rPr>
          <w:rFonts w:ascii="Times New Roman" w:hAnsi="Times New Roman" w:cs="Times New Roman"/>
          <w:lang w:val="ru-RU"/>
        </w:rPr>
        <w:t>е</w:t>
      </w:r>
      <w:r w:rsidRPr="00A7703B">
        <w:rPr>
          <w:rFonts w:ascii="Times New Roman" w:hAnsi="Times New Roman" w:cs="Times New Roman"/>
        </w:rPr>
        <w:t xml:space="preserve"> цены на выполнение инженерных изысканий. Элементы процесса выполнения работ, не указанные в составе, но являющиеся неотъемлемой его частью, уч</w:t>
      </w:r>
      <w:r w:rsidR="008474D0" w:rsidRPr="00A7703B">
        <w:rPr>
          <w:rFonts w:ascii="Times New Roman" w:hAnsi="Times New Roman" w:cs="Times New Roman"/>
          <w:lang w:val="ru-RU"/>
        </w:rPr>
        <w:t>итываются</w:t>
      </w:r>
      <w:r w:rsidRPr="00A7703B">
        <w:rPr>
          <w:rFonts w:ascii="Times New Roman" w:hAnsi="Times New Roman" w:cs="Times New Roman"/>
        </w:rPr>
        <w:t xml:space="preserve"> ценой </w:t>
      </w:r>
      <w:r w:rsidR="008474D0" w:rsidRPr="00A7703B">
        <w:rPr>
          <w:rFonts w:ascii="Times New Roman" w:hAnsi="Times New Roman" w:cs="Times New Roman"/>
          <w:lang w:val="ru-RU"/>
        </w:rPr>
        <w:t>ИИ</w:t>
      </w:r>
      <w:r w:rsidRPr="00A7703B">
        <w:rPr>
          <w:rFonts w:ascii="Times New Roman" w:hAnsi="Times New Roman" w:cs="Times New Roman"/>
        </w:rPr>
        <w:t xml:space="preserve"> и не требуют дополните</w:t>
      </w:r>
      <w:r w:rsidR="00EC0384" w:rsidRPr="00A7703B">
        <w:rPr>
          <w:rFonts w:ascii="Times New Roman" w:hAnsi="Times New Roman" w:cs="Times New Roman"/>
        </w:rPr>
        <w:t>льного определения их стоимости;</w:t>
      </w:r>
    </w:p>
    <w:p w:rsidR="00F30621" w:rsidRPr="00A7703B" w:rsidRDefault="00EC0384" w:rsidP="00D47671">
      <w:pPr>
        <w:pStyle w:val="a0"/>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lang w:val="ru-RU"/>
        </w:rPr>
        <w:t>ф</w:t>
      </w:r>
      <w:r w:rsidR="00F30621" w:rsidRPr="00A7703B">
        <w:rPr>
          <w:rFonts w:ascii="Times New Roman" w:hAnsi="Times New Roman" w:cs="Times New Roman"/>
        </w:rPr>
        <w:t xml:space="preserve">орма таблицы цен </w:t>
      </w:r>
      <w:r w:rsidR="008474D0" w:rsidRPr="00A7703B">
        <w:rPr>
          <w:rFonts w:ascii="Times New Roman" w:hAnsi="Times New Roman" w:cs="Times New Roman"/>
          <w:lang w:val="ru-RU"/>
        </w:rPr>
        <w:t xml:space="preserve">ИИ </w:t>
      </w:r>
      <w:r w:rsidR="00F30621" w:rsidRPr="00A7703B">
        <w:rPr>
          <w:rFonts w:ascii="Times New Roman" w:hAnsi="Times New Roman" w:cs="Times New Roman"/>
        </w:rPr>
        <w:t xml:space="preserve">и нормативов цены </w:t>
      </w:r>
      <w:r w:rsidR="008474D0" w:rsidRPr="00A7703B">
        <w:rPr>
          <w:rFonts w:ascii="Times New Roman" w:hAnsi="Times New Roman" w:cs="Times New Roman"/>
          <w:lang w:val="ru-RU"/>
        </w:rPr>
        <w:t>ИИ, включаемой в</w:t>
      </w:r>
      <w:r w:rsidR="00F30621" w:rsidRPr="00A7703B">
        <w:rPr>
          <w:rFonts w:ascii="Times New Roman" w:hAnsi="Times New Roman" w:cs="Times New Roman"/>
        </w:rPr>
        <w:t xml:space="preserve"> МНЗ на </w:t>
      </w:r>
      <w:r w:rsidR="008474D0" w:rsidRPr="00A7703B">
        <w:rPr>
          <w:rFonts w:ascii="Times New Roman" w:hAnsi="Times New Roman" w:cs="Times New Roman"/>
          <w:lang w:val="ru-RU"/>
        </w:rPr>
        <w:t>ИИ</w:t>
      </w:r>
      <w:r w:rsidRPr="00A7703B">
        <w:rPr>
          <w:rFonts w:ascii="Times New Roman" w:hAnsi="Times New Roman" w:cs="Times New Roman"/>
          <w:lang w:val="ru-RU"/>
        </w:rPr>
        <w:t xml:space="preserve"> </w:t>
      </w:r>
      <w:r w:rsidRPr="00A7703B">
        <w:rPr>
          <w:rFonts w:ascii="Times New Roman" w:hAnsi="Times New Roman" w:cs="Times New Roman"/>
        </w:rPr>
        <w:t>(Форма 2.2)</w:t>
      </w:r>
      <w:r w:rsidR="00F30621" w:rsidRPr="00A7703B">
        <w:rPr>
          <w:rFonts w:ascii="Times New Roman" w:hAnsi="Times New Roman" w:cs="Times New Roman"/>
        </w:rPr>
        <w:t xml:space="preserve">, представлена в </w:t>
      </w:r>
      <w:r w:rsidR="001522F1">
        <w:rPr>
          <w:rFonts w:ascii="Times New Roman" w:hAnsi="Times New Roman" w:cs="Times New Roman"/>
          <w:lang w:val="ru-RU"/>
        </w:rPr>
        <w:t>П</w:t>
      </w:r>
      <w:r w:rsidR="00F30621" w:rsidRPr="00A7703B">
        <w:rPr>
          <w:rFonts w:ascii="Times New Roman" w:hAnsi="Times New Roman" w:cs="Times New Roman"/>
        </w:rPr>
        <w:t xml:space="preserve">риложении </w:t>
      </w:r>
      <w:r w:rsidR="001522F1">
        <w:rPr>
          <w:rFonts w:ascii="Times New Roman" w:hAnsi="Times New Roman" w:cs="Times New Roman"/>
          <w:lang w:val="ru-RU"/>
        </w:rPr>
        <w:t xml:space="preserve">№ </w:t>
      </w:r>
      <w:r w:rsidR="00F30621" w:rsidRPr="00A7703B">
        <w:rPr>
          <w:rFonts w:ascii="Times New Roman" w:hAnsi="Times New Roman" w:cs="Times New Roman"/>
        </w:rPr>
        <w:t>2</w:t>
      </w:r>
      <w:r w:rsidRPr="00A7703B">
        <w:rPr>
          <w:rFonts w:ascii="Times New Roman" w:hAnsi="Times New Roman" w:cs="Times New Roman"/>
        </w:rPr>
        <w:t xml:space="preserve"> к Методике;</w:t>
      </w:r>
    </w:p>
    <w:p w:rsidR="008A4223" w:rsidRPr="00A7703B" w:rsidRDefault="00C856E7" w:rsidP="00D47671">
      <w:pPr>
        <w:pStyle w:val="a0"/>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lang w:val="ru-RU"/>
        </w:rPr>
        <w:t>ц</w:t>
      </w:r>
      <w:r w:rsidR="008A4223" w:rsidRPr="00A7703B">
        <w:rPr>
          <w:rFonts w:ascii="Times New Roman" w:hAnsi="Times New Roman" w:cs="Times New Roman"/>
        </w:rPr>
        <w:t xml:space="preserve">ены </w:t>
      </w:r>
      <w:r w:rsidR="008474D0" w:rsidRPr="00A7703B">
        <w:rPr>
          <w:rFonts w:ascii="Times New Roman" w:hAnsi="Times New Roman" w:cs="Times New Roman"/>
          <w:lang w:val="ru-RU"/>
        </w:rPr>
        <w:t>ИИ</w:t>
      </w:r>
      <w:r w:rsidR="008A4223" w:rsidRPr="00A7703B">
        <w:rPr>
          <w:rFonts w:ascii="Times New Roman" w:hAnsi="Times New Roman" w:cs="Times New Roman"/>
        </w:rPr>
        <w:t xml:space="preserve"> разрабатываются в соответствии с составом, объемами и технологией производства изыскательских работ, предусмотренных действующими на момент разработки МНЗ на </w:t>
      </w:r>
      <w:r w:rsidR="008474D0" w:rsidRPr="00A7703B">
        <w:rPr>
          <w:rFonts w:ascii="Times New Roman" w:hAnsi="Times New Roman" w:cs="Times New Roman"/>
          <w:lang w:val="ru-RU"/>
        </w:rPr>
        <w:t>ИИ</w:t>
      </w:r>
      <w:r w:rsidR="008A4223" w:rsidRPr="00A7703B">
        <w:rPr>
          <w:rFonts w:ascii="Times New Roman" w:hAnsi="Times New Roman" w:cs="Times New Roman"/>
        </w:rPr>
        <w:t xml:space="preserve"> нормативными документами, устанавливающими требования к организации и порядку выполнения инженерных из</w:t>
      </w:r>
      <w:r w:rsidRPr="00A7703B">
        <w:rPr>
          <w:rFonts w:ascii="Times New Roman" w:hAnsi="Times New Roman" w:cs="Times New Roman"/>
        </w:rPr>
        <w:t>ысканий;</w:t>
      </w:r>
    </w:p>
    <w:p w:rsidR="009A3F14" w:rsidRPr="00A7703B" w:rsidRDefault="008474D0" w:rsidP="00D47671">
      <w:pPr>
        <w:pStyle w:val="a0"/>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rPr>
        <w:t>способ выполнения работ</w:t>
      </w:r>
      <w:r w:rsidR="008A4223" w:rsidRPr="00A7703B">
        <w:rPr>
          <w:rFonts w:ascii="Times New Roman" w:hAnsi="Times New Roman" w:cs="Times New Roman"/>
        </w:rPr>
        <w:t xml:space="preserve"> </w:t>
      </w:r>
      <w:r w:rsidR="00695BA9" w:rsidRPr="00A7703B">
        <w:rPr>
          <w:rFonts w:ascii="Times New Roman" w:hAnsi="Times New Roman" w:cs="Times New Roman"/>
          <w:lang w:val="ru-RU"/>
        </w:rPr>
        <w:t>отражается</w:t>
      </w:r>
      <w:r w:rsidR="00695BA9" w:rsidRPr="00A7703B">
        <w:rPr>
          <w:rFonts w:ascii="Times New Roman" w:hAnsi="Times New Roman" w:cs="Times New Roman"/>
        </w:rPr>
        <w:t xml:space="preserve"> </w:t>
      </w:r>
      <w:r w:rsidR="008A4223" w:rsidRPr="00A7703B">
        <w:rPr>
          <w:rFonts w:ascii="Times New Roman" w:hAnsi="Times New Roman" w:cs="Times New Roman"/>
        </w:rPr>
        <w:t xml:space="preserve">в наименовании </w:t>
      </w:r>
      <w:r w:rsidR="00695BA9" w:rsidRPr="00A7703B">
        <w:rPr>
          <w:rFonts w:ascii="Times New Roman" w:hAnsi="Times New Roman" w:cs="Times New Roman"/>
          <w:lang w:val="ru-RU"/>
        </w:rPr>
        <w:t>работы</w:t>
      </w:r>
      <w:r w:rsidR="008A4223" w:rsidRPr="00A7703B">
        <w:rPr>
          <w:rFonts w:ascii="Times New Roman" w:hAnsi="Times New Roman" w:cs="Times New Roman"/>
        </w:rPr>
        <w:t xml:space="preserve">, </w:t>
      </w:r>
      <w:r w:rsidR="00695BA9" w:rsidRPr="00A7703B">
        <w:rPr>
          <w:rFonts w:ascii="Times New Roman" w:hAnsi="Times New Roman" w:cs="Times New Roman"/>
          <w:lang w:val="ru-RU"/>
        </w:rPr>
        <w:t>приводимом</w:t>
      </w:r>
      <w:r w:rsidR="00695BA9" w:rsidRPr="00A7703B">
        <w:rPr>
          <w:rFonts w:ascii="Times New Roman" w:hAnsi="Times New Roman" w:cs="Times New Roman"/>
        </w:rPr>
        <w:t xml:space="preserve"> </w:t>
      </w:r>
      <w:r w:rsidR="00C856E7" w:rsidRPr="00A7703B">
        <w:rPr>
          <w:rFonts w:ascii="Times New Roman" w:hAnsi="Times New Roman" w:cs="Times New Roman"/>
        </w:rPr>
        <w:t xml:space="preserve">в МНЗ на </w:t>
      </w:r>
      <w:r w:rsidRPr="00A7703B">
        <w:rPr>
          <w:rFonts w:ascii="Times New Roman" w:hAnsi="Times New Roman" w:cs="Times New Roman"/>
          <w:lang w:val="ru-RU"/>
        </w:rPr>
        <w:t>ИИ</w:t>
      </w:r>
      <w:r w:rsidR="00785863" w:rsidRPr="00A7703B">
        <w:rPr>
          <w:rFonts w:ascii="Times New Roman" w:hAnsi="Times New Roman" w:cs="Times New Roman"/>
          <w:lang w:val="ru-RU"/>
        </w:rPr>
        <w:t>,</w:t>
      </w:r>
      <w:r w:rsidR="009A3F14" w:rsidRPr="00A7703B">
        <w:rPr>
          <w:rFonts w:ascii="Times New Roman" w:hAnsi="Times New Roman" w:cs="Times New Roman"/>
        </w:rPr>
        <w:t xml:space="preserve"> в соответствии с</w:t>
      </w:r>
      <w:r w:rsidR="00785863" w:rsidRPr="00A7703B">
        <w:rPr>
          <w:rFonts w:ascii="Times New Roman" w:hAnsi="Times New Roman" w:cs="Times New Roman"/>
          <w:lang w:val="ru-RU"/>
        </w:rPr>
        <w:t xml:space="preserve"> номенклатурой, установленной согласно</w:t>
      </w:r>
      <w:r w:rsidR="009A3F14" w:rsidRPr="00A7703B">
        <w:rPr>
          <w:rFonts w:ascii="Times New Roman" w:hAnsi="Times New Roman" w:cs="Times New Roman"/>
        </w:rPr>
        <w:t xml:space="preserve"> пункт</w:t>
      </w:r>
      <w:r w:rsidR="00785863" w:rsidRPr="00A7703B">
        <w:rPr>
          <w:rFonts w:ascii="Times New Roman" w:hAnsi="Times New Roman" w:cs="Times New Roman"/>
          <w:lang w:val="ru-RU"/>
        </w:rPr>
        <w:t>у</w:t>
      </w:r>
      <w:r w:rsidR="009A3F14" w:rsidRPr="00A7703B">
        <w:rPr>
          <w:rFonts w:ascii="Times New Roman" w:hAnsi="Times New Roman" w:cs="Times New Roman"/>
        </w:rPr>
        <w:t xml:space="preserve"> </w:t>
      </w:r>
      <w:r w:rsidR="002E388F" w:rsidRPr="00A7703B">
        <w:rPr>
          <w:rFonts w:ascii="Times New Roman" w:hAnsi="Times New Roman" w:cs="Times New Roman"/>
        </w:rPr>
        <w:t>8</w:t>
      </w:r>
      <w:r w:rsidR="009A3F14" w:rsidRPr="00A7703B">
        <w:rPr>
          <w:rFonts w:ascii="Times New Roman" w:hAnsi="Times New Roman" w:cs="Times New Roman"/>
        </w:rPr>
        <w:t xml:space="preserve"> Методики</w:t>
      </w:r>
      <w:r w:rsidR="00505468" w:rsidRPr="00A7703B">
        <w:rPr>
          <w:rFonts w:ascii="Times New Roman" w:hAnsi="Times New Roman" w:cs="Times New Roman"/>
        </w:rPr>
        <w:t>;</w:t>
      </w:r>
    </w:p>
    <w:p w:rsidR="009A3F14" w:rsidRPr="00A7703B" w:rsidRDefault="0010442C" w:rsidP="00D47671">
      <w:pPr>
        <w:pStyle w:val="a0"/>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rPr>
        <w:t>измеритель</w:t>
      </w:r>
      <w:r w:rsidR="009A3F14" w:rsidRPr="00A7703B">
        <w:rPr>
          <w:rFonts w:ascii="Times New Roman" w:hAnsi="Times New Roman" w:cs="Times New Roman"/>
        </w:rPr>
        <w:t xml:space="preserve"> цен </w:t>
      </w:r>
      <w:r w:rsidR="002E388F" w:rsidRPr="00A7703B">
        <w:rPr>
          <w:rFonts w:ascii="Times New Roman" w:hAnsi="Times New Roman" w:cs="Times New Roman"/>
          <w:lang w:val="ru-RU"/>
        </w:rPr>
        <w:t>ИИ</w:t>
      </w:r>
      <w:r w:rsidR="009A3F14" w:rsidRPr="00A7703B">
        <w:rPr>
          <w:rFonts w:ascii="Times New Roman" w:hAnsi="Times New Roman" w:cs="Times New Roman"/>
        </w:rPr>
        <w:t xml:space="preserve"> </w:t>
      </w:r>
      <w:r w:rsidR="005E4E28" w:rsidRPr="00A7703B">
        <w:rPr>
          <w:rFonts w:ascii="Times New Roman" w:hAnsi="Times New Roman" w:cs="Times New Roman"/>
          <w:lang w:val="ru-RU"/>
        </w:rPr>
        <w:t>устанавливается</w:t>
      </w:r>
      <w:r w:rsidR="009A3F14" w:rsidRPr="00A7703B">
        <w:rPr>
          <w:rFonts w:ascii="Times New Roman" w:hAnsi="Times New Roman" w:cs="Times New Roman"/>
        </w:rPr>
        <w:t xml:space="preserve"> с учетом обеспечения </w:t>
      </w:r>
      <w:r w:rsidR="005E4E28" w:rsidRPr="00A7703B">
        <w:rPr>
          <w:rFonts w:ascii="Times New Roman" w:hAnsi="Times New Roman" w:cs="Times New Roman"/>
          <w:lang w:val="ru-RU"/>
        </w:rPr>
        <w:t>наиболее простого</w:t>
      </w:r>
      <w:r w:rsidR="009A3F14" w:rsidRPr="00A7703B">
        <w:rPr>
          <w:rFonts w:ascii="Times New Roman" w:hAnsi="Times New Roman" w:cs="Times New Roman"/>
        </w:rPr>
        <w:t xml:space="preserve"> определения </w:t>
      </w:r>
      <w:r w:rsidR="005E4E28" w:rsidRPr="00A7703B">
        <w:rPr>
          <w:rFonts w:ascii="Times New Roman" w:hAnsi="Times New Roman" w:cs="Times New Roman"/>
          <w:lang w:val="ru-RU"/>
        </w:rPr>
        <w:t xml:space="preserve">объема выполняемых работ по инженерным изысканиям и их </w:t>
      </w:r>
      <w:r w:rsidR="009A3F14" w:rsidRPr="00A7703B">
        <w:rPr>
          <w:rFonts w:ascii="Times New Roman" w:hAnsi="Times New Roman" w:cs="Times New Roman"/>
        </w:rPr>
        <w:t>сметной стоимости;</w:t>
      </w:r>
    </w:p>
    <w:p w:rsidR="00735CEB" w:rsidRPr="00A7703B" w:rsidRDefault="00735CEB" w:rsidP="00D47671">
      <w:pPr>
        <w:pStyle w:val="a0"/>
        <w:numPr>
          <w:ilvl w:val="0"/>
          <w:numId w:val="0"/>
        </w:numPr>
        <w:ind w:firstLine="709"/>
        <w:rPr>
          <w:rFonts w:ascii="Times New Roman" w:hAnsi="Times New Roman" w:cs="Times New Roman"/>
          <w:lang w:val="ru-RU"/>
        </w:rPr>
      </w:pPr>
      <w:r w:rsidRPr="00A7703B">
        <w:rPr>
          <w:rFonts w:ascii="Times New Roman" w:hAnsi="Times New Roman" w:cs="Times New Roman"/>
          <w:lang w:val="ru-RU"/>
        </w:rPr>
        <w:t>Измеритель цен допускается устанавливать с указанием количественной характеристики единиц измерения работ</w:t>
      </w:r>
      <w:r w:rsidR="00ED4D24" w:rsidRPr="00A7703B">
        <w:rPr>
          <w:rFonts w:ascii="Times New Roman" w:hAnsi="Times New Roman" w:cs="Times New Roman"/>
          <w:lang w:val="ru-RU"/>
        </w:rPr>
        <w:t>.</w:t>
      </w:r>
    </w:p>
    <w:p w:rsidR="00EC0384" w:rsidRPr="00A7703B" w:rsidRDefault="00EC0384" w:rsidP="00A7703B">
      <w:pPr>
        <w:pStyle w:val="a0"/>
        <w:tabs>
          <w:tab w:val="clear" w:pos="709"/>
          <w:tab w:val="left" w:pos="1134"/>
        </w:tabs>
        <w:ind w:left="0" w:firstLine="709"/>
        <w:rPr>
          <w:rFonts w:ascii="Times New Roman" w:hAnsi="Times New Roman" w:cs="Times New Roman"/>
          <w:color w:val="FF0000"/>
        </w:rPr>
      </w:pPr>
      <w:r w:rsidRPr="00A7703B">
        <w:rPr>
          <w:rFonts w:ascii="Times New Roman" w:hAnsi="Times New Roman" w:cs="Times New Roman"/>
          <w:lang w:val="ru-RU"/>
        </w:rPr>
        <w:t>п</w:t>
      </w:r>
      <w:r w:rsidRPr="00A7703B">
        <w:rPr>
          <w:rFonts w:ascii="Times New Roman" w:hAnsi="Times New Roman" w:cs="Times New Roman"/>
        </w:rPr>
        <w:t xml:space="preserve">ри включении в МНЗ на </w:t>
      </w:r>
      <w:r w:rsidR="002E388F" w:rsidRPr="00A7703B">
        <w:rPr>
          <w:rFonts w:ascii="Times New Roman" w:hAnsi="Times New Roman" w:cs="Times New Roman"/>
          <w:lang w:val="ru-RU"/>
        </w:rPr>
        <w:t>ИИ</w:t>
      </w:r>
      <w:r w:rsidRPr="00A7703B">
        <w:rPr>
          <w:rFonts w:ascii="Times New Roman" w:hAnsi="Times New Roman" w:cs="Times New Roman"/>
        </w:rPr>
        <w:t xml:space="preserve"> таблиц нормативов дополнительных затрат, таблиц цен </w:t>
      </w:r>
      <w:r w:rsidR="002E388F" w:rsidRPr="00A7703B">
        <w:rPr>
          <w:rFonts w:ascii="Times New Roman" w:hAnsi="Times New Roman" w:cs="Times New Roman"/>
          <w:lang w:val="ru-RU"/>
        </w:rPr>
        <w:t xml:space="preserve">ИИ </w:t>
      </w:r>
      <w:r w:rsidRPr="00A7703B">
        <w:rPr>
          <w:rFonts w:ascii="Times New Roman" w:hAnsi="Times New Roman" w:cs="Times New Roman"/>
        </w:rPr>
        <w:t xml:space="preserve">и нормативов цены </w:t>
      </w:r>
      <w:r w:rsidR="002E388F" w:rsidRPr="00A7703B">
        <w:rPr>
          <w:rFonts w:ascii="Times New Roman" w:hAnsi="Times New Roman" w:cs="Times New Roman"/>
          <w:lang w:val="ru-RU"/>
        </w:rPr>
        <w:t>ИИ</w:t>
      </w:r>
      <w:r w:rsidRPr="00A7703B">
        <w:rPr>
          <w:rFonts w:ascii="Times New Roman" w:hAnsi="Times New Roman" w:cs="Times New Roman"/>
        </w:rPr>
        <w:t xml:space="preserve">, таблиц классификации характеристик категорий сложности производства работ и(или) категорий сложности условий, таблиц, содержащих величины поправочных коэффициентов, предусмотренных </w:t>
      </w:r>
      <w:r w:rsidR="00C856E7" w:rsidRPr="00A7703B">
        <w:rPr>
          <w:rFonts w:ascii="Times New Roman" w:hAnsi="Times New Roman" w:cs="Times New Roman"/>
          <w:lang w:val="ru-RU"/>
        </w:rPr>
        <w:t>под</w:t>
      </w:r>
      <w:r w:rsidRPr="00A7703B">
        <w:rPr>
          <w:rFonts w:ascii="Times New Roman" w:hAnsi="Times New Roman" w:cs="Times New Roman"/>
        </w:rPr>
        <w:t xml:space="preserve">пунктом </w:t>
      </w:r>
      <w:r w:rsidR="00C856E7" w:rsidRPr="00A7703B">
        <w:rPr>
          <w:rFonts w:ascii="Times New Roman" w:hAnsi="Times New Roman" w:cs="Times New Roman"/>
        </w:rPr>
        <w:t xml:space="preserve">1 </w:t>
      </w:r>
      <w:r w:rsidR="0010442C" w:rsidRPr="00A7703B">
        <w:rPr>
          <w:rFonts w:ascii="Times New Roman" w:hAnsi="Times New Roman" w:cs="Times New Roman"/>
          <w:lang w:val="ru-RU"/>
        </w:rPr>
        <w:t>настоящего пункта</w:t>
      </w:r>
      <w:r w:rsidRPr="00A7703B">
        <w:rPr>
          <w:rFonts w:ascii="Times New Roman" w:hAnsi="Times New Roman" w:cs="Times New Roman"/>
        </w:rPr>
        <w:t xml:space="preserve"> Методики, использу</w:t>
      </w:r>
      <w:r w:rsidR="002E388F" w:rsidRPr="00A7703B">
        <w:rPr>
          <w:rFonts w:ascii="Times New Roman" w:hAnsi="Times New Roman" w:cs="Times New Roman"/>
        </w:rPr>
        <w:t>ется сквозная нумерация таблиц.</w:t>
      </w:r>
    </w:p>
    <w:p w:rsidR="00D45B06" w:rsidRPr="00A7703B" w:rsidRDefault="00D45B06" w:rsidP="00D47671">
      <w:pPr>
        <w:pStyle w:val="afff4"/>
        <w:ind w:left="0" w:firstLine="709"/>
        <w:rPr>
          <w:rFonts w:ascii="Times New Roman" w:hAnsi="Times New Roman" w:cs="Times New Roman"/>
        </w:rPr>
      </w:pPr>
      <w:r w:rsidRPr="00A7703B">
        <w:rPr>
          <w:rFonts w:ascii="Times New Roman" w:hAnsi="Times New Roman" w:cs="Times New Roman"/>
        </w:rPr>
        <w:t xml:space="preserve">Приложение «Сметные нормы на выполнение работ по инженерным изысканиям» к МНЗ на </w:t>
      </w:r>
      <w:r w:rsidR="002E388F" w:rsidRPr="00A7703B">
        <w:rPr>
          <w:rFonts w:ascii="Times New Roman" w:hAnsi="Times New Roman" w:cs="Times New Roman"/>
          <w:lang w:val="ru-RU"/>
        </w:rPr>
        <w:t>ИИ</w:t>
      </w:r>
      <w:r w:rsidRPr="00A7703B">
        <w:rPr>
          <w:rFonts w:ascii="Times New Roman" w:hAnsi="Times New Roman" w:cs="Times New Roman"/>
        </w:rPr>
        <w:t xml:space="preserve"> формируется в случае разработки цен инженерных изысканий методами, приведенными в подпунктах </w:t>
      </w:r>
      <w:r w:rsidR="00505468" w:rsidRPr="00A7703B">
        <w:rPr>
          <w:rFonts w:ascii="Times New Roman" w:hAnsi="Times New Roman" w:cs="Times New Roman"/>
        </w:rPr>
        <w:t>1</w:t>
      </w:r>
      <w:r w:rsidR="00D538DE" w:rsidRPr="00A7703B">
        <w:rPr>
          <w:rFonts w:ascii="Times New Roman" w:hAnsi="Times New Roman" w:cs="Times New Roman"/>
          <w:lang w:val="ru-RU"/>
        </w:rPr>
        <w:t>, </w:t>
      </w:r>
      <w:r w:rsidR="00505468" w:rsidRPr="00A7703B">
        <w:rPr>
          <w:rFonts w:ascii="Times New Roman" w:hAnsi="Times New Roman" w:cs="Times New Roman"/>
        </w:rPr>
        <w:t xml:space="preserve">2, 5 пункта </w:t>
      </w:r>
      <w:r w:rsidR="002E388F" w:rsidRPr="00A7703B">
        <w:rPr>
          <w:rFonts w:ascii="Times New Roman" w:hAnsi="Times New Roman" w:cs="Times New Roman"/>
          <w:lang w:val="ru-RU"/>
        </w:rPr>
        <w:t>9</w:t>
      </w:r>
      <w:r w:rsidRPr="00A7703B">
        <w:rPr>
          <w:rFonts w:ascii="Times New Roman" w:hAnsi="Times New Roman" w:cs="Times New Roman"/>
        </w:rPr>
        <w:t xml:space="preserve"> Методики. </w:t>
      </w:r>
    </w:p>
    <w:p w:rsidR="00D45B06" w:rsidRPr="00A7703B" w:rsidRDefault="00D45B06" w:rsidP="00D47671">
      <w:pPr>
        <w:pStyle w:val="afff"/>
        <w:rPr>
          <w:rFonts w:ascii="Times New Roman" w:hAnsi="Times New Roman" w:cs="Times New Roman"/>
          <w:b/>
          <w:color w:val="FF0000"/>
        </w:rPr>
      </w:pPr>
      <w:r w:rsidRPr="00A7703B">
        <w:rPr>
          <w:rFonts w:ascii="Times New Roman" w:hAnsi="Times New Roman" w:cs="Times New Roman"/>
        </w:rPr>
        <w:t>Форма таблицы сметной нормы на выполнение работ по инженерным изысканиям</w:t>
      </w:r>
      <w:r w:rsidR="002E388F" w:rsidRPr="00A7703B">
        <w:rPr>
          <w:rFonts w:ascii="Times New Roman" w:hAnsi="Times New Roman" w:cs="Times New Roman"/>
        </w:rPr>
        <w:t>, включаемой в</w:t>
      </w:r>
      <w:r w:rsidRPr="00A7703B">
        <w:rPr>
          <w:rFonts w:ascii="Times New Roman" w:hAnsi="Times New Roman" w:cs="Times New Roman"/>
        </w:rPr>
        <w:t xml:space="preserve"> МНЗ на </w:t>
      </w:r>
      <w:r w:rsidR="002E388F" w:rsidRPr="00A7703B">
        <w:rPr>
          <w:rFonts w:ascii="Times New Roman" w:hAnsi="Times New Roman" w:cs="Times New Roman"/>
        </w:rPr>
        <w:t>ИИ</w:t>
      </w:r>
      <w:r w:rsidRPr="00A7703B">
        <w:rPr>
          <w:rFonts w:ascii="Times New Roman" w:hAnsi="Times New Roman" w:cs="Times New Roman"/>
        </w:rPr>
        <w:t xml:space="preserve"> (</w:t>
      </w:r>
      <w:r w:rsidR="00EC0384" w:rsidRPr="00A7703B">
        <w:rPr>
          <w:rFonts w:ascii="Times New Roman" w:hAnsi="Times New Roman" w:cs="Times New Roman"/>
        </w:rPr>
        <w:t>Ф</w:t>
      </w:r>
      <w:r w:rsidRPr="00A7703B">
        <w:rPr>
          <w:rFonts w:ascii="Times New Roman" w:hAnsi="Times New Roman" w:cs="Times New Roman"/>
        </w:rPr>
        <w:t>орма 2.3)</w:t>
      </w:r>
      <w:r w:rsidR="002E388F" w:rsidRPr="00A7703B">
        <w:rPr>
          <w:rFonts w:ascii="Times New Roman" w:hAnsi="Times New Roman" w:cs="Times New Roman"/>
        </w:rPr>
        <w:t>,</w:t>
      </w:r>
      <w:r w:rsidRPr="00A7703B">
        <w:rPr>
          <w:rFonts w:ascii="Times New Roman" w:hAnsi="Times New Roman" w:cs="Times New Roman"/>
        </w:rPr>
        <w:t xml:space="preserve"> приведена в приложении</w:t>
      </w:r>
      <w:r w:rsidR="00C63FF2" w:rsidRPr="00A7703B">
        <w:rPr>
          <w:rFonts w:ascii="Times New Roman" w:hAnsi="Times New Roman" w:cs="Times New Roman"/>
        </w:rPr>
        <w:t> </w:t>
      </w:r>
      <w:r w:rsidRPr="00A7703B">
        <w:rPr>
          <w:rFonts w:ascii="Times New Roman" w:hAnsi="Times New Roman" w:cs="Times New Roman"/>
        </w:rPr>
        <w:t>2 к Методике.</w:t>
      </w:r>
      <w:r w:rsidR="00673351" w:rsidRPr="00A7703B">
        <w:rPr>
          <w:rFonts w:ascii="Times New Roman" w:hAnsi="Times New Roman" w:cs="Times New Roman"/>
        </w:rPr>
        <w:t xml:space="preserve"> </w:t>
      </w:r>
    </w:p>
    <w:p w:rsidR="00D45B06" w:rsidRPr="00A7703B" w:rsidRDefault="00D45B06" w:rsidP="00D47671">
      <w:pPr>
        <w:pStyle w:val="afff4"/>
        <w:ind w:left="0" w:firstLine="709"/>
        <w:rPr>
          <w:rFonts w:ascii="Times New Roman" w:hAnsi="Times New Roman" w:cs="Times New Roman"/>
        </w:rPr>
      </w:pPr>
      <w:r w:rsidRPr="00A7703B">
        <w:rPr>
          <w:rFonts w:ascii="Times New Roman" w:hAnsi="Times New Roman" w:cs="Times New Roman"/>
        </w:rPr>
        <w:t xml:space="preserve">Сметные нормы на выполнение работ по инженерным изысканиям предназначены для разработки цен </w:t>
      </w:r>
      <w:r w:rsidR="002E388F" w:rsidRPr="00A7703B">
        <w:rPr>
          <w:rFonts w:ascii="Times New Roman" w:hAnsi="Times New Roman" w:cs="Times New Roman"/>
          <w:lang w:val="ru-RU"/>
        </w:rPr>
        <w:t xml:space="preserve">ИИ </w:t>
      </w:r>
      <w:r w:rsidRPr="00A7703B">
        <w:rPr>
          <w:rFonts w:ascii="Times New Roman" w:hAnsi="Times New Roman" w:cs="Times New Roman"/>
        </w:rPr>
        <w:t xml:space="preserve">и нормативов цены </w:t>
      </w:r>
      <w:r w:rsidR="002E388F" w:rsidRPr="00A7703B">
        <w:rPr>
          <w:rFonts w:ascii="Times New Roman" w:hAnsi="Times New Roman" w:cs="Times New Roman"/>
          <w:lang w:val="ru-RU"/>
        </w:rPr>
        <w:t>ИИ, включаемых в</w:t>
      </w:r>
      <w:r w:rsidRPr="00A7703B">
        <w:rPr>
          <w:rFonts w:ascii="Times New Roman" w:hAnsi="Times New Roman" w:cs="Times New Roman"/>
        </w:rPr>
        <w:t xml:space="preserve"> МНЗ на </w:t>
      </w:r>
      <w:r w:rsidR="002E388F" w:rsidRPr="00A7703B">
        <w:rPr>
          <w:rFonts w:ascii="Times New Roman" w:hAnsi="Times New Roman" w:cs="Times New Roman"/>
          <w:lang w:val="ru-RU"/>
        </w:rPr>
        <w:t>ИИ</w:t>
      </w:r>
      <w:r w:rsidRPr="00A7703B">
        <w:rPr>
          <w:rFonts w:ascii="Times New Roman" w:hAnsi="Times New Roman" w:cs="Times New Roman"/>
        </w:rPr>
        <w:t>, а также для определения состава и потребности в затратах труда работников, непосредственно занятых при выполнении работ по инженерным изысканиям</w:t>
      </w:r>
      <w:r w:rsidR="00AB2312" w:rsidRPr="00A7703B">
        <w:rPr>
          <w:rFonts w:ascii="Times New Roman" w:hAnsi="Times New Roman" w:cs="Times New Roman"/>
          <w:lang w:val="ru-RU"/>
        </w:rPr>
        <w:t xml:space="preserve"> (далее – трудовые ресурсы)</w:t>
      </w:r>
      <w:r w:rsidRPr="00A7703B">
        <w:rPr>
          <w:rFonts w:ascii="Times New Roman" w:hAnsi="Times New Roman" w:cs="Times New Roman"/>
        </w:rPr>
        <w:t>, времени использования</w:t>
      </w:r>
      <w:r w:rsidR="00D65DC9" w:rsidRPr="00A7703B">
        <w:rPr>
          <w:rFonts w:ascii="Times New Roman" w:hAnsi="Times New Roman" w:cs="Times New Roman"/>
        </w:rPr>
        <w:t xml:space="preserve"> технических</w:t>
      </w:r>
      <w:r w:rsidRPr="00A7703B">
        <w:rPr>
          <w:rFonts w:ascii="Times New Roman" w:hAnsi="Times New Roman" w:cs="Times New Roman"/>
        </w:rPr>
        <w:t xml:space="preserve"> </w:t>
      </w:r>
      <w:r w:rsidR="007B4C9D" w:rsidRPr="00A7703B">
        <w:rPr>
          <w:rFonts w:ascii="Times New Roman" w:hAnsi="Times New Roman" w:cs="Times New Roman"/>
        </w:rPr>
        <w:t xml:space="preserve">средств </w:t>
      </w:r>
      <w:r w:rsidR="00AB2312" w:rsidRPr="00A7703B">
        <w:rPr>
          <w:rFonts w:ascii="Times New Roman" w:hAnsi="Times New Roman" w:cs="Times New Roman"/>
          <w:lang w:val="ru-RU"/>
        </w:rPr>
        <w:t xml:space="preserve">и </w:t>
      </w:r>
      <w:r w:rsidR="00334F42" w:rsidRPr="00A7703B">
        <w:rPr>
          <w:rFonts w:ascii="Times New Roman" w:hAnsi="Times New Roman" w:cs="Times New Roman"/>
          <w:lang w:val="ru-RU"/>
        </w:rPr>
        <w:t xml:space="preserve">эксплуатации </w:t>
      </w:r>
      <w:r w:rsidR="00AB2312" w:rsidRPr="00A7703B">
        <w:rPr>
          <w:rFonts w:ascii="Times New Roman" w:hAnsi="Times New Roman" w:cs="Times New Roman"/>
          <w:lang w:val="ru-RU"/>
        </w:rPr>
        <w:t xml:space="preserve">машин, </w:t>
      </w:r>
      <w:r w:rsidR="00AB2312" w:rsidRPr="00A7703B">
        <w:rPr>
          <w:rFonts w:ascii="Times New Roman" w:hAnsi="Times New Roman" w:cs="Times New Roman"/>
        </w:rPr>
        <w:t xml:space="preserve">количественных показателей </w:t>
      </w:r>
      <w:r w:rsidR="000F41A6" w:rsidRPr="00A7703B">
        <w:rPr>
          <w:rFonts w:ascii="Times New Roman" w:hAnsi="Times New Roman" w:cs="Times New Roman"/>
          <w:lang w:val="ru-RU"/>
        </w:rPr>
        <w:t xml:space="preserve">расхода </w:t>
      </w:r>
      <w:r w:rsidRPr="00A7703B">
        <w:rPr>
          <w:rFonts w:ascii="Times New Roman" w:hAnsi="Times New Roman" w:cs="Times New Roman"/>
        </w:rPr>
        <w:t>материа</w:t>
      </w:r>
      <w:r w:rsidR="00CC0A2A" w:rsidRPr="00A7703B">
        <w:rPr>
          <w:rFonts w:ascii="Times New Roman" w:hAnsi="Times New Roman" w:cs="Times New Roman"/>
          <w:lang w:val="ru-RU"/>
        </w:rPr>
        <w:t>л</w:t>
      </w:r>
      <w:r w:rsidR="005979B2" w:rsidRPr="00A7703B">
        <w:rPr>
          <w:rFonts w:ascii="Times New Roman" w:hAnsi="Times New Roman" w:cs="Times New Roman"/>
          <w:lang w:val="ru-RU"/>
        </w:rPr>
        <w:t>ьных ресурсов</w:t>
      </w:r>
      <w:r w:rsidR="002E388F" w:rsidRPr="00A7703B">
        <w:rPr>
          <w:rFonts w:ascii="Times New Roman" w:hAnsi="Times New Roman" w:cs="Times New Roman"/>
        </w:rPr>
        <w:t xml:space="preserve"> </w:t>
      </w:r>
      <w:r w:rsidR="00CC0A2A" w:rsidRPr="00A7703B">
        <w:rPr>
          <w:rFonts w:ascii="Times New Roman" w:hAnsi="Times New Roman" w:cs="Times New Roman"/>
        </w:rPr>
        <w:t xml:space="preserve">и не используются при </w:t>
      </w:r>
      <w:r w:rsidRPr="00A7703B">
        <w:rPr>
          <w:rFonts w:ascii="Times New Roman" w:hAnsi="Times New Roman" w:cs="Times New Roman"/>
        </w:rPr>
        <w:t>определени</w:t>
      </w:r>
      <w:r w:rsidR="00CC0A2A" w:rsidRPr="00A7703B">
        <w:rPr>
          <w:rFonts w:ascii="Times New Roman" w:hAnsi="Times New Roman" w:cs="Times New Roman"/>
          <w:lang w:val="ru-RU"/>
        </w:rPr>
        <w:t>и</w:t>
      </w:r>
      <w:r w:rsidRPr="00A7703B">
        <w:rPr>
          <w:rFonts w:ascii="Times New Roman" w:hAnsi="Times New Roman" w:cs="Times New Roman"/>
        </w:rPr>
        <w:t xml:space="preserve"> сметной стоимости инженерных изысканий.</w:t>
      </w:r>
    </w:p>
    <w:p w:rsidR="00E41B35" w:rsidRPr="00A7703B" w:rsidRDefault="00D45B06" w:rsidP="00D47671">
      <w:pPr>
        <w:pStyle w:val="afff4"/>
        <w:ind w:left="0" w:firstLine="709"/>
        <w:rPr>
          <w:rFonts w:ascii="Times New Roman" w:hAnsi="Times New Roman" w:cs="Times New Roman"/>
        </w:rPr>
      </w:pPr>
      <w:r w:rsidRPr="00A7703B">
        <w:rPr>
          <w:rFonts w:ascii="Times New Roman" w:hAnsi="Times New Roman" w:cs="Times New Roman"/>
        </w:rPr>
        <w:t xml:space="preserve">В состав приложения «Корректирующие </w:t>
      </w:r>
      <w:r w:rsidR="00E41B35" w:rsidRPr="00A7703B">
        <w:rPr>
          <w:rFonts w:ascii="Times New Roman" w:hAnsi="Times New Roman" w:cs="Times New Roman"/>
          <w:lang w:val="ru-RU"/>
        </w:rPr>
        <w:t xml:space="preserve">и поправочные </w:t>
      </w:r>
      <w:r w:rsidRPr="00A7703B">
        <w:rPr>
          <w:rFonts w:ascii="Times New Roman" w:hAnsi="Times New Roman" w:cs="Times New Roman"/>
        </w:rPr>
        <w:t xml:space="preserve">коэффициенты» к МНЗ на </w:t>
      </w:r>
      <w:r w:rsidR="00CC0A2A" w:rsidRPr="00A7703B">
        <w:rPr>
          <w:rFonts w:ascii="Times New Roman" w:hAnsi="Times New Roman" w:cs="Times New Roman"/>
          <w:lang w:val="ru-RU"/>
        </w:rPr>
        <w:t>ИИ</w:t>
      </w:r>
      <w:r w:rsidRPr="00A7703B">
        <w:rPr>
          <w:rFonts w:ascii="Times New Roman" w:hAnsi="Times New Roman" w:cs="Times New Roman"/>
        </w:rPr>
        <w:t xml:space="preserve"> включаются</w:t>
      </w:r>
      <w:r w:rsidR="00E41B35" w:rsidRPr="00A7703B">
        <w:rPr>
          <w:rFonts w:ascii="Times New Roman" w:hAnsi="Times New Roman" w:cs="Times New Roman"/>
          <w:lang w:val="ru-RU"/>
        </w:rPr>
        <w:t>:</w:t>
      </w:r>
    </w:p>
    <w:p w:rsidR="00E41B35" w:rsidRPr="00A7703B" w:rsidRDefault="00D45B06" w:rsidP="009C2139">
      <w:pPr>
        <w:pStyle w:val="afff"/>
        <w:numPr>
          <w:ilvl w:val="0"/>
          <w:numId w:val="39"/>
        </w:numPr>
        <w:tabs>
          <w:tab w:val="left" w:pos="1134"/>
        </w:tabs>
        <w:ind w:left="0" w:firstLine="709"/>
        <w:rPr>
          <w:rFonts w:ascii="Times New Roman" w:hAnsi="Times New Roman" w:cs="Times New Roman"/>
        </w:rPr>
      </w:pPr>
      <w:r w:rsidRPr="00A7703B">
        <w:rPr>
          <w:rFonts w:ascii="Times New Roman" w:hAnsi="Times New Roman" w:cs="Times New Roman"/>
        </w:rPr>
        <w:t xml:space="preserve">корректирующие коэффициенты, </w:t>
      </w:r>
      <w:r w:rsidR="00B866EC" w:rsidRPr="00A7703B">
        <w:rPr>
          <w:rFonts w:ascii="Times New Roman" w:hAnsi="Times New Roman" w:cs="Times New Roman"/>
        </w:rPr>
        <w:t xml:space="preserve">необходимые для </w:t>
      </w:r>
      <w:r w:rsidRPr="00A7703B">
        <w:rPr>
          <w:rFonts w:ascii="Times New Roman" w:hAnsi="Times New Roman" w:cs="Times New Roman"/>
        </w:rPr>
        <w:t>уч</w:t>
      </w:r>
      <w:r w:rsidR="00B866EC" w:rsidRPr="00A7703B">
        <w:rPr>
          <w:rFonts w:ascii="Times New Roman" w:hAnsi="Times New Roman" w:cs="Times New Roman"/>
        </w:rPr>
        <w:t>е</w:t>
      </w:r>
      <w:r w:rsidRPr="00A7703B">
        <w:rPr>
          <w:rFonts w:ascii="Times New Roman" w:hAnsi="Times New Roman" w:cs="Times New Roman"/>
        </w:rPr>
        <w:t>т</w:t>
      </w:r>
      <w:r w:rsidR="00B866EC" w:rsidRPr="00A7703B">
        <w:rPr>
          <w:rFonts w:ascii="Times New Roman" w:hAnsi="Times New Roman" w:cs="Times New Roman"/>
        </w:rPr>
        <w:t>а</w:t>
      </w:r>
      <w:r w:rsidRPr="00A7703B">
        <w:rPr>
          <w:rFonts w:ascii="Times New Roman" w:hAnsi="Times New Roman" w:cs="Times New Roman"/>
        </w:rPr>
        <w:t xml:space="preserve"> дополнительны</w:t>
      </w:r>
      <w:r w:rsidR="00B866EC" w:rsidRPr="00A7703B">
        <w:rPr>
          <w:rFonts w:ascii="Times New Roman" w:hAnsi="Times New Roman" w:cs="Times New Roman"/>
        </w:rPr>
        <w:t>х</w:t>
      </w:r>
      <w:r w:rsidRPr="00A7703B">
        <w:rPr>
          <w:rFonts w:ascii="Times New Roman" w:hAnsi="Times New Roman" w:cs="Times New Roman"/>
        </w:rPr>
        <w:t xml:space="preserve"> затрат</w:t>
      </w:r>
      <w:r w:rsidR="001B06C6" w:rsidRPr="00A7703B">
        <w:rPr>
          <w:rFonts w:ascii="Times New Roman" w:hAnsi="Times New Roman" w:cs="Times New Roman"/>
        </w:rPr>
        <w:t xml:space="preserve"> на производство полевых и выполняемых в полевых условиях лабораторных и камеральных работ </w:t>
      </w:r>
      <w:r w:rsidR="00ED7142" w:rsidRPr="00A7703B">
        <w:rPr>
          <w:rFonts w:ascii="Times New Roman" w:hAnsi="Times New Roman" w:cs="Times New Roman"/>
        </w:rPr>
        <w:t xml:space="preserve">в составе </w:t>
      </w:r>
      <w:r w:rsidR="001B06C6" w:rsidRPr="00A7703B">
        <w:rPr>
          <w:rFonts w:ascii="Times New Roman" w:hAnsi="Times New Roman" w:cs="Times New Roman"/>
        </w:rPr>
        <w:t>инженерных изысканий в районах, в которых в соответствии с действующим законодательством производятся выплаты, обусловленные районным регулированием оплаты труда</w:t>
      </w:r>
      <w:r w:rsidR="00E41B35" w:rsidRPr="00A7703B">
        <w:rPr>
          <w:rFonts w:ascii="Times New Roman" w:hAnsi="Times New Roman" w:cs="Times New Roman"/>
        </w:rPr>
        <w:t>;</w:t>
      </w:r>
    </w:p>
    <w:p w:rsidR="00E41B35" w:rsidRPr="00A7703B" w:rsidRDefault="00D45B06" w:rsidP="009C2139">
      <w:pPr>
        <w:pStyle w:val="afff"/>
        <w:numPr>
          <w:ilvl w:val="0"/>
          <w:numId w:val="39"/>
        </w:numPr>
        <w:tabs>
          <w:tab w:val="left" w:pos="1134"/>
        </w:tabs>
        <w:ind w:left="0" w:firstLine="709"/>
        <w:rPr>
          <w:rFonts w:ascii="Times New Roman" w:hAnsi="Times New Roman" w:cs="Times New Roman"/>
        </w:rPr>
      </w:pPr>
      <w:r w:rsidRPr="00A7703B">
        <w:rPr>
          <w:rFonts w:ascii="Times New Roman" w:hAnsi="Times New Roman" w:cs="Times New Roman"/>
        </w:rPr>
        <w:t>корректирующи</w:t>
      </w:r>
      <w:r w:rsidR="00E41B35" w:rsidRPr="00A7703B">
        <w:rPr>
          <w:rFonts w:ascii="Times New Roman" w:hAnsi="Times New Roman" w:cs="Times New Roman"/>
        </w:rPr>
        <w:t>е коэффициенты</w:t>
      </w:r>
      <w:r w:rsidRPr="00A7703B">
        <w:rPr>
          <w:rFonts w:ascii="Times New Roman" w:hAnsi="Times New Roman" w:cs="Times New Roman"/>
        </w:rPr>
        <w:t>, сгруппиров</w:t>
      </w:r>
      <w:r w:rsidR="00E41B35" w:rsidRPr="00A7703B">
        <w:rPr>
          <w:rFonts w:ascii="Times New Roman" w:hAnsi="Times New Roman" w:cs="Times New Roman"/>
        </w:rPr>
        <w:t>анные в соответствующие таблицы;</w:t>
      </w:r>
    </w:p>
    <w:p w:rsidR="00E41B35" w:rsidRPr="00A7703B" w:rsidRDefault="00E41B35" w:rsidP="009C2139">
      <w:pPr>
        <w:pStyle w:val="afff"/>
        <w:numPr>
          <w:ilvl w:val="0"/>
          <w:numId w:val="39"/>
        </w:numPr>
        <w:tabs>
          <w:tab w:val="left" w:pos="1134"/>
        </w:tabs>
        <w:ind w:left="0" w:firstLine="709"/>
        <w:rPr>
          <w:rFonts w:ascii="Times New Roman" w:hAnsi="Times New Roman" w:cs="Times New Roman"/>
        </w:rPr>
      </w:pPr>
      <w:r w:rsidRPr="00A7703B">
        <w:rPr>
          <w:rFonts w:ascii="Times New Roman" w:hAnsi="Times New Roman" w:cs="Times New Roman"/>
        </w:rPr>
        <w:t xml:space="preserve">поправочные коэффициенты; </w:t>
      </w:r>
    </w:p>
    <w:p w:rsidR="00E41B35" w:rsidRPr="00A7703B" w:rsidRDefault="00D45B06" w:rsidP="009C2139">
      <w:pPr>
        <w:pStyle w:val="afff"/>
        <w:numPr>
          <w:ilvl w:val="0"/>
          <w:numId w:val="39"/>
        </w:numPr>
        <w:tabs>
          <w:tab w:val="left" w:pos="1134"/>
        </w:tabs>
        <w:ind w:left="0" w:firstLine="709"/>
        <w:rPr>
          <w:rFonts w:ascii="Times New Roman" w:hAnsi="Times New Roman" w:cs="Times New Roman"/>
        </w:rPr>
      </w:pPr>
      <w:r w:rsidRPr="00A7703B">
        <w:rPr>
          <w:rFonts w:ascii="Times New Roman" w:hAnsi="Times New Roman" w:cs="Times New Roman"/>
        </w:rPr>
        <w:t>информация о климатических условиях, регламентирующих применение корректирующих коэффициентов, учитывающих производство работ по инженерным изыскания</w:t>
      </w:r>
      <w:r w:rsidR="00CC0A2A" w:rsidRPr="00A7703B">
        <w:rPr>
          <w:rFonts w:ascii="Times New Roman" w:hAnsi="Times New Roman" w:cs="Times New Roman"/>
        </w:rPr>
        <w:t>м в неблагоприятный период года</w:t>
      </w:r>
      <w:r w:rsidR="00222531" w:rsidRPr="00A7703B">
        <w:rPr>
          <w:rFonts w:ascii="Times New Roman" w:hAnsi="Times New Roman" w:cs="Times New Roman"/>
        </w:rPr>
        <w:t xml:space="preserve"> </w:t>
      </w:r>
      <w:r w:rsidR="001B06C6" w:rsidRPr="00A7703B">
        <w:rPr>
          <w:rFonts w:ascii="Times New Roman" w:hAnsi="Times New Roman" w:cs="Times New Roman"/>
        </w:rPr>
        <w:t>(</w:t>
      </w:r>
      <w:r w:rsidRPr="00A7703B">
        <w:rPr>
          <w:rFonts w:ascii="Times New Roman" w:hAnsi="Times New Roman" w:cs="Times New Roman"/>
        </w:rPr>
        <w:t>продолжител</w:t>
      </w:r>
      <w:r w:rsidR="00CC0A2A" w:rsidRPr="00A7703B">
        <w:rPr>
          <w:rFonts w:ascii="Times New Roman" w:hAnsi="Times New Roman" w:cs="Times New Roman"/>
        </w:rPr>
        <w:t>ьности неблагоприятного периода</w:t>
      </w:r>
      <w:r w:rsidR="001B06C6" w:rsidRPr="00A7703B">
        <w:rPr>
          <w:rFonts w:ascii="Times New Roman" w:hAnsi="Times New Roman" w:cs="Times New Roman"/>
        </w:rPr>
        <w:t>)</w:t>
      </w:r>
      <w:r w:rsidR="00CC0A2A" w:rsidRPr="00A7703B">
        <w:rPr>
          <w:rFonts w:ascii="Times New Roman" w:hAnsi="Times New Roman" w:cs="Times New Roman"/>
        </w:rPr>
        <w:t>;</w:t>
      </w:r>
    </w:p>
    <w:p w:rsidR="00D45B06" w:rsidRPr="00A7703B" w:rsidRDefault="00D45B06" w:rsidP="009C2139">
      <w:pPr>
        <w:pStyle w:val="afff"/>
        <w:numPr>
          <w:ilvl w:val="0"/>
          <w:numId w:val="39"/>
        </w:numPr>
        <w:tabs>
          <w:tab w:val="left" w:pos="1134"/>
        </w:tabs>
        <w:ind w:left="0" w:firstLine="709"/>
        <w:rPr>
          <w:rFonts w:ascii="Times New Roman" w:hAnsi="Times New Roman" w:cs="Times New Roman"/>
        </w:rPr>
      </w:pPr>
      <w:r w:rsidRPr="00A7703B">
        <w:rPr>
          <w:rFonts w:ascii="Times New Roman" w:hAnsi="Times New Roman" w:cs="Times New Roman"/>
        </w:rPr>
        <w:t>другие условия применения корректирующих коэффициентов</w:t>
      </w:r>
      <w:r w:rsidR="00E41B35" w:rsidRPr="00A7703B">
        <w:rPr>
          <w:rFonts w:ascii="Times New Roman" w:hAnsi="Times New Roman" w:cs="Times New Roman"/>
        </w:rPr>
        <w:t xml:space="preserve"> при их наличии.</w:t>
      </w:r>
    </w:p>
    <w:p w:rsidR="00C2490C" w:rsidRPr="00A7703B" w:rsidRDefault="00D45B06" w:rsidP="00D47671">
      <w:pPr>
        <w:pStyle w:val="afff4"/>
        <w:ind w:left="0" w:firstLine="709"/>
        <w:rPr>
          <w:rFonts w:ascii="Times New Roman" w:hAnsi="Times New Roman" w:cs="Times New Roman"/>
        </w:rPr>
      </w:pPr>
      <w:r w:rsidRPr="00A7703B">
        <w:rPr>
          <w:rFonts w:ascii="Times New Roman" w:hAnsi="Times New Roman" w:cs="Times New Roman"/>
        </w:rPr>
        <w:t xml:space="preserve">В состав приложения «Примеры определения сметной стоимости инженерных изысканий» к МНЗ на </w:t>
      </w:r>
      <w:r w:rsidR="00CC0A2A" w:rsidRPr="00A7703B">
        <w:rPr>
          <w:rFonts w:ascii="Times New Roman" w:hAnsi="Times New Roman" w:cs="Times New Roman"/>
          <w:lang w:val="ru-RU"/>
        </w:rPr>
        <w:t>ИИ</w:t>
      </w:r>
      <w:r w:rsidRPr="00A7703B">
        <w:rPr>
          <w:rFonts w:ascii="Times New Roman" w:hAnsi="Times New Roman" w:cs="Times New Roman"/>
        </w:rPr>
        <w:t xml:space="preserve"> включаются примеры расчета, демонстрирующие порядок определения сметной стоимости инженерных изысканий по ценам МНЗ на </w:t>
      </w:r>
      <w:r w:rsidR="00CC0A2A" w:rsidRPr="00A7703B">
        <w:rPr>
          <w:rFonts w:ascii="Times New Roman" w:hAnsi="Times New Roman" w:cs="Times New Roman"/>
          <w:lang w:val="ru-RU"/>
        </w:rPr>
        <w:t>ИИ</w:t>
      </w:r>
      <w:r w:rsidRPr="00A7703B">
        <w:rPr>
          <w:rFonts w:ascii="Times New Roman" w:hAnsi="Times New Roman" w:cs="Times New Roman"/>
        </w:rPr>
        <w:t xml:space="preserve"> и применения поправочных и корректирующих коэффициентов на основании положений МНЗ на </w:t>
      </w:r>
      <w:r w:rsidR="00CC0A2A" w:rsidRPr="00A7703B">
        <w:rPr>
          <w:rFonts w:ascii="Times New Roman" w:hAnsi="Times New Roman" w:cs="Times New Roman"/>
          <w:lang w:val="ru-RU"/>
        </w:rPr>
        <w:t>ИИ</w:t>
      </w:r>
      <w:r w:rsidRPr="00A7703B">
        <w:rPr>
          <w:rFonts w:ascii="Times New Roman" w:hAnsi="Times New Roman" w:cs="Times New Roman"/>
        </w:rPr>
        <w:t>.</w:t>
      </w:r>
    </w:p>
    <w:p w:rsidR="00E155CA" w:rsidRPr="00A7703B" w:rsidRDefault="00E155CA" w:rsidP="00D47671">
      <w:pPr>
        <w:pStyle w:val="afff4"/>
        <w:ind w:left="0" w:firstLine="709"/>
        <w:rPr>
          <w:rFonts w:ascii="Times New Roman" w:hAnsi="Times New Roman" w:cs="Times New Roman"/>
        </w:rPr>
      </w:pPr>
      <w:r w:rsidRPr="00A7703B">
        <w:rPr>
          <w:rFonts w:ascii="Times New Roman" w:hAnsi="Times New Roman" w:cs="Times New Roman"/>
        </w:rPr>
        <w:t xml:space="preserve">Актуализация (корректировка) МНЗ на </w:t>
      </w:r>
      <w:r w:rsidR="00CC0A2A" w:rsidRPr="00A7703B">
        <w:rPr>
          <w:rFonts w:ascii="Times New Roman" w:hAnsi="Times New Roman" w:cs="Times New Roman"/>
          <w:lang w:val="ru-RU"/>
        </w:rPr>
        <w:t>ИИ</w:t>
      </w:r>
      <w:r w:rsidRPr="00A7703B">
        <w:rPr>
          <w:rFonts w:ascii="Times New Roman" w:hAnsi="Times New Roman" w:cs="Times New Roman"/>
        </w:rPr>
        <w:t xml:space="preserve">, предусматривающая разработку новых или корректировку цен </w:t>
      </w:r>
      <w:r w:rsidR="00BC703D" w:rsidRPr="00A7703B">
        <w:rPr>
          <w:rFonts w:ascii="Times New Roman" w:hAnsi="Times New Roman" w:cs="Times New Roman"/>
          <w:lang w:val="ru-RU"/>
        </w:rPr>
        <w:t>ИИ</w:t>
      </w:r>
      <w:r w:rsidRPr="00A7703B">
        <w:rPr>
          <w:rFonts w:ascii="Times New Roman" w:hAnsi="Times New Roman" w:cs="Times New Roman"/>
        </w:rPr>
        <w:t>,</w:t>
      </w:r>
      <w:r w:rsidRPr="00A7703B">
        <w:rPr>
          <w:rFonts w:ascii="Times New Roman" w:hAnsi="Times New Roman" w:cs="Times New Roman"/>
          <w:lang w:val="ru-RU"/>
        </w:rPr>
        <w:t xml:space="preserve"> приведенных в действующих </w:t>
      </w:r>
      <w:r w:rsidRPr="00A7703B">
        <w:rPr>
          <w:rFonts w:ascii="Times New Roman" w:hAnsi="Times New Roman" w:cs="Times New Roman"/>
        </w:rPr>
        <w:t xml:space="preserve"> МНЗ на </w:t>
      </w:r>
      <w:r w:rsidR="00BC703D" w:rsidRPr="00A7703B">
        <w:rPr>
          <w:rFonts w:ascii="Times New Roman" w:hAnsi="Times New Roman" w:cs="Times New Roman"/>
          <w:lang w:val="ru-RU"/>
        </w:rPr>
        <w:t>ИИ</w:t>
      </w:r>
      <w:r w:rsidRPr="00A7703B">
        <w:rPr>
          <w:rFonts w:ascii="Times New Roman" w:hAnsi="Times New Roman" w:cs="Times New Roman"/>
          <w:lang w:val="ru-RU"/>
        </w:rPr>
        <w:t>,</w:t>
      </w:r>
      <w:r w:rsidRPr="00A7703B">
        <w:rPr>
          <w:rFonts w:ascii="Times New Roman" w:hAnsi="Times New Roman" w:cs="Times New Roman"/>
        </w:rPr>
        <w:t xml:space="preserve"> </w:t>
      </w:r>
      <w:r w:rsidRPr="00A7703B">
        <w:rPr>
          <w:rFonts w:ascii="Times New Roman" w:hAnsi="Times New Roman" w:cs="Times New Roman"/>
          <w:lang w:val="ru-RU"/>
        </w:rPr>
        <w:t xml:space="preserve">величин поправочных и </w:t>
      </w:r>
      <w:r w:rsidRPr="00A7703B">
        <w:rPr>
          <w:rFonts w:ascii="Times New Roman" w:hAnsi="Times New Roman" w:cs="Times New Roman"/>
        </w:rPr>
        <w:t xml:space="preserve">корректирующих коэффициентов и других положений, осуществляется в соответствии с требованиями к разработке МНЗ на </w:t>
      </w:r>
      <w:r w:rsidR="00BC703D" w:rsidRPr="00A7703B">
        <w:rPr>
          <w:rFonts w:ascii="Times New Roman" w:hAnsi="Times New Roman" w:cs="Times New Roman"/>
          <w:lang w:val="ru-RU"/>
        </w:rPr>
        <w:t>ИИ</w:t>
      </w:r>
      <w:r w:rsidRPr="00A7703B">
        <w:rPr>
          <w:rFonts w:ascii="Times New Roman" w:hAnsi="Times New Roman" w:cs="Times New Roman"/>
        </w:rPr>
        <w:t>, установленными Методикой.</w:t>
      </w:r>
    </w:p>
    <w:p w:rsidR="00457032" w:rsidRPr="00A7703B" w:rsidRDefault="00457032" w:rsidP="00B167CE">
      <w:pPr>
        <w:pStyle w:val="afff"/>
        <w:rPr>
          <w:rFonts w:ascii="Times New Roman" w:hAnsi="Times New Roman" w:cs="Times New Roman"/>
        </w:rPr>
      </w:pPr>
    </w:p>
    <w:p w:rsidR="00BA55C2" w:rsidRPr="00A7703B" w:rsidRDefault="003163A3" w:rsidP="00BC703D">
      <w:pPr>
        <w:pStyle w:val="1"/>
        <w:rPr>
          <w:rFonts w:ascii="Times New Roman" w:hAnsi="Times New Roman" w:cs="Times New Roman"/>
          <w:b w:val="0"/>
          <w:lang w:val="ru-RU"/>
        </w:rPr>
      </w:pPr>
      <w:r w:rsidRPr="00A7703B">
        <w:rPr>
          <w:rFonts w:ascii="Times New Roman" w:hAnsi="Times New Roman" w:cs="Times New Roman"/>
        </w:rPr>
        <w:t>II</w:t>
      </w:r>
      <w:r w:rsidRPr="00A7703B">
        <w:rPr>
          <w:rFonts w:ascii="Times New Roman" w:hAnsi="Times New Roman" w:cs="Times New Roman"/>
          <w:lang w:val="ru-RU"/>
        </w:rPr>
        <w:t>.</w:t>
      </w:r>
      <w:r w:rsidRPr="00A7703B">
        <w:rPr>
          <w:rFonts w:ascii="Times New Roman" w:hAnsi="Times New Roman" w:cs="Times New Roman"/>
        </w:rPr>
        <w:t>I</w:t>
      </w:r>
      <w:r w:rsidR="00E03DFC" w:rsidRPr="00A7703B">
        <w:rPr>
          <w:rFonts w:ascii="Times New Roman" w:hAnsi="Times New Roman" w:cs="Times New Roman"/>
          <w:lang w:val="ru-RU"/>
        </w:rPr>
        <w:t>.</w:t>
      </w:r>
      <w:r w:rsidRPr="00A7703B">
        <w:rPr>
          <w:rFonts w:ascii="Times New Roman" w:hAnsi="Times New Roman" w:cs="Times New Roman"/>
        </w:rPr>
        <w:t> </w:t>
      </w:r>
      <w:r w:rsidR="003370B1" w:rsidRPr="00A7703B">
        <w:rPr>
          <w:rFonts w:ascii="Times New Roman" w:hAnsi="Times New Roman" w:cs="Times New Roman"/>
          <w:lang w:val="ru-RU"/>
        </w:rPr>
        <w:t xml:space="preserve">Порядок разработки </w:t>
      </w:r>
      <w:r w:rsidR="008737FB" w:rsidRPr="00A7703B">
        <w:rPr>
          <w:rFonts w:ascii="Times New Roman" w:hAnsi="Times New Roman" w:cs="Times New Roman"/>
          <w:lang w:val="ru-RU"/>
        </w:rPr>
        <w:t xml:space="preserve">цен </w:t>
      </w:r>
      <w:r w:rsidR="00BC703D" w:rsidRPr="00A7703B">
        <w:rPr>
          <w:rFonts w:ascii="Times New Roman" w:hAnsi="Times New Roman" w:cs="Times New Roman"/>
          <w:lang w:val="ru-RU"/>
        </w:rPr>
        <w:t xml:space="preserve">ИИ </w:t>
      </w:r>
      <w:r w:rsidR="008737FB" w:rsidRPr="00A7703B">
        <w:rPr>
          <w:rFonts w:ascii="Times New Roman" w:hAnsi="Times New Roman" w:cs="Times New Roman"/>
          <w:lang w:val="ru-RU"/>
        </w:rPr>
        <w:t>методом технического нормирования</w:t>
      </w:r>
      <w:r w:rsidR="008737FB" w:rsidRPr="00A7703B">
        <w:rPr>
          <w:rFonts w:ascii="Times New Roman" w:hAnsi="Times New Roman" w:cs="Times New Roman"/>
          <w:b w:val="0"/>
          <w:lang w:val="ru-RU"/>
        </w:rPr>
        <w:t>,</w:t>
      </w:r>
    </w:p>
    <w:p w:rsidR="008A61FD" w:rsidRPr="00A7703B" w:rsidRDefault="008737FB" w:rsidP="00BA55C2">
      <w:pPr>
        <w:pStyle w:val="afff"/>
        <w:jc w:val="center"/>
        <w:rPr>
          <w:rFonts w:ascii="Times New Roman" w:hAnsi="Times New Roman" w:cs="Times New Roman"/>
          <w:b/>
        </w:rPr>
      </w:pPr>
      <w:r w:rsidRPr="00A7703B">
        <w:rPr>
          <w:rFonts w:ascii="Times New Roman" w:hAnsi="Times New Roman" w:cs="Times New Roman"/>
          <w:b/>
        </w:rPr>
        <w:t xml:space="preserve">осуществляемого </w:t>
      </w:r>
      <w:r w:rsidR="0045182B" w:rsidRPr="00A7703B">
        <w:rPr>
          <w:rFonts w:ascii="Times New Roman" w:hAnsi="Times New Roman" w:cs="Times New Roman"/>
          <w:b/>
        </w:rPr>
        <w:t>способами</w:t>
      </w:r>
      <w:r w:rsidRPr="00A7703B">
        <w:rPr>
          <w:rFonts w:ascii="Times New Roman" w:hAnsi="Times New Roman" w:cs="Times New Roman"/>
          <w:b/>
        </w:rPr>
        <w:t xml:space="preserve"> нормативных наблюдений</w:t>
      </w:r>
    </w:p>
    <w:p w:rsidR="006E24F0" w:rsidRPr="00A7703B" w:rsidRDefault="006E24F0" w:rsidP="00963127">
      <w:pPr>
        <w:spacing w:line="240" w:lineRule="auto"/>
        <w:rPr>
          <w:rFonts w:ascii="Times New Roman" w:hAnsi="Times New Roman" w:cs="Times New Roman"/>
          <w:lang w:eastAsia="x-none"/>
        </w:rPr>
      </w:pPr>
    </w:p>
    <w:p w:rsidR="00E60A0A" w:rsidRPr="00A7703B" w:rsidRDefault="00E60A0A" w:rsidP="00D47671">
      <w:pPr>
        <w:pStyle w:val="afff4"/>
        <w:ind w:left="0" w:firstLine="709"/>
        <w:rPr>
          <w:rFonts w:ascii="Times New Roman" w:hAnsi="Times New Roman" w:cs="Times New Roman"/>
        </w:rPr>
      </w:pPr>
      <w:r w:rsidRPr="00A7703B">
        <w:rPr>
          <w:rFonts w:ascii="Times New Roman" w:hAnsi="Times New Roman" w:cs="Times New Roman"/>
        </w:rPr>
        <w:t xml:space="preserve">Методом технического нормирования, осуществляемого способами нормативных наблюдений, разрабатываются цены </w:t>
      </w:r>
      <w:r w:rsidR="00ED7142" w:rsidRPr="00A7703B">
        <w:rPr>
          <w:rFonts w:ascii="Times New Roman" w:hAnsi="Times New Roman" w:cs="Times New Roman"/>
          <w:lang w:val="ru-RU"/>
        </w:rPr>
        <w:t>ИИ</w:t>
      </w:r>
      <w:r w:rsidRPr="00A7703B">
        <w:rPr>
          <w:rFonts w:ascii="Times New Roman" w:hAnsi="Times New Roman" w:cs="Times New Roman"/>
        </w:rPr>
        <w:t xml:space="preserve"> на полевые работы</w:t>
      </w:r>
      <w:r w:rsidR="004B1441" w:rsidRPr="00A7703B">
        <w:rPr>
          <w:rFonts w:ascii="Times New Roman" w:hAnsi="Times New Roman" w:cs="Times New Roman"/>
        </w:rPr>
        <w:t xml:space="preserve"> </w:t>
      </w:r>
      <w:r w:rsidR="00ED7142" w:rsidRPr="00A7703B">
        <w:rPr>
          <w:rFonts w:ascii="Times New Roman" w:hAnsi="Times New Roman" w:cs="Times New Roman"/>
          <w:lang w:val="ru-RU"/>
        </w:rPr>
        <w:t xml:space="preserve">в составе инженерных изысканий </w:t>
      </w:r>
      <w:r w:rsidR="004B1441" w:rsidRPr="00A7703B">
        <w:rPr>
          <w:rFonts w:ascii="Times New Roman" w:hAnsi="Times New Roman" w:cs="Times New Roman"/>
        </w:rPr>
        <w:t xml:space="preserve">и </w:t>
      </w:r>
      <w:r w:rsidR="00DF3325" w:rsidRPr="00A7703B">
        <w:rPr>
          <w:rFonts w:ascii="Times New Roman" w:hAnsi="Times New Roman" w:cs="Times New Roman"/>
        </w:rPr>
        <w:t>величины поправочных коэффициентов, применяемых к ним</w:t>
      </w:r>
      <w:r w:rsidRPr="00A7703B">
        <w:rPr>
          <w:rFonts w:ascii="Times New Roman" w:hAnsi="Times New Roman" w:cs="Times New Roman"/>
        </w:rPr>
        <w:t xml:space="preserve">. </w:t>
      </w:r>
    </w:p>
    <w:p w:rsidR="00E60A0A" w:rsidRPr="00A7703B" w:rsidRDefault="008D492D" w:rsidP="00D47671">
      <w:pPr>
        <w:pStyle w:val="afff"/>
        <w:rPr>
          <w:rFonts w:ascii="Times New Roman" w:hAnsi="Times New Roman" w:cs="Times New Roman"/>
          <w:b/>
          <w:color w:val="FF0000"/>
        </w:rPr>
      </w:pPr>
      <w:r w:rsidRPr="00A7703B">
        <w:rPr>
          <w:rFonts w:ascii="Times New Roman" w:hAnsi="Times New Roman" w:cs="Times New Roman"/>
        </w:rPr>
        <w:t xml:space="preserve">Цены </w:t>
      </w:r>
      <w:r w:rsidR="00B27058" w:rsidRPr="00A7703B">
        <w:rPr>
          <w:rFonts w:ascii="Times New Roman" w:hAnsi="Times New Roman" w:cs="Times New Roman"/>
        </w:rPr>
        <w:t>ИИ</w:t>
      </w:r>
      <w:r w:rsidRPr="00A7703B">
        <w:rPr>
          <w:rFonts w:ascii="Times New Roman" w:hAnsi="Times New Roman" w:cs="Times New Roman"/>
        </w:rPr>
        <w:t xml:space="preserve"> на лабораторные и камеральные работы </w:t>
      </w:r>
      <w:r w:rsidR="00ED7142" w:rsidRPr="00A7703B">
        <w:rPr>
          <w:rFonts w:ascii="Times New Roman" w:hAnsi="Times New Roman" w:cs="Times New Roman"/>
        </w:rPr>
        <w:t xml:space="preserve">в составе инженерных изысканий </w:t>
      </w:r>
      <w:r w:rsidRPr="00A7703B">
        <w:rPr>
          <w:rFonts w:ascii="Times New Roman" w:hAnsi="Times New Roman" w:cs="Times New Roman"/>
        </w:rPr>
        <w:t xml:space="preserve">разрабатываются методом </w:t>
      </w:r>
      <w:r w:rsidR="005E4E28" w:rsidRPr="00A7703B">
        <w:rPr>
          <w:rFonts w:ascii="Times New Roman" w:hAnsi="Times New Roman" w:cs="Times New Roman"/>
        </w:rPr>
        <w:t xml:space="preserve">технического нормирования, осуществляемого способами нормативных наблюдений, </w:t>
      </w:r>
      <w:r w:rsidRPr="00A7703B">
        <w:rPr>
          <w:rFonts w:ascii="Times New Roman" w:hAnsi="Times New Roman" w:cs="Times New Roman"/>
        </w:rPr>
        <w:t xml:space="preserve">при наличии соответствующих требований </w:t>
      </w:r>
      <w:r w:rsidR="00817B88" w:rsidRPr="00A7703B">
        <w:rPr>
          <w:rFonts w:ascii="Times New Roman" w:hAnsi="Times New Roman" w:cs="Times New Roman"/>
        </w:rPr>
        <w:t>в техническом задании на разработку МНЗ на ИИ, установленных заказчиком разработки</w:t>
      </w:r>
      <w:r w:rsidR="003323AD" w:rsidRPr="00A7703B">
        <w:rPr>
          <w:rFonts w:ascii="Times New Roman" w:hAnsi="Times New Roman" w:cs="Times New Roman"/>
        </w:rPr>
        <w:t xml:space="preserve"> МНЗ на ИИ</w:t>
      </w:r>
      <w:r w:rsidRPr="00A7703B">
        <w:rPr>
          <w:rFonts w:ascii="Times New Roman" w:hAnsi="Times New Roman" w:cs="Times New Roman"/>
        </w:rPr>
        <w:t>.</w:t>
      </w:r>
      <w:r w:rsidR="003F1624" w:rsidRPr="00A7703B">
        <w:rPr>
          <w:rFonts w:ascii="Times New Roman" w:hAnsi="Times New Roman" w:cs="Times New Roman"/>
          <w:b/>
          <w:color w:val="FF0000"/>
        </w:rPr>
        <w:t xml:space="preserve"> </w:t>
      </w:r>
    </w:p>
    <w:p w:rsidR="0045182B" w:rsidRPr="00A7703B" w:rsidRDefault="0045182B" w:rsidP="00D47671">
      <w:pPr>
        <w:pStyle w:val="afff4"/>
        <w:ind w:left="0" w:firstLine="709"/>
        <w:rPr>
          <w:rFonts w:ascii="Times New Roman" w:hAnsi="Times New Roman" w:cs="Times New Roman"/>
        </w:rPr>
      </w:pPr>
      <w:r w:rsidRPr="00A7703B">
        <w:rPr>
          <w:rFonts w:ascii="Times New Roman" w:hAnsi="Times New Roman" w:cs="Times New Roman"/>
        </w:rPr>
        <w:t xml:space="preserve">Разработка цен </w:t>
      </w:r>
      <w:r w:rsidR="005E4E28" w:rsidRPr="00A7703B">
        <w:rPr>
          <w:rFonts w:ascii="Times New Roman" w:hAnsi="Times New Roman" w:cs="Times New Roman"/>
          <w:lang w:val="ru-RU"/>
        </w:rPr>
        <w:t>ИИ</w:t>
      </w:r>
      <w:r w:rsidRPr="00A7703B">
        <w:rPr>
          <w:rFonts w:ascii="Times New Roman" w:hAnsi="Times New Roman" w:cs="Times New Roman"/>
        </w:rPr>
        <w:t xml:space="preserve"> методом технического нормирования, осуществляемого способами нормативных наблюдений</w:t>
      </w:r>
      <w:r w:rsidR="00E60A0A" w:rsidRPr="00A7703B">
        <w:rPr>
          <w:rFonts w:ascii="Times New Roman" w:hAnsi="Times New Roman" w:cs="Times New Roman"/>
          <w:lang w:val="ru-RU"/>
        </w:rPr>
        <w:t>,</w:t>
      </w:r>
      <w:r w:rsidRPr="00A7703B">
        <w:rPr>
          <w:rFonts w:ascii="Times New Roman" w:hAnsi="Times New Roman" w:cs="Times New Roman"/>
        </w:rPr>
        <w:t xml:space="preserve"> производится в следующей последовательности:</w:t>
      </w:r>
    </w:p>
    <w:p w:rsidR="009C3D69" w:rsidRPr="00A7703B" w:rsidRDefault="0045182B" w:rsidP="009C2139">
      <w:pPr>
        <w:pStyle w:val="a0"/>
        <w:numPr>
          <w:ilvl w:val="0"/>
          <w:numId w:val="4"/>
        </w:numPr>
        <w:tabs>
          <w:tab w:val="left" w:pos="1276"/>
        </w:tabs>
        <w:ind w:left="0" w:firstLine="709"/>
        <w:rPr>
          <w:rFonts w:ascii="Times New Roman" w:hAnsi="Times New Roman" w:cs="Times New Roman"/>
        </w:rPr>
      </w:pPr>
      <w:r w:rsidRPr="00A7703B">
        <w:rPr>
          <w:rFonts w:ascii="Times New Roman" w:hAnsi="Times New Roman" w:cs="Times New Roman"/>
        </w:rPr>
        <w:t>осуществляется подготовка исходных данных</w:t>
      </w:r>
      <w:r w:rsidR="00AD5C4A" w:rsidRPr="00A7703B">
        <w:rPr>
          <w:rFonts w:ascii="Times New Roman" w:hAnsi="Times New Roman" w:cs="Times New Roman"/>
          <w:lang w:val="ru-RU"/>
        </w:rPr>
        <w:t>, необходимых для разработки цен</w:t>
      </w:r>
      <w:r w:rsidR="00AD5C4A" w:rsidRPr="00A7703B">
        <w:rPr>
          <w:rFonts w:ascii="Times New Roman" w:hAnsi="Times New Roman" w:cs="Times New Roman"/>
        </w:rPr>
        <w:t xml:space="preserve"> </w:t>
      </w:r>
      <w:r w:rsidR="00817B88" w:rsidRPr="00A7703B">
        <w:rPr>
          <w:rFonts w:ascii="Times New Roman" w:hAnsi="Times New Roman" w:cs="Times New Roman"/>
          <w:lang w:val="ru-RU"/>
        </w:rPr>
        <w:t>ИИ</w:t>
      </w:r>
      <w:r w:rsidRPr="00A7703B">
        <w:rPr>
          <w:rFonts w:ascii="Times New Roman" w:hAnsi="Times New Roman" w:cs="Times New Roman"/>
        </w:rPr>
        <w:t>;</w:t>
      </w:r>
    </w:p>
    <w:p w:rsidR="009B5223" w:rsidRPr="00A7703B" w:rsidRDefault="005016FF" w:rsidP="009C2139">
      <w:pPr>
        <w:pStyle w:val="a0"/>
        <w:numPr>
          <w:ilvl w:val="0"/>
          <w:numId w:val="4"/>
        </w:numPr>
        <w:tabs>
          <w:tab w:val="left" w:pos="1276"/>
        </w:tabs>
        <w:ind w:left="0" w:firstLine="709"/>
        <w:rPr>
          <w:rFonts w:ascii="Times New Roman" w:hAnsi="Times New Roman" w:cs="Times New Roman"/>
        </w:rPr>
      </w:pPr>
      <w:r w:rsidRPr="00A7703B">
        <w:rPr>
          <w:rFonts w:ascii="Times New Roman" w:hAnsi="Times New Roman" w:cs="Times New Roman"/>
          <w:szCs w:val="20"/>
          <w:lang w:val="ru-RU"/>
        </w:rPr>
        <w:t>устанавливается</w:t>
      </w:r>
      <w:r w:rsidRPr="00A7703B">
        <w:rPr>
          <w:rFonts w:ascii="Times New Roman" w:hAnsi="Times New Roman" w:cs="Times New Roman"/>
          <w:szCs w:val="20"/>
        </w:rPr>
        <w:t xml:space="preserve"> нормаль рабочего процесса, обеспечивающая современный уровень техники и технологии, качество выполняемых работ, эффективное использование ресурсов, соблюдение правил охраны труда, соответствие квалификации </w:t>
      </w:r>
      <w:r w:rsidR="00D40609" w:rsidRPr="00A7703B">
        <w:rPr>
          <w:rFonts w:ascii="Times New Roman" w:hAnsi="Times New Roman" w:cs="Times New Roman"/>
          <w:lang w:val="ru-RU"/>
        </w:rPr>
        <w:t>работников, осуществляющих производство инженерных изысканий,</w:t>
      </w:r>
      <w:r w:rsidR="00D40609" w:rsidRPr="00A7703B" w:rsidDel="00D40609">
        <w:rPr>
          <w:rFonts w:ascii="Times New Roman" w:hAnsi="Times New Roman" w:cs="Times New Roman"/>
          <w:szCs w:val="20"/>
        </w:rPr>
        <w:t xml:space="preserve"> </w:t>
      </w:r>
      <w:r w:rsidRPr="00A7703B">
        <w:rPr>
          <w:rFonts w:ascii="Times New Roman" w:hAnsi="Times New Roman" w:cs="Times New Roman"/>
          <w:szCs w:val="20"/>
        </w:rPr>
        <w:t xml:space="preserve">требованиям, предъявляемым </w:t>
      </w:r>
      <w:r w:rsidR="009B5223" w:rsidRPr="00A7703B">
        <w:rPr>
          <w:rFonts w:ascii="Times New Roman" w:hAnsi="Times New Roman" w:cs="Times New Roman"/>
          <w:szCs w:val="20"/>
        </w:rPr>
        <w:t>к выполнению</w:t>
      </w:r>
      <w:r w:rsidRPr="00A7703B">
        <w:rPr>
          <w:rFonts w:ascii="Times New Roman" w:hAnsi="Times New Roman" w:cs="Times New Roman"/>
          <w:szCs w:val="20"/>
        </w:rPr>
        <w:t xml:space="preserve"> работы</w:t>
      </w:r>
      <w:r w:rsidR="009B5223" w:rsidRPr="00A7703B">
        <w:rPr>
          <w:rFonts w:ascii="Times New Roman" w:hAnsi="Times New Roman" w:cs="Times New Roman"/>
          <w:szCs w:val="20"/>
        </w:rPr>
        <w:t>;</w:t>
      </w:r>
      <w:r w:rsidRPr="00A7703B">
        <w:rPr>
          <w:rFonts w:ascii="Times New Roman" w:hAnsi="Times New Roman" w:cs="Times New Roman"/>
          <w:szCs w:val="20"/>
        </w:rPr>
        <w:t xml:space="preserve"> </w:t>
      </w:r>
    </w:p>
    <w:p w:rsidR="00B040E5" w:rsidRPr="00A7703B" w:rsidRDefault="009B5223" w:rsidP="009C2139">
      <w:pPr>
        <w:pStyle w:val="a0"/>
        <w:numPr>
          <w:ilvl w:val="0"/>
          <w:numId w:val="4"/>
        </w:numPr>
        <w:tabs>
          <w:tab w:val="left" w:pos="1276"/>
        </w:tabs>
        <w:ind w:left="0" w:firstLine="709"/>
        <w:rPr>
          <w:rFonts w:ascii="Times New Roman" w:hAnsi="Times New Roman" w:cs="Times New Roman"/>
        </w:rPr>
      </w:pPr>
      <w:r w:rsidRPr="00A7703B">
        <w:rPr>
          <w:rFonts w:ascii="Times New Roman" w:eastAsia="Tahoma" w:hAnsi="Times New Roman" w:cs="Times New Roman"/>
          <w:lang w:val="ru-RU"/>
        </w:rPr>
        <w:t xml:space="preserve">определяются </w:t>
      </w:r>
      <w:r w:rsidR="0045182B" w:rsidRPr="00A7703B">
        <w:rPr>
          <w:rFonts w:ascii="Times New Roman" w:eastAsia="Tahoma" w:hAnsi="Times New Roman" w:cs="Times New Roman"/>
        </w:rPr>
        <w:t>численн</w:t>
      </w:r>
      <w:r w:rsidRPr="00A7703B">
        <w:rPr>
          <w:rFonts w:ascii="Times New Roman" w:eastAsia="Tahoma" w:hAnsi="Times New Roman" w:cs="Times New Roman"/>
          <w:lang w:val="ru-RU"/>
        </w:rPr>
        <w:t>ый</w:t>
      </w:r>
      <w:r w:rsidR="0045182B" w:rsidRPr="00A7703B">
        <w:rPr>
          <w:rFonts w:ascii="Times New Roman" w:eastAsia="Tahoma" w:hAnsi="Times New Roman" w:cs="Times New Roman"/>
        </w:rPr>
        <w:t>, профессиональн</w:t>
      </w:r>
      <w:r w:rsidRPr="00A7703B">
        <w:rPr>
          <w:rFonts w:ascii="Times New Roman" w:eastAsia="Tahoma" w:hAnsi="Times New Roman" w:cs="Times New Roman"/>
          <w:lang w:val="ru-RU"/>
        </w:rPr>
        <w:t>ый</w:t>
      </w:r>
      <w:r w:rsidR="0045182B" w:rsidRPr="00A7703B">
        <w:rPr>
          <w:rFonts w:ascii="Times New Roman" w:eastAsia="Tahoma" w:hAnsi="Times New Roman" w:cs="Times New Roman"/>
        </w:rPr>
        <w:t xml:space="preserve"> и квалификационн</w:t>
      </w:r>
      <w:r w:rsidRPr="00A7703B">
        <w:rPr>
          <w:rFonts w:ascii="Times New Roman" w:eastAsia="Tahoma" w:hAnsi="Times New Roman" w:cs="Times New Roman"/>
          <w:lang w:val="ru-RU"/>
        </w:rPr>
        <w:t>ый</w:t>
      </w:r>
      <w:r w:rsidR="0045182B" w:rsidRPr="00A7703B">
        <w:rPr>
          <w:rFonts w:ascii="Times New Roman" w:eastAsia="Tahoma" w:hAnsi="Times New Roman" w:cs="Times New Roman"/>
        </w:rPr>
        <w:t xml:space="preserve"> состав </w:t>
      </w:r>
      <w:r w:rsidR="00D40609" w:rsidRPr="00A7703B">
        <w:rPr>
          <w:rFonts w:ascii="Times New Roman" w:hAnsi="Times New Roman" w:cs="Times New Roman"/>
          <w:lang w:val="ru-RU"/>
        </w:rPr>
        <w:t>работников, осуществляющих производство инженерных изысканий</w:t>
      </w:r>
      <w:r w:rsidR="0045182B" w:rsidRPr="00A7703B">
        <w:rPr>
          <w:rFonts w:ascii="Times New Roman" w:eastAsia="Tahoma" w:hAnsi="Times New Roman" w:cs="Times New Roman"/>
        </w:rPr>
        <w:t xml:space="preserve">, </w:t>
      </w:r>
      <w:r w:rsidRPr="00A7703B">
        <w:rPr>
          <w:rFonts w:ascii="Times New Roman" w:eastAsia="Tahoma" w:hAnsi="Times New Roman" w:cs="Times New Roman"/>
          <w:lang w:val="ru-RU"/>
        </w:rPr>
        <w:t xml:space="preserve">необходимые </w:t>
      </w:r>
      <w:r w:rsidR="0033756A" w:rsidRPr="00A7703B">
        <w:rPr>
          <w:rFonts w:ascii="Times New Roman" w:hAnsi="Times New Roman" w:cs="Times New Roman"/>
        </w:rPr>
        <w:t>технически</w:t>
      </w:r>
      <w:r w:rsidR="0033756A" w:rsidRPr="00A7703B">
        <w:rPr>
          <w:rFonts w:ascii="Times New Roman" w:hAnsi="Times New Roman" w:cs="Times New Roman"/>
          <w:lang w:val="ru-RU"/>
        </w:rPr>
        <w:t>е</w:t>
      </w:r>
      <w:r w:rsidR="0033756A" w:rsidRPr="00A7703B">
        <w:rPr>
          <w:rFonts w:ascii="Times New Roman" w:hAnsi="Times New Roman" w:cs="Times New Roman"/>
        </w:rPr>
        <w:t xml:space="preserve"> </w:t>
      </w:r>
      <w:r w:rsidR="005F2237" w:rsidRPr="00A7703B">
        <w:rPr>
          <w:rFonts w:ascii="Times New Roman" w:hAnsi="Times New Roman" w:cs="Times New Roman"/>
        </w:rPr>
        <w:t>средств</w:t>
      </w:r>
      <w:r w:rsidR="005F2237" w:rsidRPr="00A7703B">
        <w:rPr>
          <w:rFonts w:ascii="Times New Roman" w:hAnsi="Times New Roman" w:cs="Times New Roman"/>
          <w:lang w:val="ru-RU"/>
        </w:rPr>
        <w:t>а</w:t>
      </w:r>
      <w:r w:rsidR="00785863" w:rsidRPr="00A7703B">
        <w:rPr>
          <w:rFonts w:ascii="Times New Roman" w:hAnsi="Times New Roman" w:cs="Times New Roman"/>
          <w:lang w:val="ru-RU"/>
        </w:rPr>
        <w:t>,</w:t>
      </w:r>
      <w:r w:rsidR="00AE0C51" w:rsidRPr="00A7703B">
        <w:rPr>
          <w:rFonts w:ascii="Times New Roman" w:eastAsia="Tahoma" w:hAnsi="Times New Roman" w:cs="Times New Roman"/>
          <w:lang w:val="ru-RU"/>
        </w:rPr>
        <w:t xml:space="preserve"> </w:t>
      </w:r>
      <w:r w:rsidR="003A39C6" w:rsidRPr="00A7703B">
        <w:rPr>
          <w:rFonts w:ascii="Times New Roman" w:eastAsia="Tahoma" w:hAnsi="Times New Roman" w:cs="Times New Roman"/>
        </w:rPr>
        <w:t>машин</w:t>
      </w:r>
      <w:r w:rsidRPr="00A7703B">
        <w:rPr>
          <w:rFonts w:ascii="Times New Roman" w:eastAsia="Tahoma" w:hAnsi="Times New Roman" w:cs="Times New Roman"/>
          <w:lang w:val="ru-RU"/>
        </w:rPr>
        <w:t>ы</w:t>
      </w:r>
      <w:r w:rsidR="0045182B" w:rsidRPr="00A7703B">
        <w:rPr>
          <w:rFonts w:ascii="Times New Roman" w:eastAsia="Tahoma" w:hAnsi="Times New Roman" w:cs="Times New Roman"/>
        </w:rPr>
        <w:t xml:space="preserve"> </w:t>
      </w:r>
      <w:r w:rsidRPr="00A7703B">
        <w:rPr>
          <w:rFonts w:ascii="Times New Roman" w:eastAsia="Tahoma" w:hAnsi="Times New Roman" w:cs="Times New Roman"/>
          <w:lang w:val="ru-RU"/>
        </w:rPr>
        <w:t xml:space="preserve">и </w:t>
      </w:r>
      <w:r w:rsidR="00AE0C51" w:rsidRPr="00A7703B">
        <w:rPr>
          <w:rFonts w:ascii="Times New Roman" w:hAnsi="Times New Roman" w:cs="Times New Roman"/>
        </w:rPr>
        <w:t>автотранспортны</w:t>
      </w:r>
      <w:r w:rsidRPr="00A7703B">
        <w:rPr>
          <w:rFonts w:ascii="Times New Roman" w:hAnsi="Times New Roman" w:cs="Times New Roman"/>
          <w:lang w:val="ru-RU"/>
        </w:rPr>
        <w:t>е</w:t>
      </w:r>
      <w:r w:rsidR="00AE0C51" w:rsidRPr="00A7703B">
        <w:rPr>
          <w:rFonts w:ascii="Times New Roman" w:hAnsi="Times New Roman" w:cs="Times New Roman"/>
        </w:rPr>
        <w:t xml:space="preserve"> средств</w:t>
      </w:r>
      <w:r w:rsidR="00AE0C51" w:rsidRPr="00A7703B">
        <w:rPr>
          <w:rFonts w:ascii="Times New Roman" w:hAnsi="Times New Roman" w:cs="Times New Roman"/>
          <w:lang w:val="ru-RU"/>
        </w:rPr>
        <w:t>а,</w:t>
      </w:r>
      <w:r w:rsidR="00785863" w:rsidRPr="00A7703B">
        <w:rPr>
          <w:rFonts w:ascii="Times New Roman" w:hAnsi="Times New Roman" w:cs="Times New Roman"/>
          <w:lang w:val="ru-RU"/>
        </w:rPr>
        <w:t xml:space="preserve"> </w:t>
      </w:r>
      <w:r w:rsidR="0045182B" w:rsidRPr="00A7703B">
        <w:rPr>
          <w:rFonts w:ascii="Times New Roman" w:eastAsia="Tahoma" w:hAnsi="Times New Roman" w:cs="Times New Roman"/>
        </w:rPr>
        <w:t>применяемы</w:t>
      </w:r>
      <w:r w:rsidRPr="00A7703B">
        <w:rPr>
          <w:rFonts w:ascii="Times New Roman" w:eastAsia="Tahoma" w:hAnsi="Times New Roman" w:cs="Times New Roman"/>
          <w:lang w:val="ru-RU"/>
        </w:rPr>
        <w:t>е</w:t>
      </w:r>
      <w:r w:rsidR="0045182B" w:rsidRPr="00A7703B">
        <w:rPr>
          <w:rFonts w:ascii="Times New Roman" w:eastAsia="Tahoma" w:hAnsi="Times New Roman" w:cs="Times New Roman"/>
        </w:rPr>
        <w:t xml:space="preserve"> материал</w:t>
      </w:r>
      <w:r w:rsidR="005979B2" w:rsidRPr="00A7703B">
        <w:rPr>
          <w:rFonts w:ascii="Times New Roman" w:eastAsia="Tahoma" w:hAnsi="Times New Roman" w:cs="Times New Roman"/>
          <w:lang w:val="ru-RU"/>
        </w:rPr>
        <w:t>ьные ресурс</w:t>
      </w:r>
      <w:r w:rsidRPr="00A7703B">
        <w:rPr>
          <w:rFonts w:ascii="Times New Roman" w:eastAsia="Tahoma" w:hAnsi="Times New Roman" w:cs="Times New Roman"/>
          <w:lang w:val="ru-RU"/>
        </w:rPr>
        <w:t>ы</w:t>
      </w:r>
      <w:r w:rsidR="00785863" w:rsidRPr="00A7703B">
        <w:rPr>
          <w:rFonts w:ascii="Times New Roman" w:eastAsia="Tahoma" w:hAnsi="Times New Roman" w:cs="Times New Roman"/>
          <w:lang w:val="ru-RU"/>
        </w:rPr>
        <w:t>;</w:t>
      </w:r>
    </w:p>
    <w:p w:rsidR="00B040E5" w:rsidRPr="00A7703B" w:rsidRDefault="00030282"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 xml:space="preserve">составляется </w:t>
      </w:r>
      <w:r w:rsidR="0045182B" w:rsidRPr="00A7703B">
        <w:rPr>
          <w:rFonts w:ascii="Times New Roman" w:eastAsia="Tahoma" w:hAnsi="Times New Roman" w:cs="Times New Roman"/>
        </w:rPr>
        <w:t>переч</w:t>
      </w:r>
      <w:r w:rsidRPr="00A7703B">
        <w:rPr>
          <w:rFonts w:ascii="Times New Roman" w:eastAsia="Tahoma" w:hAnsi="Times New Roman" w:cs="Times New Roman"/>
        </w:rPr>
        <w:t>ень</w:t>
      </w:r>
      <w:r w:rsidR="0045182B" w:rsidRPr="00A7703B">
        <w:rPr>
          <w:rFonts w:ascii="Times New Roman" w:eastAsia="Tahoma" w:hAnsi="Times New Roman" w:cs="Times New Roman"/>
        </w:rPr>
        <w:t xml:space="preserve"> рабочих операций</w:t>
      </w:r>
      <w:r w:rsidR="00B040E5" w:rsidRPr="00A7703B">
        <w:rPr>
          <w:rFonts w:ascii="Times New Roman" w:eastAsia="Tahoma" w:hAnsi="Times New Roman" w:cs="Times New Roman"/>
        </w:rPr>
        <w:t xml:space="preserve"> – элементов процесса;</w:t>
      </w:r>
    </w:p>
    <w:p w:rsidR="0045182B" w:rsidRPr="00A7703B" w:rsidRDefault="00030282"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 xml:space="preserve">осуществляется выбор измерителей элементов процесса и </w:t>
      </w:r>
      <w:r w:rsidR="00B040E5" w:rsidRPr="00A7703B">
        <w:rPr>
          <w:rFonts w:ascii="Times New Roman" w:eastAsia="Tahoma" w:hAnsi="Times New Roman" w:cs="Times New Roman"/>
          <w:lang w:val="ru-RU"/>
        </w:rPr>
        <w:t xml:space="preserve">рабочего </w:t>
      </w:r>
      <w:r w:rsidRPr="00A7703B">
        <w:rPr>
          <w:rFonts w:ascii="Times New Roman" w:eastAsia="Tahoma" w:hAnsi="Times New Roman" w:cs="Times New Roman"/>
        </w:rPr>
        <w:t>процесса в целом</w:t>
      </w:r>
      <w:r w:rsidR="0045182B" w:rsidRPr="00A7703B">
        <w:rPr>
          <w:rFonts w:ascii="Times New Roman" w:eastAsia="Tahoma" w:hAnsi="Times New Roman" w:cs="Times New Roman"/>
        </w:rPr>
        <w:t>;</w:t>
      </w:r>
    </w:p>
    <w:p w:rsidR="00030282" w:rsidRPr="00A7703B" w:rsidRDefault="00030282"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 xml:space="preserve">устанавливаются фиксажные точки элементов процесса – моменты, определяющие границы между двумя смежными по технологии элементами </w:t>
      </w:r>
      <w:r w:rsidR="00B84C4D" w:rsidRPr="00A7703B">
        <w:rPr>
          <w:rFonts w:ascii="Times New Roman" w:eastAsia="Tahoma" w:hAnsi="Times New Roman" w:cs="Times New Roman"/>
        </w:rPr>
        <w:t xml:space="preserve">процесса и </w:t>
      </w:r>
      <w:r w:rsidRPr="00A7703B">
        <w:rPr>
          <w:rFonts w:ascii="Times New Roman" w:eastAsia="Tahoma" w:hAnsi="Times New Roman" w:cs="Times New Roman"/>
        </w:rPr>
        <w:t>явля</w:t>
      </w:r>
      <w:r w:rsidR="00B84C4D" w:rsidRPr="00A7703B">
        <w:rPr>
          <w:rFonts w:ascii="Times New Roman" w:eastAsia="Tahoma" w:hAnsi="Times New Roman" w:cs="Times New Roman"/>
        </w:rPr>
        <w:t>ющиеся</w:t>
      </w:r>
      <w:r w:rsidRPr="00A7703B">
        <w:rPr>
          <w:rFonts w:ascii="Times New Roman" w:eastAsia="Tahoma" w:hAnsi="Times New Roman" w:cs="Times New Roman"/>
        </w:rPr>
        <w:t xml:space="preserve"> момент</w:t>
      </w:r>
      <w:r w:rsidR="00B84C4D" w:rsidRPr="00A7703B">
        <w:rPr>
          <w:rFonts w:ascii="Times New Roman" w:eastAsia="Tahoma" w:hAnsi="Times New Roman" w:cs="Times New Roman"/>
        </w:rPr>
        <w:t>ами</w:t>
      </w:r>
      <w:r w:rsidRPr="00A7703B">
        <w:rPr>
          <w:rFonts w:ascii="Times New Roman" w:eastAsia="Tahoma" w:hAnsi="Times New Roman" w:cs="Times New Roman"/>
        </w:rPr>
        <w:t xml:space="preserve"> окончания предыдущего и начала следующего элемент</w:t>
      </w:r>
      <w:r w:rsidR="00B84C4D" w:rsidRPr="00A7703B">
        <w:rPr>
          <w:rFonts w:ascii="Times New Roman" w:eastAsia="Tahoma" w:hAnsi="Times New Roman" w:cs="Times New Roman"/>
        </w:rPr>
        <w:t>ов</w:t>
      </w:r>
      <w:r w:rsidRPr="00A7703B">
        <w:rPr>
          <w:rFonts w:ascii="Times New Roman" w:eastAsia="Tahoma" w:hAnsi="Times New Roman" w:cs="Times New Roman"/>
        </w:rPr>
        <w:t xml:space="preserve"> процесса</w:t>
      </w:r>
      <w:r w:rsidR="00B84C4D" w:rsidRPr="00A7703B">
        <w:rPr>
          <w:rFonts w:ascii="Times New Roman" w:eastAsia="Tahoma" w:hAnsi="Times New Roman" w:cs="Times New Roman"/>
        </w:rPr>
        <w:t>;</w:t>
      </w:r>
    </w:p>
    <w:p w:rsidR="00B84C4D" w:rsidRPr="00A7703B" w:rsidRDefault="00B84C4D"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 xml:space="preserve">осуществляется выбор объекта </w:t>
      </w:r>
      <w:r w:rsidR="00D64F47" w:rsidRPr="00A7703B">
        <w:rPr>
          <w:rFonts w:ascii="Times New Roman" w:eastAsia="Tahoma" w:hAnsi="Times New Roman" w:cs="Times New Roman"/>
          <w:lang w:val="ru-RU"/>
        </w:rPr>
        <w:t xml:space="preserve">или экспериментальной </w:t>
      </w:r>
      <w:r w:rsidR="001E311F" w:rsidRPr="00A7703B">
        <w:rPr>
          <w:rFonts w:ascii="Times New Roman" w:eastAsia="Tahoma" w:hAnsi="Times New Roman" w:cs="Times New Roman"/>
        </w:rPr>
        <w:t xml:space="preserve">площадки </w:t>
      </w:r>
      <w:r w:rsidRPr="00A7703B">
        <w:rPr>
          <w:rFonts w:ascii="Times New Roman" w:eastAsia="Tahoma" w:hAnsi="Times New Roman" w:cs="Times New Roman"/>
        </w:rPr>
        <w:t>наблюдения, определяются способ и число наблюдений;</w:t>
      </w:r>
    </w:p>
    <w:p w:rsidR="00B84C4D" w:rsidRPr="00A7703B" w:rsidRDefault="00B84C4D"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производятся нормативные наблюдения д</w:t>
      </w:r>
      <w:r w:rsidR="00AB2312" w:rsidRPr="00A7703B">
        <w:rPr>
          <w:rFonts w:ascii="Times New Roman" w:eastAsia="Tahoma" w:hAnsi="Times New Roman" w:cs="Times New Roman"/>
        </w:rPr>
        <w:t>ля определения затрат трудовых,</w:t>
      </w:r>
      <w:r w:rsidRPr="00A7703B">
        <w:rPr>
          <w:rFonts w:ascii="Times New Roman" w:eastAsia="Tahoma" w:hAnsi="Times New Roman" w:cs="Times New Roman"/>
        </w:rPr>
        <w:t xml:space="preserve"> строительных </w:t>
      </w:r>
      <w:r w:rsidR="00AB2312" w:rsidRPr="00A7703B">
        <w:rPr>
          <w:rFonts w:ascii="Times New Roman" w:eastAsia="Tahoma" w:hAnsi="Times New Roman" w:cs="Times New Roman"/>
          <w:lang w:val="ru-RU"/>
        </w:rPr>
        <w:t xml:space="preserve">и материальных (при наличии) ресурсов </w:t>
      </w:r>
      <w:r w:rsidRPr="00A7703B">
        <w:rPr>
          <w:rFonts w:ascii="Times New Roman" w:eastAsia="Tahoma" w:hAnsi="Times New Roman" w:cs="Times New Roman"/>
        </w:rPr>
        <w:t xml:space="preserve">по элементам </w:t>
      </w:r>
      <w:r w:rsidR="00B040E5" w:rsidRPr="00A7703B">
        <w:rPr>
          <w:rFonts w:ascii="Times New Roman" w:eastAsia="Tahoma" w:hAnsi="Times New Roman" w:cs="Times New Roman"/>
          <w:lang w:val="ru-RU"/>
        </w:rPr>
        <w:t xml:space="preserve">процесса </w:t>
      </w:r>
      <w:r w:rsidRPr="00A7703B">
        <w:rPr>
          <w:rFonts w:ascii="Times New Roman" w:eastAsia="Tahoma" w:hAnsi="Times New Roman" w:cs="Times New Roman"/>
        </w:rPr>
        <w:t xml:space="preserve">и по </w:t>
      </w:r>
      <w:r w:rsidR="00B040E5" w:rsidRPr="00A7703B">
        <w:rPr>
          <w:rFonts w:ascii="Times New Roman" w:eastAsia="Tahoma" w:hAnsi="Times New Roman" w:cs="Times New Roman"/>
          <w:lang w:val="ru-RU"/>
        </w:rPr>
        <w:t xml:space="preserve">рабочему </w:t>
      </w:r>
      <w:r w:rsidRPr="00A7703B">
        <w:rPr>
          <w:rFonts w:ascii="Times New Roman" w:eastAsia="Tahoma" w:hAnsi="Times New Roman" w:cs="Times New Roman"/>
        </w:rPr>
        <w:t>процессу в целом;</w:t>
      </w:r>
    </w:p>
    <w:p w:rsidR="004F55C6" w:rsidRPr="00A7703B" w:rsidRDefault="00B84C4D"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 xml:space="preserve">производится </w:t>
      </w:r>
      <w:r w:rsidR="001E311F" w:rsidRPr="00A7703B">
        <w:rPr>
          <w:rFonts w:ascii="Times New Roman" w:eastAsia="Tahoma" w:hAnsi="Times New Roman" w:cs="Times New Roman"/>
        </w:rPr>
        <w:t xml:space="preserve">аналитическая </w:t>
      </w:r>
      <w:r w:rsidRPr="00A7703B">
        <w:rPr>
          <w:rFonts w:ascii="Times New Roman" w:eastAsia="Tahoma" w:hAnsi="Times New Roman" w:cs="Times New Roman"/>
        </w:rPr>
        <w:t>обработка материалов нормативных наблюдений</w:t>
      </w:r>
      <w:r w:rsidR="004F55C6" w:rsidRPr="00A7703B">
        <w:rPr>
          <w:rFonts w:ascii="Times New Roman" w:eastAsia="Tahoma" w:hAnsi="Times New Roman" w:cs="Times New Roman"/>
        </w:rPr>
        <w:t xml:space="preserve"> с определением коэффициента </w:t>
      </w:r>
      <w:r w:rsidR="00610222" w:rsidRPr="00A7703B">
        <w:rPr>
          <w:rFonts w:ascii="Times New Roman" w:eastAsia="Tahoma" w:hAnsi="Times New Roman" w:cs="Times New Roman"/>
          <w:lang w:val="ru-RU"/>
        </w:rPr>
        <w:t>устойчивости</w:t>
      </w:r>
      <w:r w:rsidR="004F55C6" w:rsidRPr="00A7703B">
        <w:rPr>
          <w:rFonts w:ascii="Times New Roman" w:eastAsia="Tahoma" w:hAnsi="Times New Roman" w:cs="Times New Roman"/>
        </w:rPr>
        <w:t xml:space="preserve"> </w:t>
      </w:r>
      <w:r w:rsidR="001E311F" w:rsidRPr="00A7703B">
        <w:rPr>
          <w:rFonts w:ascii="Times New Roman" w:eastAsia="Tahoma" w:hAnsi="Times New Roman" w:cs="Times New Roman"/>
        </w:rPr>
        <w:t xml:space="preserve">хронометражного </w:t>
      </w:r>
      <w:r w:rsidR="004F55C6" w:rsidRPr="00A7703B">
        <w:rPr>
          <w:rFonts w:ascii="Times New Roman" w:eastAsia="Tahoma" w:hAnsi="Times New Roman" w:cs="Times New Roman"/>
        </w:rPr>
        <w:t>ряда</w:t>
      </w:r>
      <w:r w:rsidR="00D467C2" w:rsidRPr="00A7703B">
        <w:rPr>
          <w:rFonts w:ascii="Times New Roman" w:eastAsia="Tahoma" w:hAnsi="Times New Roman" w:cs="Times New Roman"/>
          <w:lang w:val="ru-RU"/>
        </w:rPr>
        <w:t xml:space="preserve"> в соответствии с пунктом 64 Методики</w:t>
      </w:r>
      <w:r w:rsidR="004F55C6" w:rsidRPr="00A7703B">
        <w:rPr>
          <w:rFonts w:ascii="Times New Roman" w:eastAsia="Tahoma" w:hAnsi="Times New Roman" w:cs="Times New Roman"/>
        </w:rPr>
        <w:t>;</w:t>
      </w:r>
    </w:p>
    <w:p w:rsidR="001E311F" w:rsidRPr="00A7703B" w:rsidRDefault="001E4110"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lang w:val="ru-RU"/>
        </w:rPr>
        <w:t xml:space="preserve">на основании </w:t>
      </w:r>
      <w:r w:rsidR="001E311F" w:rsidRPr="00A7703B">
        <w:rPr>
          <w:rFonts w:ascii="Times New Roman" w:eastAsia="Tahoma" w:hAnsi="Times New Roman" w:cs="Times New Roman"/>
        </w:rPr>
        <w:t>средне</w:t>
      </w:r>
      <w:r w:rsidRPr="00A7703B">
        <w:rPr>
          <w:rFonts w:ascii="Times New Roman" w:eastAsia="Tahoma" w:hAnsi="Times New Roman" w:cs="Times New Roman"/>
          <w:lang w:val="ru-RU"/>
        </w:rPr>
        <w:t>го</w:t>
      </w:r>
      <w:r w:rsidR="001E311F" w:rsidRPr="00A7703B">
        <w:rPr>
          <w:rFonts w:ascii="Times New Roman" w:eastAsia="Tahoma" w:hAnsi="Times New Roman" w:cs="Times New Roman"/>
        </w:rPr>
        <w:t xml:space="preserve"> </w:t>
      </w:r>
      <w:r w:rsidRPr="00A7703B">
        <w:rPr>
          <w:rFonts w:ascii="Times New Roman" w:eastAsia="Tahoma" w:hAnsi="Times New Roman" w:cs="Times New Roman"/>
          <w:lang w:val="ru-RU"/>
        </w:rPr>
        <w:t xml:space="preserve">значения </w:t>
      </w:r>
      <w:r w:rsidR="001E311F" w:rsidRPr="00A7703B">
        <w:rPr>
          <w:rFonts w:ascii="Times New Roman" w:eastAsia="Tahoma" w:hAnsi="Times New Roman" w:cs="Times New Roman"/>
        </w:rPr>
        <w:t>арифметическо</w:t>
      </w:r>
      <w:r w:rsidRPr="00A7703B">
        <w:rPr>
          <w:rFonts w:ascii="Times New Roman" w:eastAsia="Tahoma" w:hAnsi="Times New Roman" w:cs="Times New Roman"/>
          <w:lang w:val="ru-RU"/>
        </w:rPr>
        <w:t>го</w:t>
      </w:r>
      <w:r w:rsidR="001E311F" w:rsidRPr="00A7703B">
        <w:rPr>
          <w:rFonts w:ascii="Times New Roman" w:eastAsia="Tahoma" w:hAnsi="Times New Roman" w:cs="Times New Roman"/>
        </w:rPr>
        <w:t xml:space="preserve"> </w:t>
      </w:r>
      <w:r w:rsidRPr="00A7703B">
        <w:rPr>
          <w:rFonts w:ascii="Times New Roman" w:hAnsi="Times New Roman" w:cs="Times New Roman"/>
          <w:szCs w:val="28"/>
        </w:rPr>
        <w:t xml:space="preserve">ряда затрат труда на оперативную работу </w:t>
      </w:r>
      <w:r w:rsidRPr="00A7703B">
        <w:rPr>
          <w:rFonts w:ascii="Times New Roman" w:eastAsia="Tahoma" w:hAnsi="Times New Roman" w:cs="Times New Roman"/>
        </w:rPr>
        <w:t>осуществляется вывод норм времени</w:t>
      </w:r>
      <w:r w:rsidR="0037076F" w:rsidRPr="00A7703B">
        <w:rPr>
          <w:rFonts w:ascii="Times New Roman" w:eastAsia="Tahoma" w:hAnsi="Times New Roman" w:cs="Times New Roman"/>
        </w:rPr>
        <w:t xml:space="preserve"> по каждому элементу технологического процесса</w:t>
      </w:r>
      <w:r w:rsidR="00D64F47" w:rsidRPr="00A7703B">
        <w:rPr>
          <w:rFonts w:ascii="Times New Roman" w:eastAsia="Tahoma" w:hAnsi="Times New Roman" w:cs="Times New Roman"/>
        </w:rPr>
        <w:t>;</w:t>
      </w:r>
    </w:p>
    <w:p w:rsidR="0045182B" w:rsidRPr="00A7703B" w:rsidRDefault="0045182B"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составл</w:t>
      </w:r>
      <w:r w:rsidR="00384A89" w:rsidRPr="00A7703B">
        <w:rPr>
          <w:rFonts w:ascii="Times New Roman" w:eastAsia="Tahoma" w:hAnsi="Times New Roman" w:cs="Times New Roman"/>
        </w:rPr>
        <w:t>яется</w:t>
      </w:r>
      <w:r w:rsidRPr="00A7703B">
        <w:rPr>
          <w:rFonts w:ascii="Times New Roman" w:eastAsia="Tahoma" w:hAnsi="Times New Roman" w:cs="Times New Roman"/>
        </w:rPr>
        <w:t xml:space="preserve"> калькуляци</w:t>
      </w:r>
      <w:r w:rsidR="00384A89" w:rsidRPr="00A7703B">
        <w:rPr>
          <w:rFonts w:ascii="Times New Roman" w:eastAsia="Tahoma" w:hAnsi="Times New Roman" w:cs="Times New Roman"/>
        </w:rPr>
        <w:t>я</w:t>
      </w:r>
      <w:r w:rsidRPr="00A7703B">
        <w:rPr>
          <w:rFonts w:ascii="Times New Roman" w:eastAsia="Tahoma" w:hAnsi="Times New Roman" w:cs="Times New Roman"/>
        </w:rPr>
        <w:t xml:space="preserve"> затрат </w:t>
      </w:r>
      <w:r w:rsidR="00AB2312" w:rsidRPr="00A7703B">
        <w:rPr>
          <w:rFonts w:ascii="Times New Roman" w:eastAsia="Tahoma" w:hAnsi="Times New Roman" w:cs="Times New Roman"/>
        </w:rPr>
        <w:t>трудовых</w:t>
      </w:r>
      <w:r w:rsidR="00D65DC9" w:rsidRPr="00A7703B">
        <w:rPr>
          <w:rFonts w:ascii="Times New Roman" w:eastAsia="Tahoma" w:hAnsi="Times New Roman" w:cs="Times New Roman"/>
          <w:lang w:val="ru-RU"/>
        </w:rPr>
        <w:t xml:space="preserve"> </w:t>
      </w:r>
      <w:r w:rsidR="00AB2312" w:rsidRPr="00A7703B">
        <w:rPr>
          <w:rFonts w:ascii="Times New Roman" w:eastAsia="Tahoma" w:hAnsi="Times New Roman" w:cs="Times New Roman"/>
          <w:lang w:val="ru-RU"/>
        </w:rPr>
        <w:t xml:space="preserve">и материальных </w:t>
      </w:r>
      <w:r w:rsidRPr="00A7703B">
        <w:rPr>
          <w:rFonts w:ascii="Times New Roman" w:eastAsia="Tahoma" w:hAnsi="Times New Roman" w:cs="Times New Roman"/>
        </w:rPr>
        <w:t>ресурсов</w:t>
      </w:r>
      <w:r w:rsidR="00D65DC9" w:rsidRPr="00A7703B">
        <w:rPr>
          <w:rFonts w:ascii="Times New Roman" w:eastAsia="Tahoma" w:hAnsi="Times New Roman" w:cs="Times New Roman"/>
          <w:lang w:val="ru-RU"/>
        </w:rPr>
        <w:t xml:space="preserve">, </w:t>
      </w:r>
      <w:r w:rsidR="00D65DC9" w:rsidRPr="00A7703B">
        <w:rPr>
          <w:rFonts w:ascii="Times New Roman" w:hAnsi="Times New Roman" w:cs="Times New Roman"/>
        </w:rPr>
        <w:t>времени использования технических средств</w:t>
      </w:r>
      <w:r w:rsidR="00D65DC9" w:rsidRPr="00A7703B">
        <w:rPr>
          <w:rFonts w:ascii="Times New Roman" w:hAnsi="Times New Roman" w:cs="Times New Roman"/>
          <w:lang w:val="ru-RU"/>
        </w:rPr>
        <w:t xml:space="preserve"> и эксплуатации машин</w:t>
      </w:r>
      <w:r w:rsidRPr="00A7703B">
        <w:rPr>
          <w:rFonts w:ascii="Times New Roman" w:eastAsia="Tahoma" w:hAnsi="Times New Roman" w:cs="Times New Roman"/>
        </w:rPr>
        <w:t xml:space="preserve"> </w:t>
      </w:r>
      <w:r w:rsidR="00AB2312" w:rsidRPr="00A7703B">
        <w:rPr>
          <w:rFonts w:ascii="Times New Roman" w:eastAsia="Tahoma" w:hAnsi="Times New Roman" w:cs="Times New Roman"/>
          <w:lang w:val="ru-RU"/>
        </w:rPr>
        <w:t xml:space="preserve">(далее – </w:t>
      </w:r>
      <w:r w:rsidR="00AB2312" w:rsidRPr="00A7703B">
        <w:rPr>
          <w:rFonts w:ascii="Times New Roman" w:eastAsia="Tahoma" w:hAnsi="Times New Roman" w:cs="Times New Roman"/>
        </w:rPr>
        <w:t xml:space="preserve">калькуляция затрат </w:t>
      </w:r>
      <w:r w:rsidR="000F41A6" w:rsidRPr="00A7703B">
        <w:rPr>
          <w:rFonts w:ascii="Times New Roman" w:eastAsia="Tahoma" w:hAnsi="Times New Roman" w:cs="Times New Roman"/>
          <w:lang w:val="ru-RU"/>
        </w:rPr>
        <w:t xml:space="preserve">ресурсов) </w:t>
      </w:r>
      <w:r w:rsidRPr="00A7703B">
        <w:rPr>
          <w:rFonts w:ascii="Times New Roman" w:eastAsia="Tahoma" w:hAnsi="Times New Roman" w:cs="Times New Roman"/>
        </w:rPr>
        <w:t>на принятый измеритель технологического процесса</w:t>
      </w:r>
      <w:r w:rsidR="002E5DAE" w:rsidRPr="00A7703B">
        <w:rPr>
          <w:rFonts w:ascii="Times New Roman" w:eastAsia="Tahoma" w:hAnsi="Times New Roman" w:cs="Times New Roman"/>
        </w:rPr>
        <w:t xml:space="preserve"> по элементам процесса</w:t>
      </w:r>
      <w:r w:rsidRPr="00A7703B">
        <w:rPr>
          <w:rFonts w:ascii="Times New Roman" w:eastAsia="Tahoma" w:hAnsi="Times New Roman" w:cs="Times New Roman"/>
        </w:rPr>
        <w:t>;</w:t>
      </w:r>
    </w:p>
    <w:p w:rsidR="00E10946" w:rsidRPr="00A7703B" w:rsidRDefault="00E10946"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 xml:space="preserve">проектируется состав звена </w:t>
      </w:r>
      <w:r w:rsidR="00D40609" w:rsidRPr="00A7703B">
        <w:rPr>
          <w:rFonts w:ascii="Times New Roman" w:hAnsi="Times New Roman" w:cs="Times New Roman"/>
          <w:lang w:val="ru-RU"/>
        </w:rPr>
        <w:t>работников, осуществляющих производство инженерных изысканий</w:t>
      </w:r>
      <w:r w:rsidRPr="00A7703B">
        <w:rPr>
          <w:rFonts w:ascii="Times New Roman" w:eastAsia="Tahoma" w:hAnsi="Times New Roman" w:cs="Times New Roman"/>
        </w:rPr>
        <w:t xml:space="preserve">, устанавливаются используемые </w:t>
      </w:r>
      <w:r w:rsidR="0033756A" w:rsidRPr="00A7703B">
        <w:rPr>
          <w:rFonts w:ascii="Times New Roman" w:hAnsi="Times New Roman" w:cs="Times New Roman"/>
        </w:rPr>
        <w:t>технически</w:t>
      </w:r>
      <w:r w:rsidR="0033756A" w:rsidRPr="00A7703B">
        <w:rPr>
          <w:rFonts w:ascii="Times New Roman" w:hAnsi="Times New Roman" w:cs="Times New Roman"/>
          <w:lang w:val="ru-RU"/>
        </w:rPr>
        <w:t>е</w:t>
      </w:r>
      <w:r w:rsidR="0033756A" w:rsidRPr="00A7703B">
        <w:rPr>
          <w:rFonts w:ascii="Times New Roman" w:hAnsi="Times New Roman" w:cs="Times New Roman"/>
        </w:rPr>
        <w:t xml:space="preserve"> </w:t>
      </w:r>
      <w:r w:rsidR="005F2237" w:rsidRPr="00A7703B">
        <w:rPr>
          <w:rFonts w:ascii="Times New Roman" w:hAnsi="Times New Roman" w:cs="Times New Roman"/>
        </w:rPr>
        <w:t>средств</w:t>
      </w:r>
      <w:r w:rsidR="005F2237" w:rsidRPr="00A7703B">
        <w:rPr>
          <w:rFonts w:ascii="Times New Roman" w:hAnsi="Times New Roman" w:cs="Times New Roman"/>
          <w:lang w:val="ru-RU"/>
        </w:rPr>
        <w:t>а</w:t>
      </w:r>
      <w:r w:rsidR="005F2237" w:rsidRPr="00A7703B">
        <w:rPr>
          <w:rFonts w:ascii="Times New Roman" w:hAnsi="Times New Roman" w:cs="Times New Roman"/>
        </w:rPr>
        <w:t xml:space="preserve"> </w:t>
      </w:r>
      <w:r w:rsidR="005F2237" w:rsidRPr="00A7703B">
        <w:rPr>
          <w:rFonts w:ascii="Times New Roman" w:eastAsia="Tahoma" w:hAnsi="Times New Roman" w:cs="Times New Roman"/>
          <w:lang w:val="ru-RU"/>
        </w:rPr>
        <w:t>и</w:t>
      </w:r>
      <w:r w:rsidRPr="00A7703B">
        <w:rPr>
          <w:rFonts w:ascii="Times New Roman" w:eastAsia="Tahoma" w:hAnsi="Times New Roman" w:cs="Times New Roman"/>
        </w:rPr>
        <w:t xml:space="preserve"> </w:t>
      </w:r>
      <w:r w:rsidR="005F2237" w:rsidRPr="00A7703B">
        <w:rPr>
          <w:rFonts w:ascii="Times New Roman" w:eastAsia="Tahoma" w:hAnsi="Times New Roman" w:cs="Times New Roman"/>
        </w:rPr>
        <w:t>машины</w:t>
      </w:r>
      <w:r w:rsidR="003A39C6" w:rsidRPr="00A7703B">
        <w:rPr>
          <w:rFonts w:ascii="Times New Roman" w:eastAsia="Tahoma" w:hAnsi="Times New Roman" w:cs="Times New Roman"/>
        </w:rPr>
        <w:t xml:space="preserve">, </w:t>
      </w:r>
      <w:r w:rsidRPr="00A7703B">
        <w:rPr>
          <w:rFonts w:ascii="Times New Roman" w:eastAsia="Tahoma" w:hAnsi="Times New Roman" w:cs="Times New Roman"/>
        </w:rPr>
        <w:t>применяемы</w:t>
      </w:r>
      <w:r w:rsidR="000F41A6" w:rsidRPr="00A7703B">
        <w:rPr>
          <w:rFonts w:ascii="Times New Roman" w:eastAsia="Tahoma" w:hAnsi="Times New Roman" w:cs="Times New Roman"/>
        </w:rPr>
        <w:t>е материальные ресурсы</w:t>
      </w:r>
      <w:r w:rsidRPr="00A7703B">
        <w:rPr>
          <w:rFonts w:ascii="Times New Roman" w:eastAsia="Tahoma" w:hAnsi="Times New Roman" w:cs="Times New Roman"/>
        </w:rPr>
        <w:t>;</w:t>
      </w:r>
    </w:p>
    <w:p w:rsidR="0045182B" w:rsidRPr="00A7703B" w:rsidRDefault="0045182B"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составл</w:t>
      </w:r>
      <w:r w:rsidR="002E5DAE" w:rsidRPr="00A7703B">
        <w:rPr>
          <w:rFonts w:ascii="Times New Roman" w:eastAsia="Tahoma" w:hAnsi="Times New Roman" w:cs="Times New Roman"/>
        </w:rPr>
        <w:t>яются</w:t>
      </w:r>
      <w:r w:rsidRPr="00A7703B">
        <w:rPr>
          <w:rFonts w:ascii="Times New Roman" w:eastAsia="Tahoma" w:hAnsi="Times New Roman" w:cs="Times New Roman"/>
        </w:rPr>
        <w:t xml:space="preserve"> свод</w:t>
      </w:r>
      <w:r w:rsidR="002E5DAE" w:rsidRPr="00A7703B">
        <w:rPr>
          <w:rFonts w:ascii="Times New Roman" w:eastAsia="Tahoma" w:hAnsi="Times New Roman" w:cs="Times New Roman"/>
        </w:rPr>
        <w:t>ки (выборки</w:t>
      </w:r>
      <w:r w:rsidRPr="00A7703B">
        <w:rPr>
          <w:rFonts w:ascii="Times New Roman" w:eastAsia="Tahoma" w:hAnsi="Times New Roman" w:cs="Times New Roman"/>
        </w:rPr>
        <w:t xml:space="preserve">) </w:t>
      </w:r>
      <w:r w:rsidR="000F41A6" w:rsidRPr="00A7703B">
        <w:rPr>
          <w:rFonts w:ascii="Times New Roman" w:eastAsia="Tahoma" w:hAnsi="Times New Roman" w:cs="Times New Roman"/>
        </w:rPr>
        <w:t>трудовых,</w:t>
      </w:r>
      <w:r w:rsidR="002E5DAE" w:rsidRPr="00A7703B">
        <w:rPr>
          <w:rFonts w:ascii="Times New Roman" w:eastAsia="Tahoma" w:hAnsi="Times New Roman" w:cs="Times New Roman"/>
        </w:rPr>
        <w:t xml:space="preserve"> </w:t>
      </w:r>
      <w:r w:rsidRPr="00A7703B">
        <w:rPr>
          <w:rFonts w:ascii="Times New Roman" w:eastAsia="Tahoma" w:hAnsi="Times New Roman" w:cs="Times New Roman"/>
        </w:rPr>
        <w:t>строительных</w:t>
      </w:r>
      <w:r w:rsidR="000F41A6" w:rsidRPr="00A7703B">
        <w:rPr>
          <w:rFonts w:ascii="Times New Roman" w:eastAsia="Tahoma" w:hAnsi="Times New Roman" w:cs="Times New Roman"/>
          <w:lang w:val="ru-RU"/>
        </w:rPr>
        <w:t xml:space="preserve"> и материальных</w:t>
      </w:r>
      <w:r w:rsidRPr="00A7703B">
        <w:rPr>
          <w:rFonts w:ascii="Times New Roman" w:eastAsia="Tahoma" w:hAnsi="Times New Roman" w:cs="Times New Roman"/>
        </w:rPr>
        <w:t xml:space="preserve"> ресурсов из калькуляции затрат ресурсов на измеритель цены </w:t>
      </w:r>
      <w:r w:rsidR="00AB2312" w:rsidRPr="00A7703B">
        <w:rPr>
          <w:rFonts w:ascii="Times New Roman" w:eastAsia="Tahoma" w:hAnsi="Times New Roman" w:cs="Times New Roman"/>
          <w:lang w:val="ru-RU"/>
        </w:rPr>
        <w:t>ИИ</w:t>
      </w:r>
      <w:r w:rsidRPr="00A7703B">
        <w:rPr>
          <w:rFonts w:ascii="Times New Roman" w:eastAsia="Tahoma" w:hAnsi="Times New Roman" w:cs="Times New Roman"/>
        </w:rPr>
        <w:t>;</w:t>
      </w:r>
    </w:p>
    <w:p w:rsidR="0045182B" w:rsidRPr="00A7703B" w:rsidRDefault="002E5DAE"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составляется</w:t>
      </w:r>
      <w:r w:rsidR="0045182B" w:rsidRPr="00A7703B">
        <w:rPr>
          <w:rFonts w:ascii="Times New Roman" w:eastAsia="Tahoma" w:hAnsi="Times New Roman" w:cs="Times New Roman"/>
        </w:rPr>
        <w:t xml:space="preserve"> таблиц</w:t>
      </w:r>
      <w:r w:rsidRPr="00A7703B">
        <w:rPr>
          <w:rFonts w:ascii="Times New Roman" w:eastAsia="Tahoma" w:hAnsi="Times New Roman" w:cs="Times New Roman"/>
        </w:rPr>
        <w:t>а</w:t>
      </w:r>
      <w:r w:rsidR="0045182B" w:rsidRPr="00A7703B">
        <w:rPr>
          <w:rFonts w:ascii="Times New Roman" w:eastAsia="Tahoma" w:hAnsi="Times New Roman" w:cs="Times New Roman"/>
        </w:rPr>
        <w:t xml:space="preserve"> </w:t>
      </w:r>
      <w:r w:rsidR="00E10946" w:rsidRPr="00A7703B">
        <w:rPr>
          <w:rFonts w:ascii="Times New Roman" w:eastAsia="Tahoma" w:hAnsi="Times New Roman" w:cs="Times New Roman"/>
        </w:rPr>
        <w:t xml:space="preserve">сметной нормы </w:t>
      </w:r>
      <w:r w:rsidRPr="00A7703B">
        <w:rPr>
          <w:rFonts w:ascii="Times New Roman" w:eastAsia="Tahoma" w:hAnsi="Times New Roman" w:cs="Times New Roman"/>
        </w:rPr>
        <w:t>на выполнение работ по инженер</w:t>
      </w:r>
      <w:r w:rsidR="0037076F" w:rsidRPr="00A7703B">
        <w:rPr>
          <w:rFonts w:ascii="Times New Roman" w:eastAsia="Tahoma" w:hAnsi="Times New Roman" w:cs="Times New Roman"/>
        </w:rPr>
        <w:t>ным изысканиям</w:t>
      </w:r>
      <w:r w:rsidR="0045182B" w:rsidRPr="00A7703B">
        <w:rPr>
          <w:rFonts w:ascii="Times New Roman" w:eastAsia="Tahoma" w:hAnsi="Times New Roman" w:cs="Times New Roman"/>
        </w:rPr>
        <w:t>;</w:t>
      </w:r>
    </w:p>
    <w:p w:rsidR="00770D38" w:rsidRPr="00A7703B" w:rsidRDefault="00770D38"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 xml:space="preserve">определяется размер средств на оплату труда </w:t>
      </w:r>
      <w:r w:rsidR="00D40609" w:rsidRPr="00A7703B">
        <w:rPr>
          <w:rFonts w:ascii="Times New Roman" w:hAnsi="Times New Roman" w:cs="Times New Roman"/>
          <w:lang w:val="ru-RU"/>
        </w:rPr>
        <w:t>работников, осуществляющих производство инженерных изысканий,</w:t>
      </w:r>
      <w:r w:rsidR="004F3209" w:rsidRPr="00A7703B">
        <w:rPr>
          <w:rFonts w:ascii="Times New Roman" w:eastAsia="Tahoma" w:hAnsi="Times New Roman" w:cs="Times New Roman"/>
        </w:rPr>
        <w:t xml:space="preserve"> и </w:t>
      </w:r>
      <w:r w:rsidR="00777A93" w:rsidRPr="00A7703B">
        <w:rPr>
          <w:rFonts w:ascii="Times New Roman" w:hAnsi="Times New Roman" w:cs="Times New Roman"/>
          <w:szCs w:val="28"/>
        </w:rPr>
        <w:t>возмещение расходов по найму жилого помещения и дополнительных расходов, связанных с проживанием вне места постоянного жительства</w:t>
      </w:r>
      <w:r w:rsidR="00777A93" w:rsidRPr="00A7703B">
        <w:rPr>
          <w:rFonts w:ascii="Times New Roman" w:hAnsi="Times New Roman" w:cs="Times New Roman"/>
          <w:szCs w:val="28"/>
          <w:lang w:val="ru-RU"/>
        </w:rPr>
        <w:t>,</w:t>
      </w:r>
      <w:r w:rsidR="00777A93" w:rsidRPr="00A7703B">
        <w:rPr>
          <w:rFonts w:ascii="Times New Roman" w:hAnsi="Times New Roman" w:cs="Times New Roman"/>
          <w:szCs w:val="28"/>
        </w:rPr>
        <w:t xml:space="preserve"> </w:t>
      </w:r>
      <w:r w:rsidR="000F41A6" w:rsidRPr="00A7703B">
        <w:rPr>
          <w:rFonts w:ascii="Times New Roman" w:eastAsia="Tahoma" w:hAnsi="Times New Roman" w:cs="Times New Roman"/>
          <w:lang w:val="ru-RU"/>
        </w:rPr>
        <w:t xml:space="preserve">в соответствии с пунктами </w:t>
      </w:r>
      <w:r w:rsidR="00777A93" w:rsidRPr="00A7703B">
        <w:rPr>
          <w:rFonts w:ascii="Times New Roman" w:eastAsia="Tahoma" w:hAnsi="Times New Roman" w:cs="Times New Roman"/>
          <w:lang w:val="ru-RU"/>
        </w:rPr>
        <w:t>9</w:t>
      </w:r>
      <w:r w:rsidR="00A85FB9" w:rsidRPr="00A7703B">
        <w:rPr>
          <w:rFonts w:ascii="Times New Roman" w:eastAsia="Tahoma" w:hAnsi="Times New Roman" w:cs="Times New Roman"/>
          <w:lang w:val="ru-RU"/>
        </w:rPr>
        <w:t>4</w:t>
      </w:r>
      <w:r w:rsidR="00777A93" w:rsidRPr="00A7703B">
        <w:rPr>
          <w:rFonts w:ascii="Times New Roman" w:eastAsia="Tahoma" w:hAnsi="Times New Roman" w:cs="Times New Roman"/>
          <w:lang w:val="ru-RU"/>
        </w:rPr>
        <w:t>–10</w:t>
      </w:r>
      <w:r w:rsidR="00A85FB9" w:rsidRPr="00A7703B">
        <w:rPr>
          <w:rFonts w:ascii="Times New Roman" w:eastAsia="Tahoma" w:hAnsi="Times New Roman" w:cs="Times New Roman"/>
          <w:lang w:val="ru-RU"/>
        </w:rPr>
        <w:t>0</w:t>
      </w:r>
      <w:r w:rsidR="008C63E0" w:rsidRPr="00A7703B">
        <w:rPr>
          <w:rFonts w:ascii="Times New Roman" w:eastAsia="Tahoma" w:hAnsi="Times New Roman" w:cs="Times New Roman"/>
          <w:lang w:val="ru-RU"/>
        </w:rPr>
        <w:t xml:space="preserve"> Методики</w:t>
      </w:r>
      <w:r w:rsidRPr="00A7703B">
        <w:rPr>
          <w:rFonts w:ascii="Times New Roman" w:eastAsia="Tahoma" w:hAnsi="Times New Roman" w:cs="Times New Roman"/>
        </w:rPr>
        <w:t>;</w:t>
      </w:r>
    </w:p>
    <w:p w:rsidR="00317D3C" w:rsidRPr="00A7703B" w:rsidRDefault="00770D38"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определя</w:t>
      </w:r>
      <w:r w:rsidR="00716339" w:rsidRPr="00A7703B">
        <w:rPr>
          <w:rFonts w:ascii="Times New Roman" w:eastAsia="Tahoma" w:hAnsi="Times New Roman" w:cs="Times New Roman"/>
        </w:rPr>
        <w:t>ю</w:t>
      </w:r>
      <w:r w:rsidRPr="00A7703B">
        <w:rPr>
          <w:rFonts w:ascii="Times New Roman" w:eastAsia="Tahoma" w:hAnsi="Times New Roman" w:cs="Times New Roman"/>
        </w:rPr>
        <w:t xml:space="preserve">тся </w:t>
      </w:r>
      <w:r w:rsidR="000175ED" w:rsidRPr="00A7703B">
        <w:rPr>
          <w:rFonts w:ascii="Times New Roman" w:eastAsia="Tahoma" w:hAnsi="Times New Roman" w:cs="Times New Roman"/>
          <w:lang w:val="ru-RU"/>
        </w:rPr>
        <w:t>текущие</w:t>
      </w:r>
      <w:r w:rsidR="000175ED" w:rsidRPr="00A7703B">
        <w:rPr>
          <w:rFonts w:ascii="Times New Roman" w:eastAsia="Tahoma" w:hAnsi="Times New Roman" w:cs="Times New Roman"/>
        </w:rPr>
        <w:t xml:space="preserve"> </w:t>
      </w:r>
      <w:r w:rsidRPr="00A7703B">
        <w:rPr>
          <w:rFonts w:ascii="Times New Roman" w:eastAsia="Tahoma" w:hAnsi="Times New Roman" w:cs="Times New Roman"/>
        </w:rPr>
        <w:t>цен</w:t>
      </w:r>
      <w:r w:rsidR="00716339" w:rsidRPr="00A7703B">
        <w:rPr>
          <w:rFonts w:ascii="Times New Roman" w:eastAsia="Tahoma" w:hAnsi="Times New Roman" w:cs="Times New Roman"/>
        </w:rPr>
        <w:t>ы</w:t>
      </w:r>
      <w:r w:rsidRPr="00A7703B">
        <w:rPr>
          <w:rFonts w:ascii="Times New Roman" w:eastAsia="Tahoma" w:hAnsi="Times New Roman" w:cs="Times New Roman"/>
        </w:rPr>
        <w:t xml:space="preserve"> на использование </w:t>
      </w:r>
      <w:r w:rsidR="0033756A" w:rsidRPr="00A7703B">
        <w:rPr>
          <w:rFonts w:ascii="Times New Roman" w:hAnsi="Times New Roman" w:cs="Times New Roman"/>
        </w:rPr>
        <w:t>технически</w:t>
      </w:r>
      <w:r w:rsidR="0033756A" w:rsidRPr="00A7703B">
        <w:rPr>
          <w:rFonts w:ascii="Times New Roman" w:hAnsi="Times New Roman" w:cs="Times New Roman"/>
          <w:lang w:val="ru-RU"/>
        </w:rPr>
        <w:t>х</w:t>
      </w:r>
      <w:r w:rsidR="0033756A" w:rsidRPr="00A7703B">
        <w:rPr>
          <w:rFonts w:ascii="Times New Roman" w:hAnsi="Times New Roman" w:cs="Times New Roman"/>
        </w:rPr>
        <w:t xml:space="preserve"> </w:t>
      </w:r>
      <w:r w:rsidR="005F2237" w:rsidRPr="00A7703B">
        <w:rPr>
          <w:rFonts w:ascii="Times New Roman" w:hAnsi="Times New Roman" w:cs="Times New Roman"/>
        </w:rPr>
        <w:t>средств</w:t>
      </w:r>
      <w:r w:rsidR="00990113" w:rsidRPr="00A7703B">
        <w:rPr>
          <w:rFonts w:ascii="Times New Roman" w:hAnsi="Times New Roman" w:cs="Times New Roman"/>
          <w:lang w:val="ru-RU"/>
        </w:rPr>
        <w:t>, эксплуатацию</w:t>
      </w:r>
      <w:r w:rsidR="005F2237" w:rsidRPr="00A7703B">
        <w:rPr>
          <w:rFonts w:ascii="Times New Roman" w:eastAsia="Tahoma" w:hAnsi="Times New Roman" w:cs="Times New Roman"/>
        </w:rPr>
        <w:t xml:space="preserve"> машин</w:t>
      </w:r>
      <w:r w:rsidR="00990113" w:rsidRPr="00A7703B">
        <w:rPr>
          <w:rFonts w:ascii="Times New Roman" w:eastAsia="Tahoma" w:hAnsi="Times New Roman" w:cs="Times New Roman"/>
          <w:lang w:val="ru-RU"/>
        </w:rPr>
        <w:t xml:space="preserve"> и автотранспортных средств</w:t>
      </w:r>
      <w:r w:rsidRPr="00A7703B">
        <w:rPr>
          <w:rFonts w:ascii="Times New Roman" w:eastAsia="Tahoma" w:hAnsi="Times New Roman" w:cs="Times New Roman"/>
        </w:rPr>
        <w:t>, применяемых при производстве работ</w:t>
      </w:r>
      <w:r w:rsidR="008C63E0" w:rsidRPr="00A7703B">
        <w:rPr>
          <w:rFonts w:ascii="Times New Roman" w:eastAsia="Tahoma" w:hAnsi="Times New Roman" w:cs="Times New Roman"/>
          <w:lang w:val="ru-RU"/>
        </w:rPr>
        <w:t xml:space="preserve"> в соответствии с пунктами </w:t>
      </w:r>
      <w:r w:rsidR="00777A93" w:rsidRPr="00A7703B">
        <w:rPr>
          <w:rFonts w:ascii="Times New Roman" w:eastAsia="Tahoma" w:hAnsi="Times New Roman" w:cs="Times New Roman"/>
          <w:lang w:val="ru-RU"/>
        </w:rPr>
        <w:t>10</w:t>
      </w:r>
      <w:r w:rsidR="00AE259C" w:rsidRPr="00A7703B">
        <w:rPr>
          <w:rFonts w:ascii="Times New Roman" w:eastAsia="Tahoma" w:hAnsi="Times New Roman" w:cs="Times New Roman"/>
          <w:lang w:val="ru-RU"/>
        </w:rPr>
        <w:t>2</w:t>
      </w:r>
      <w:r w:rsidR="008C63E0" w:rsidRPr="00A7703B">
        <w:rPr>
          <w:rFonts w:ascii="Times New Roman" w:eastAsia="Tahoma" w:hAnsi="Times New Roman" w:cs="Times New Roman"/>
          <w:lang w:val="ru-RU"/>
        </w:rPr>
        <w:t>–</w:t>
      </w:r>
      <w:r w:rsidR="00777A93" w:rsidRPr="00A7703B">
        <w:rPr>
          <w:rFonts w:ascii="Times New Roman" w:eastAsia="Tahoma" w:hAnsi="Times New Roman" w:cs="Times New Roman"/>
          <w:lang w:val="ru-RU"/>
        </w:rPr>
        <w:t>10</w:t>
      </w:r>
      <w:r w:rsidR="00AE259C" w:rsidRPr="00A7703B">
        <w:rPr>
          <w:rFonts w:ascii="Times New Roman" w:eastAsia="Tahoma" w:hAnsi="Times New Roman" w:cs="Times New Roman"/>
          <w:lang w:val="ru-RU"/>
        </w:rPr>
        <w:t>9</w:t>
      </w:r>
      <w:r w:rsidR="00777A93" w:rsidRPr="00A7703B">
        <w:rPr>
          <w:rFonts w:ascii="Times New Roman" w:eastAsia="Tahoma" w:hAnsi="Times New Roman" w:cs="Times New Roman"/>
          <w:lang w:val="ru-RU"/>
        </w:rPr>
        <w:t>, 11</w:t>
      </w:r>
      <w:r w:rsidR="00AE259C" w:rsidRPr="00A7703B">
        <w:rPr>
          <w:rFonts w:ascii="Times New Roman" w:eastAsia="Tahoma" w:hAnsi="Times New Roman" w:cs="Times New Roman"/>
          <w:lang w:val="ru-RU"/>
        </w:rPr>
        <w:t>2</w:t>
      </w:r>
      <w:r w:rsidR="00777A93" w:rsidRPr="00A7703B">
        <w:rPr>
          <w:rFonts w:ascii="Times New Roman" w:eastAsia="Tahoma" w:hAnsi="Times New Roman" w:cs="Times New Roman"/>
          <w:lang w:val="ru-RU"/>
        </w:rPr>
        <w:t>–11</w:t>
      </w:r>
      <w:r w:rsidR="00AE259C" w:rsidRPr="00A7703B">
        <w:rPr>
          <w:rFonts w:ascii="Times New Roman" w:eastAsia="Tahoma" w:hAnsi="Times New Roman" w:cs="Times New Roman"/>
          <w:lang w:val="ru-RU"/>
        </w:rPr>
        <w:t>5</w:t>
      </w:r>
      <w:r w:rsidR="008C63E0" w:rsidRPr="00A7703B">
        <w:rPr>
          <w:rFonts w:ascii="Times New Roman" w:eastAsia="Tahoma" w:hAnsi="Times New Roman" w:cs="Times New Roman"/>
          <w:lang w:val="ru-RU"/>
        </w:rPr>
        <w:t xml:space="preserve"> Методики</w:t>
      </w:r>
      <w:r w:rsidRPr="00A7703B">
        <w:rPr>
          <w:rFonts w:ascii="Times New Roman" w:eastAsia="Tahoma" w:hAnsi="Times New Roman" w:cs="Times New Roman"/>
        </w:rPr>
        <w:t>;</w:t>
      </w:r>
    </w:p>
    <w:p w:rsidR="00770D38" w:rsidRPr="00A7703B" w:rsidRDefault="00770D38"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определя</w:t>
      </w:r>
      <w:r w:rsidR="00716339" w:rsidRPr="00A7703B">
        <w:rPr>
          <w:rFonts w:ascii="Times New Roman" w:eastAsia="Tahoma" w:hAnsi="Times New Roman" w:cs="Times New Roman"/>
        </w:rPr>
        <w:t>е</w:t>
      </w:r>
      <w:r w:rsidRPr="00A7703B">
        <w:rPr>
          <w:rFonts w:ascii="Times New Roman" w:eastAsia="Tahoma" w:hAnsi="Times New Roman" w:cs="Times New Roman"/>
        </w:rPr>
        <w:t xml:space="preserve">тся </w:t>
      </w:r>
      <w:r w:rsidR="00716339" w:rsidRPr="00A7703B">
        <w:rPr>
          <w:rFonts w:ascii="Times New Roman" w:eastAsia="Tahoma" w:hAnsi="Times New Roman" w:cs="Times New Roman"/>
        </w:rPr>
        <w:t>стоимость</w:t>
      </w:r>
      <w:r w:rsidRPr="00A7703B">
        <w:rPr>
          <w:rFonts w:ascii="Times New Roman" w:eastAsia="Tahoma" w:hAnsi="Times New Roman" w:cs="Times New Roman"/>
        </w:rPr>
        <w:t xml:space="preserve"> использовани</w:t>
      </w:r>
      <w:r w:rsidR="00716339" w:rsidRPr="00A7703B">
        <w:rPr>
          <w:rFonts w:ascii="Times New Roman" w:eastAsia="Tahoma" w:hAnsi="Times New Roman" w:cs="Times New Roman"/>
        </w:rPr>
        <w:t>я</w:t>
      </w:r>
      <w:r w:rsidRPr="00A7703B">
        <w:rPr>
          <w:rFonts w:ascii="Times New Roman" w:eastAsia="Tahoma" w:hAnsi="Times New Roman" w:cs="Times New Roman"/>
        </w:rPr>
        <w:t xml:space="preserve"> </w:t>
      </w:r>
      <w:r w:rsidR="0033756A" w:rsidRPr="00A7703B">
        <w:rPr>
          <w:rFonts w:ascii="Times New Roman" w:hAnsi="Times New Roman" w:cs="Times New Roman"/>
        </w:rPr>
        <w:t>технически</w:t>
      </w:r>
      <w:r w:rsidR="0033756A" w:rsidRPr="00A7703B">
        <w:rPr>
          <w:rFonts w:ascii="Times New Roman" w:hAnsi="Times New Roman" w:cs="Times New Roman"/>
          <w:lang w:val="ru-RU"/>
        </w:rPr>
        <w:t>х</w:t>
      </w:r>
      <w:r w:rsidR="0033756A" w:rsidRPr="00A7703B">
        <w:rPr>
          <w:rFonts w:ascii="Times New Roman" w:hAnsi="Times New Roman" w:cs="Times New Roman"/>
        </w:rPr>
        <w:t xml:space="preserve"> </w:t>
      </w:r>
      <w:r w:rsidR="005F2237" w:rsidRPr="00A7703B">
        <w:rPr>
          <w:rFonts w:ascii="Times New Roman" w:hAnsi="Times New Roman" w:cs="Times New Roman"/>
        </w:rPr>
        <w:t>средств</w:t>
      </w:r>
      <w:r w:rsidR="00777A93" w:rsidRPr="00A7703B">
        <w:rPr>
          <w:rFonts w:ascii="Times New Roman" w:hAnsi="Times New Roman" w:cs="Times New Roman"/>
          <w:lang w:val="ru-RU"/>
        </w:rPr>
        <w:t>,</w:t>
      </w:r>
      <w:r w:rsidR="005F2237" w:rsidRPr="00A7703B">
        <w:rPr>
          <w:rFonts w:ascii="Times New Roman" w:eastAsia="Tahoma" w:hAnsi="Times New Roman" w:cs="Times New Roman"/>
        </w:rPr>
        <w:t xml:space="preserve"> </w:t>
      </w:r>
      <w:r w:rsidR="00777A93" w:rsidRPr="00A7703B">
        <w:rPr>
          <w:rFonts w:ascii="Times New Roman" w:hAnsi="Times New Roman" w:cs="Times New Roman"/>
          <w:lang w:val="ru-RU"/>
        </w:rPr>
        <w:t>эксплуатации</w:t>
      </w:r>
      <w:r w:rsidR="00777A93" w:rsidRPr="00A7703B">
        <w:rPr>
          <w:rFonts w:ascii="Times New Roman" w:eastAsia="Tahoma" w:hAnsi="Times New Roman" w:cs="Times New Roman"/>
        </w:rPr>
        <w:t xml:space="preserve"> машин</w:t>
      </w:r>
      <w:r w:rsidR="00777A93" w:rsidRPr="00A7703B">
        <w:rPr>
          <w:rFonts w:ascii="Times New Roman" w:eastAsia="Tahoma" w:hAnsi="Times New Roman" w:cs="Times New Roman"/>
          <w:lang w:val="ru-RU"/>
        </w:rPr>
        <w:t xml:space="preserve"> и автотранспортных средств</w:t>
      </w:r>
      <w:r w:rsidRPr="00A7703B">
        <w:rPr>
          <w:rFonts w:ascii="Times New Roman" w:eastAsia="Tahoma" w:hAnsi="Times New Roman" w:cs="Times New Roman"/>
        </w:rPr>
        <w:t>, применяемых при производстве работ</w:t>
      </w:r>
      <w:r w:rsidR="008C63E0" w:rsidRPr="00A7703B">
        <w:rPr>
          <w:rFonts w:ascii="Times New Roman" w:eastAsia="Tahoma" w:hAnsi="Times New Roman" w:cs="Times New Roman"/>
          <w:lang w:val="ru-RU"/>
        </w:rPr>
        <w:t xml:space="preserve"> в</w:t>
      </w:r>
      <w:r w:rsidR="00777A93" w:rsidRPr="00A7703B">
        <w:rPr>
          <w:rFonts w:ascii="Times New Roman" w:eastAsia="Tahoma" w:hAnsi="Times New Roman" w:cs="Times New Roman"/>
          <w:lang w:val="ru-RU"/>
        </w:rPr>
        <w:t xml:space="preserve"> соответствии с пунктами</w:t>
      </w:r>
      <w:r w:rsidR="008C63E0" w:rsidRPr="00A7703B">
        <w:rPr>
          <w:rFonts w:ascii="Times New Roman" w:eastAsia="Tahoma" w:hAnsi="Times New Roman" w:cs="Times New Roman"/>
          <w:lang w:val="ru-RU"/>
        </w:rPr>
        <w:t xml:space="preserve"> </w:t>
      </w:r>
      <w:r w:rsidR="00777A93" w:rsidRPr="00A7703B">
        <w:rPr>
          <w:rFonts w:ascii="Times New Roman" w:eastAsia="Tahoma" w:hAnsi="Times New Roman" w:cs="Times New Roman"/>
          <w:lang w:val="ru-RU"/>
        </w:rPr>
        <w:t>10</w:t>
      </w:r>
      <w:r w:rsidR="00A85FB9" w:rsidRPr="00A7703B">
        <w:rPr>
          <w:rFonts w:ascii="Times New Roman" w:eastAsia="Tahoma" w:hAnsi="Times New Roman" w:cs="Times New Roman"/>
          <w:lang w:val="ru-RU"/>
        </w:rPr>
        <w:t>1</w:t>
      </w:r>
      <w:r w:rsidR="00777A93" w:rsidRPr="00A7703B">
        <w:rPr>
          <w:rFonts w:ascii="Times New Roman" w:eastAsia="Tahoma" w:hAnsi="Times New Roman" w:cs="Times New Roman"/>
          <w:lang w:val="ru-RU"/>
        </w:rPr>
        <w:t>, 11</w:t>
      </w:r>
      <w:r w:rsidR="00A85FB9" w:rsidRPr="00A7703B">
        <w:rPr>
          <w:rFonts w:ascii="Times New Roman" w:eastAsia="Tahoma" w:hAnsi="Times New Roman" w:cs="Times New Roman"/>
          <w:lang w:val="ru-RU"/>
        </w:rPr>
        <w:t>0</w:t>
      </w:r>
      <w:r w:rsidR="00A4269D" w:rsidRPr="00A7703B">
        <w:rPr>
          <w:rFonts w:ascii="Times New Roman" w:eastAsia="Tahoma" w:hAnsi="Times New Roman" w:cs="Times New Roman"/>
          <w:lang w:val="ru-RU"/>
        </w:rPr>
        <w:t>,  </w:t>
      </w:r>
      <w:r w:rsidR="00777A93" w:rsidRPr="00A7703B">
        <w:rPr>
          <w:rFonts w:ascii="Times New Roman" w:eastAsia="Tahoma" w:hAnsi="Times New Roman" w:cs="Times New Roman"/>
          <w:lang w:val="ru-RU"/>
        </w:rPr>
        <w:t>11</w:t>
      </w:r>
      <w:r w:rsidR="00A85FB9" w:rsidRPr="00A7703B">
        <w:rPr>
          <w:rFonts w:ascii="Times New Roman" w:eastAsia="Tahoma" w:hAnsi="Times New Roman" w:cs="Times New Roman"/>
          <w:lang w:val="ru-RU"/>
        </w:rPr>
        <w:t>1</w:t>
      </w:r>
      <w:r w:rsidR="008C63E0" w:rsidRPr="00A7703B">
        <w:rPr>
          <w:rFonts w:ascii="Times New Roman" w:eastAsia="Tahoma" w:hAnsi="Times New Roman" w:cs="Times New Roman"/>
          <w:lang w:val="ru-RU"/>
        </w:rPr>
        <w:t xml:space="preserve"> Методики</w:t>
      </w:r>
      <w:r w:rsidRPr="00A7703B">
        <w:rPr>
          <w:rFonts w:ascii="Times New Roman" w:eastAsia="Tahoma" w:hAnsi="Times New Roman" w:cs="Times New Roman"/>
        </w:rPr>
        <w:t>;</w:t>
      </w:r>
    </w:p>
    <w:p w:rsidR="0045182B" w:rsidRPr="00A7703B" w:rsidRDefault="00716339" w:rsidP="009C2139">
      <w:pPr>
        <w:pStyle w:val="a0"/>
        <w:numPr>
          <w:ilvl w:val="0"/>
          <w:numId w:val="4"/>
        </w:numPr>
        <w:tabs>
          <w:tab w:val="left" w:pos="1276"/>
        </w:tabs>
        <w:ind w:left="0" w:firstLine="709"/>
        <w:rPr>
          <w:rFonts w:ascii="Times New Roman" w:eastAsia="Tahoma" w:hAnsi="Times New Roman" w:cs="Times New Roman"/>
        </w:rPr>
      </w:pPr>
      <w:r w:rsidRPr="00A7703B">
        <w:rPr>
          <w:rFonts w:ascii="Times New Roman" w:eastAsia="Tahoma" w:hAnsi="Times New Roman" w:cs="Times New Roman"/>
        </w:rPr>
        <w:t>определяется стоимость материальных ресурсов</w:t>
      </w:r>
      <w:r w:rsidR="004F3209" w:rsidRPr="00A7703B">
        <w:rPr>
          <w:rFonts w:ascii="Times New Roman" w:eastAsia="Tahoma" w:hAnsi="Times New Roman" w:cs="Times New Roman"/>
        </w:rPr>
        <w:t xml:space="preserve"> </w:t>
      </w:r>
      <w:r w:rsidR="008C63E0" w:rsidRPr="00A7703B">
        <w:rPr>
          <w:rFonts w:ascii="Times New Roman" w:eastAsia="Tahoma" w:hAnsi="Times New Roman" w:cs="Times New Roman"/>
          <w:lang w:val="ru-RU"/>
        </w:rPr>
        <w:t xml:space="preserve">в соответствии с пунктами </w:t>
      </w:r>
      <w:r w:rsidR="00777A93" w:rsidRPr="00A7703B">
        <w:rPr>
          <w:rFonts w:ascii="Times New Roman" w:eastAsia="Tahoma" w:hAnsi="Times New Roman" w:cs="Times New Roman"/>
          <w:lang w:val="ru-RU"/>
        </w:rPr>
        <w:t>11</w:t>
      </w:r>
      <w:r w:rsidR="00AE259C" w:rsidRPr="00A7703B">
        <w:rPr>
          <w:rFonts w:ascii="Times New Roman" w:eastAsia="Tahoma" w:hAnsi="Times New Roman" w:cs="Times New Roman"/>
          <w:lang w:val="ru-RU"/>
        </w:rPr>
        <w:t>6</w:t>
      </w:r>
      <w:r w:rsidR="00A4269D" w:rsidRPr="00A7703B">
        <w:rPr>
          <w:rFonts w:ascii="Times New Roman" w:eastAsia="Tahoma" w:hAnsi="Times New Roman" w:cs="Times New Roman"/>
          <w:lang w:val="ru-RU"/>
        </w:rPr>
        <w:t>, </w:t>
      </w:r>
      <w:r w:rsidR="00777A93" w:rsidRPr="00A7703B">
        <w:rPr>
          <w:rFonts w:ascii="Times New Roman" w:eastAsia="Tahoma" w:hAnsi="Times New Roman" w:cs="Times New Roman"/>
          <w:lang w:val="ru-RU"/>
        </w:rPr>
        <w:t>11</w:t>
      </w:r>
      <w:r w:rsidR="00AE259C" w:rsidRPr="00A7703B">
        <w:rPr>
          <w:rFonts w:ascii="Times New Roman" w:eastAsia="Tahoma" w:hAnsi="Times New Roman" w:cs="Times New Roman"/>
          <w:lang w:val="ru-RU"/>
        </w:rPr>
        <w:t>7</w:t>
      </w:r>
      <w:r w:rsidR="008C63E0" w:rsidRPr="00A7703B">
        <w:rPr>
          <w:rFonts w:ascii="Times New Roman" w:eastAsia="Tahoma" w:hAnsi="Times New Roman" w:cs="Times New Roman"/>
          <w:lang w:val="ru-RU"/>
        </w:rPr>
        <w:t xml:space="preserve"> Методики </w:t>
      </w:r>
      <w:r w:rsidR="008C63E0" w:rsidRPr="00A7703B">
        <w:rPr>
          <w:rFonts w:ascii="Times New Roman" w:eastAsia="Tahoma" w:hAnsi="Times New Roman" w:cs="Times New Roman"/>
        </w:rPr>
        <w:t xml:space="preserve">(при </w:t>
      </w:r>
      <w:r w:rsidR="008C63E0" w:rsidRPr="00A7703B">
        <w:rPr>
          <w:rFonts w:ascii="Times New Roman" w:eastAsia="Tahoma" w:hAnsi="Times New Roman" w:cs="Times New Roman"/>
          <w:lang w:val="ru-RU"/>
        </w:rPr>
        <w:t xml:space="preserve">их </w:t>
      </w:r>
      <w:r w:rsidR="008C63E0" w:rsidRPr="00A7703B">
        <w:rPr>
          <w:rFonts w:ascii="Times New Roman" w:eastAsia="Tahoma" w:hAnsi="Times New Roman" w:cs="Times New Roman"/>
        </w:rPr>
        <w:t>наличии)</w:t>
      </w:r>
      <w:r w:rsidRPr="00A7703B">
        <w:rPr>
          <w:rFonts w:ascii="Times New Roman" w:eastAsia="Tahoma" w:hAnsi="Times New Roman" w:cs="Times New Roman"/>
        </w:rPr>
        <w:t>;</w:t>
      </w:r>
    </w:p>
    <w:p w:rsidR="0017692A" w:rsidRPr="00A7703B" w:rsidRDefault="00716339" w:rsidP="009C2139">
      <w:pPr>
        <w:pStyle w:val="a0"/>
        <w:numPr>
          <w:ilvl w:val="0"/>
          <w:numId w:val="4"/>
        </w:numPr>
        <w:tabs>
          <w:tab w:val="left" w:pos="1276"/>
        </w:tabs>
        <w:ind w:left="0" w:firstLine="709"/>
        <w:rPr>
          <w:rFonts w:ascii="Times New Roman" w:hAnsi="Times New Roman" w:cs="Times New Roman"/>
        </w:rPr>
      </w:pPr>
      <w:r w:rsidRPr="00A7703B">
        <w:rPr>
          <w:rFonts w:ascii="Times New Roman" w:eastAsia="Tahoma" w:hAnsi="Times New Roman" w:cs="Times New Roman"/>
        </w:rPr>
        <w:t>формируется</w:t>
      </w:r>
      <w:r w:rsidRPr="00A7703B">
        <w:rPr>
          <w:rFonts w:ascii="Times New Roman" w:hAnsi="Times New Roman" w:cs="Times New Roman"/>
        </w:rPr>
        <w:t xml:space="preserve"> цена </w:t>
      </w:r>
      <w:r w:rsidR="008C63E0" w:rsidRPr="00A7703B">
        <w:rPr>
          <w:rFonts w:ascii="Times New Roman" w:hAnsi="Times New Roman" w:cs="Times New Roman"/>
          <w:lang w:val="ru-RU"/>
        </w:rPr>
        <w:t>ИИ</w:t>
      </w:r>
      <w:r w:rsidRPr="00A7703B">
        <w:rPr>
          <w:rFonts w:ascii="Times New Roman" w:hAnsi="Times New Roman" w:cs="Times New Roman"/>
        </w:rPr>
        <w:t>.</w:t>
      </w:r>
    </w:p>
    <w:p w:rsidR="0045182B" w:rsidRPr="00A7703B" w:rsidRDefault="00E32BC2" w:rsidP="00D47671">
      <w:pPr>
        <w:pStyle w:val="afff4"/>
        <w:ind w:left="0" w:firstLine="709"/>
        <w:rPr>
          <w:rFonts w:ascii="Times New Roman" w:hAnsi="Times New Roman" w:cs="Times New Roman"/>
        </w:rPr>
      </w:pPr>
      <w:r w:rsidRPr="00A7703B">
        <w:rPr>
          <w:rFonts w:ascii="Times New Roman" w:hAnsi="Times New Roman" w:cs="Times New Roman"/>
          <w:lang w:val="ru-RU"/>
        </w:rPr>
        <w:t>При т</w:t>
      </w:r>
      <w:r w:rsidRPr="00A7703B">
        <w:rPr>
          <w:rFonts w:ascii="Times New Roman" w:hAnsi="Times New Roman" w:cs="Times New Roman"/>
        </w:rPr>
        <w:t>ехническ</w:t>
      </w:r>
      <w:r w:rsidRPr="00A7703B">
        <w:rPr>
          <w:rFonts w:ascii="Times New Roman" w:hAnsi="Times New Roman" w:cs="Times New Roman"/>
          <w:lang w:val="ru-RU"/>
        </w:rPr>
        <w:t>ом</w:t>
      </w:r>
      <w:r w:rsidRPr="00A7703B">
        <w:rPr>
          <w:rFonts w:ascii="Times New Roman" w:hAnsi="Times New Roman" w:cs="Times New Roman"/>
        </w:rPr>
        <w:t xml:space="preserve"> нормировани</w:t>
      </w:r>
      <w:r w:rsidRPr="00A7703B">
        <w:rPr>
          <w:rFonts w:ascii="Times New Roman" w:hAnsi="Times New Roman" w:cs="Times New Roman"/>
          <w:lang w:val="ru-RU"/>
        </w:rPr>
        <w:t>и</w:t>
      </w:r>
      <w:r w:rsidR="00B00369" w:rsidRPr="00A7703B">
        <w:rPr>
          <w:rFonts w:ascii="Times New Roman" w:hAnsi="Times New Roman" w:cs="Times New Roman"/>
          <w:lang w:val="ru-RU"/>
        </w:rPr>
        <w:t xml:space="preserve"> </w:t>
      </w:r>
      <w:r w:rsidRPr="00A7703B">
        <w:rPr>
          <w:rFonts w:ascii="Times New Roman" w:hAnsi="Times New Roman" w:cs="Times New Roman"/>
          <w:lang w:val="ru-RU"/>
        </w:rPr>
        <w:t>используются следующие</w:t>
      </w:r>
      <w:r w:rsidRPr="00A7703B">
        <w:rPr>
          <w:rFonts w:ascii="Times New Roman" w:hAnsi="Times New Roman" w:cs="Times New Roman"/>
        </w:rPr>
        <w:t xml:space="preserve"> способ</w:t>
      </w:r>
      <w:r w:rsidRPr="00A7703B">
        <w:rPr>
          <w:rFonts w:ascii="Times New Roman" w:hAnsi="Times New Roman" w:cs="Times New Roman"/>
          <w:lang w:val="ru-RU"/>
        </w:rPr>
        <w:t>ы</w:t>
      </w:r>
      <w:r w:rsidRPr="00A7703B">
        <w:rPr>
          <w:rFonts w:ascii="Times New Roman" w:hAnsi="Times New Roman" w:cs="Times New Roman"/>
        </w:rPr>
        <w:t xml:space="preserve"> нормативных наблюдений</w:t>
      </w:r>
      <w:r w:rsidRPr="00A7703B">
        <w:rPr>
          <w:rFonts w:ascii="Times New Roman" w:hAnsi="Times New Roman" w:cs="Times New Roman"/>
          <w:lang w:val="ru-RU"/>
        </w:rPr>
        <w:t>:</w:t>
      </w:r>
    </w:p>
    <w:p w:rsidR="00B00369" w:rsidRPr="00A7703B" w:rsidRDefault="00B00369" w:rsidP="009C2139">
      <w:pPr>
        <w:pStyle w:val="a0"/>
        <w:numPr>
          <w:ilvl w:val="0"/>
          <w:numId w:val="6"/>
        </w:numPr>
        <w:ind w:left="0" w:firstLine="709"/>
        <w:rPr>
          <w:rFonts w:ascii="Times New Roman" w:hAnsi="Times New Roman" w:cs="Times New Roman"/>
          <w:szCs w:val="28"/>
        </w:rPr>
      </w:pPr>
      <w:r w:rsidRPr="00A7703B">
        <w:rPr>
          <w:rFonts w:ascii="Times New Roman" w:eastAsia="Cambria" w:hAnsi="Times New Roman" w:cs="Times New Roman"/>
          <w:color w:val="000000"/>
          <w:szCs w:val="28"/>
          <w:lang w:val="ru-RU" w:bidi="ru-RU"/>
        </w:rPr>
        <w:t xml:space="preserve">хронометраж; </w:t>
      </w:r>
    </w:p>
    <w:p w:rsidR="00B00369" w:rsidRPr="00A7703B" w:rsidRDefault="00B00369" w:rsidP="009C2139">
      <w:pPr>
        <w:pStyle w:val="a0"/>
        <w:numPr>
          <w:ilvl w:val="0"/>
          <w:numId w:val="6"/>
        </w:numPr>
        <w:ind w:left="0" w:firstLine="709"/>
        <w:rPr>
          <w:rFonts w:ascii="Times New Roman" w:hAnsi="Times New Roman" w:cs="Times New Roman"/>
          <w:szCs w:val="28"/>
        </w:rPr>
      </w:pPr>
      <w:r w:rsidRPr="00A7703B">
        <w:rPr>
          <w:rFonts w:ascii="Times New Roman" w:eastAsia="Cambria" w:hAnsi="Times New Roman" w:cs="Times New Roman"/>
          <w:color w:val="000000"/>
          <w:szCs w:val="28"/>
          <w:lang w:val="ru-RU" w:bidi="ru-RU"/>
        </w:rPr>
        <w:t>фотоучет цифровой;</w:t>
      </w:r>
    </w:p>
    <w:p w:rsidR="00B00369" w:rsidRPr="00A7703B" w:rsidRDefault="003D6940" w:rsidP="009C2139">
      <w:pPr>
        <w:pStyle w:val="a0"/>
        <w:numPr>
          <w:ilvl w:val="0"/>
          <w:numId w:val="6"/>
        </w:numPr>
        <w:ind w:left="0" w:firstLine="709"/>
        <w:rPr>
          <w:rFonts w:ascii="Times New Roman" w:hAnsi="Times New Roman" w:cs="Times New Roman"/>
          <w:szCs w:val="28"/>
        </w:rPr>
      </w:pPr>
      <w:r w:rsidRPr="00A7703B">
        <w:rPr>
          <w:rFonts w:ascii="Times New Roman" w:eastAsia="Cambria" w:hAnsi="Times New Roman" w:cs="Times New Roman"/>
          <w:color w:val="000000"/>
          <w:szCs w:val="28"/>
          <w:lang w:val="ru-RU" w:bidi="ru-RU"/>
        </w:rPr>
        <w:t xml:space="preserve">фотоучет </w:t>
      </w:r>
      <w:r w:rsidR="00B00369" w:rsidRPr="00A7703B">
        <w:rPr>
          <w:rFonts w:ascii="Times New Roman" w:eastAsia="Cambria" w:hAnsi="Times New Roman" w:cs="Times New Roman"/>
          <w:color w:val="000000"/>
          <w:szCs w:val="28"/>
          <w:lang w:val="ru-RU" w:bidi="ru-RU"/>
        </w:rPr>
        <w:t xml:space="preserve">графический; </w:t>
      </w:r>
    </w:p>
    <w:p w:rsidR="00E32BC2" w:rsidRPr="00A7703B" w:rsidRDefault="003D6940" w:rsidP="009C2139">
      <w:pPr>
        <w:pStyle w:val="a0"/>
        <w:numPr>
          <w:ilvl w:val="0"/>
          <w:numId w:val="6"/>
        </w:numPr>
        <w:ind w:left="0" w:firstLine="709"/>
        <w:rPr>
          <w:rFonts w:ascii="Times New Roman" w:hAnsi="Times New Roman" w:cs="Times New Roman"/>
          <w:szCs w:val="28"/>
        </w:rPr>
      </w:pPr>
      <w:r w:rsidRPr="00A7703B">
        <w:rPr>
          <w:rFonts w:ascii="Times New Roman" w:eastAsia="Cambria" w:hAnsi="Times New Roman" w:cs="Times New Roman"/>
          <w:color w:val="000000"/>
          <w:szCs w:val="28"/>
          <w:lang w:val="ru-RU" w:bidi="ru-RU"/>
        </w:rPr>
        <w:t xml:space="preserve">фотоучет </w:t>
      </w:r>
      <w:r w:rsidR="00B00369" w:rsidRPr="00A7703B">
        <w:rPr>
          <w:rFonts w:ascii="Times New Roman" w:eastAsia="Cambria" w:hAnsi="Times New Roman" w:cs="Times New Roman"/>
          <w:color w:val="000000"/>
          <w:szCs w:val="28"/>
          <w:lang w:val="ru-RU" w:bidi="ru-RU"/>
        </w:rPr>
        <w:t>смешанный.</w:t>
      </w:r>
    </w:p>
    <w:p w:rsidR="00B00369" w:rsidRPr="00A7703B" w:rsidRDefault="00B00369" w:rsidP="00D47671">
      <w:pPr>
        <w:pStyle w:val="afff4"/>
        <w:ind w:left="0" w:firstLine="709"/>
        <w:rPr>
          <w:rFonts w:ascii="Times New Roman" w:hAnsi="Times New Roman" w:cs="Times New Roman"/>
        </w:rPr>
      </w:pPr>
      <w:r w:rsidRPr="00A7703B">
        <w:rPr>
          <w:rFonts w:ascii="Times New Roman" w:hAnsi="Times New Roman" w:cs="Times New Roman"/>
        </w:rPr>
        <w:t xml:space="preserve">Необходимость дополнительной </w:t>
      </w:r>
      <w:r w:rsidR="0017692A" w:rsidRPr="00A7703B">
        <w:rPr>
          <w:rFonts w:ascii="Times New Roman" w:hAnsi="Times New Roman" w:cs="Times New Roman"/>
          <w:lang w:val="ru-RU"/>
        </w:rPr>
        <w:t xml:space="preserve">фото- и </w:t>
      </w:r>
      <w:r w:rsidRPr="00A7703B">
        <w:rPr>
          <w:rFonts w:ascii="Times New Roman" w:hAnsi="Times New Roman" w:cs="Times New Roman"/>
        </w:rPr>
        <w:t xml:space="preserve">видеофиксации технологических процессов, подлежащих техническому нормированию, определяется </w:t>
      </w:r>
      <w:r w:rsidR="0017692A" w:rsidRPr="00A7703B">
        <w:rPr>
          <w:rFonts w:ascii="Times New Roman" w:hAnsi="Times New Roman" w:cs="Times New Roman"/>
        </w:rPr>
        <w:t xml:space="preserve">разработчиком </w:t>
      </w:r>
      <w:r w:rsidRPr="00A7703B">
        <w:rPr>
          <w:rFonts w:ascii="Times New Roman" w:hAnsi="Times New Roman" w:cs="Times New Roman"/>
        </w:rPr>
        <w:t xml:space="preserve">МНЗ на </w:t>
      </w:r>
      <w:r w:rsidR="008C63E0" w:rsidRPr="00A7703B">
        <w:rPr>
          <w:rFonts w:ascii="Times New Roman" w:hAnsi="Times New Roman" w:cs="Times New Roman"/>
          <w:lang w:val="ru-RU"/>
        </w:rPr>
        <w:t>ИИ</w:t>
      </w:r>
      <w:r w:rsidRPr="00A7703B">
        <w:rPr>
          <w:rFonts w:ascii="Times New Roman" w:hAnsi="Times New Roman" w:cs="Times New Roman"/>
        </w:rPr>
        <w:t>.</w:t>
      </w:r>
    </w:p>
    <w:p w:rsidR="005D2E5A" w:rsidRPr="00A7703B" w:rsidRDefault="005D2E5A" w:rsidP="00D47671">
      <w:pPr>
        <w:pStyle w:val="afff4"/>
        <w:ind w:left="0" w:firstLine="709"/>
        <w:rPr>
          <w:rFonts w:ascii="Times New Roman" w:hAnsi="Times New Roman" w:cs="Times New Roman"/>
        </w:rPr>
      </w:pPr>
      <w:r w:rsidRPr="00A7703B">
        <w:rPr>
          <w:rFonts w:ascii="Times New Roman" w:hAnsi="Times New Roman" w:cs="Times New Roman"/>
        </w:rPr>
        <w:t xml:space="preserve">Основным методом установления затрат рабочего </w:t>
      </w:r>
      <w:r w:rsidR="00D9703E" w:rsidRPr="00A7703B">
        <w:rPr>
          <w:rFonts w:ascii="Times New Roman" w:hAnsi="Times New Roman" w:cs="Times New Roman"/>
          <w:lang w:val="ru-RU"/>
        </w:rPr>
        <w:t xml:space="preserve">времени </w:t>
      </w:r>
      <w:r w:rsidRPr="00A7703B">
        <w:rPr>
          <w:rFonts w:ascii="Times New Roman" w:hAnsi="Times New Roman" w:cs="Times New Roman"/>
        </w:rPr>
        <w:t xml:space="preserve">и времени использования </w:t>
      </w:r>
      <w:r w:rsidR="00080ABE" w:rsidRPr="00A7703B">
        <w:rPr>
          <w:rFonts w:ascii="Times New Roman" w:hAnsi="Times New Roman" w:cs="Times New Roman"/>
        </w:rPr>
        <w:t xml:space="preserve">технических </w:t>
      </w:r>
      <w:r w:rsidR="005F2237" w:rsidRPr="00A7703B">
        <w:rPr>
          <w:rFonts w:ascii="Times New Roman" w:hAnsi="Times New Roman" w:cs="Times New Roman"/>
        </w:rPr>
        <w:t>средств и</w:t>
      </w:r>
      <w:r w:rsidRPr="00A7703B">
        <w:rPr>
          <w:rFonts w:ascii="Times New Roman" w:hAnsi="Times New Roman" w:cs="Times New Roman"/>
        </w:rPr>
        <w:t xml:space="preserve"> </w:t>
      </w:r>
      <w:r w:rsidR="00EF1931" w:rsidRPr="00A7703B">
        <w:rPr>
          <w:rFonts w:ascii="Times New Roman" w:hAnsi="Times New Roman" w:cs="Times New Roman"/>
          <w:lang w:val="ru-RU"/>
        </w:rPr>
        <w:t xml:space="preserve">эксплуатации </w:t>
      </w:r>
      <w:r w:rsidRPr="00A7703B">
        <w:rPr>
          <w:rFonts w:ascii="Times New Roman" w:hAnsi="Times New Roman" w:cs="Times New Roman"/>
        </w:rPr>
        <w:t>машин является нормативное наблюдение.</w:t>
      </w:r>
    </w:p>
    <w:p w:rsidR="005D2E5A" w:rsidRPr="00A7703B" w:rsidRDefault="005D2E5A" w:rsidP="00D47671">
      <w:pPr>
        <w:pStyle w:val="afff"/>
        <w:rPr>
          <w:rFonts w:ascii="Times New Roman" w:hAnsi="Times New Roman" w:cs="Times New Roman"/>
        </w:rPr>
      </w:pPr>
      <w:r w:rsidRPr="00A7703B">
        <w:rPr>
          <w:rFonts w:ascii="Times New Roman" w:hAnsi="Times New Roman" w:cs="Times New Roman"/>
        </w:rPr>
        <w:t xml:space="preserve">При нормативном наблюдении осуществляется исследование (сплошное или выборочное) технологического процесса, состоящее в учете затрат труда </w:t>
      </w:r>
      <w:r w:rsidR="00D40609" w:rsidRPr="00A7703B">
        <w:rPr>
          <w:rFonts w:ascii="Times New Roman" w:hAnsi="Times New Roman" w:cs="Times New Roman"/>
        </w:rPr>
        <w:t xml:space="preserve">работников, осуществляющих производство инженерных изысканий, </w:t>
      </w:r>
      <w:r w:rsidRPr="00A7703B">
        <w:rPr>
          <w:rFonts w:ascii="Times New Roman" w:hAnsi="Times New Roman" w:cs="Times New Roman"/>
        </w:rPr>
        <w:t xml:space="preserve">и времени использования </w:t>
      </w:r>
      <w:r w:rsidR="00080ABE" w:rsidRPr="00A7703B">
        <w:rPr>
          <w:rFonts w:ascii="Times New Roman" w:hAnsi="Times New Roman" w:cs="Times New Roman"/>
        </w:rPr>
        <w:t xml:space="preserve">технических </w:t>
      </w:r>
      <w:r w:rsidR="005F2237" w:rsidRPr="00A7703B">
        <w:rPr>
          <w:rFonts w:ascii="Times New Roman" w:hAnsi="Times New Roman" w:cs="Times New Roman"/>
        </w:rPr>
        <w:t xml:space="preserve">средств и </w:t>
      </w:r>
      <w:r w:rsidR="00EF1931" w:rsidRPr="00A7703B">
        <w:rPr>
          <w:rFonts w:ascii="Times New Roman" w:hAnsi="Times New Roman" w:cs="Times New Roman"/>
        </w:rPr>
        <w:t xml:space="preserve">эксплуатации </w:t>
      </w:r>
      <w:r w:rsidR="005F2237" w:rsidRPr="00A7703B">
        <w:rPr>
          <w:rFonts w:ascii="Times New Roman" w:hAnsi="Times New Roman" w:cs="Times New Roman"/>
        </w:rPr>
        <w:t>машин</w:t>
      </w:r>
      <w:r w:rsidRPr="00A7703B">
        <w:rPr>
          <w:rFonts w:ascii="Times New Roman" w:hAnsi="Times New Roman" w:cs="Times New Roman"/>
        </w:rPr>
        <w:t>, определени</w:t>
      </w:r>
      <w:r w:rsidR="003D6940" w:rsidRPr="00A7703B">
        <w:rPr>
          <w:rFonts w:ascii="Times New Roman" w:hAnsi="Times New Roman" w:cs="Times New Roman"/>
        </w:rPr>
        <w:t>и</w:t>
      </w:r>
      <w:r w:rsidRPr="00A7703B">
        <w:rPr>
          <w:rFonts w:ascii="Times New Roman" w:hAnsi="Times New Roman" w:cs="Times New Roman"/>
        </w:rPr>
        <w:t xml:space="preserve"> расхода используемых материальных ресурсов в случаях, предусмотренных </w:t>
      </w:r>
      <w:r w:rsidR="003D6940" w:rsidRPr="00A7703B">
        <w:rPr>
          <w:rFonts w:ascii="Times New Roman" w:hAnsi="Times New Roman" w:cs="Times New Roman"/>
        </w:rPr>
        <w:t xml:space="preserve">пунктом </w:t>
      </w:r>
      <w:r w:rsidR="00CF5C57" w:rsidRPr="00A7703B">
        <w:rPr>
          <w:rFonts w:ascii="Times New Roman" w:hAnsi="Times New Roman" w:cs="Times New Roman"/>
        </w:rPr>
        <w:t>85</w:t>
      </w:r>
      <w:r w:rsidR="003D6940" w:rsidRPr="00A7703B">
        <w:rPr>
          <w:rFonts w:ascii="Times New Roman" w:hAnsi="Times New Roman" w:cs="Times New Roman"/>
        </w:rPr>
        <w:t xml:space="preserve"> Методики</w:t>
      </w:r>
      <w:r w:rsidRPr="00A7703B">
        <w:rPr>
          <w:rFonts w:ascii="Times New Roman" w:hAnsi="Times New Roman" w:cs="Times New Roman"/>
        </w:rPr>
        <w:t>, и описании условий, характеризующих технику, технологию и организацию исследуемого процесса.</w:t>
      </w:r>
    </w:p>
    <w:p w:rsidR="000A207F" w:rsidRPr="00A7703B" w:rsidRDefault="005D2E5A" w:rsidP="00D47671">
      <w:pPr>
        <w:pStyle w:val="afff4"/>
        <w:ind w:left="0" w:firstLine="709"/>
        <w:rPr>
          <w:rFonts w:ascii="Times New Roman" w:hAnsi="Times New Roman" w:cs="Times New Roman"/>
        </w:rPr>
      </w:pPr>
      <w:r w:rsidRPr="00A7703B">
        <w:rPr>
          <w:rFonts w:ascii="Times New Roman" w:hAnsi="Times New Roman" w:cs="Times New Roman"/>
        </w:rPr>
        <w:t xml:space="preserve">Выбор вида </w:t>
      </w:r>
      <w:r w:rsidR="00E15C47" w:rsidRPr="00A7703B">
        <w:rPr>
          <w:rFonts w:ascii="Times New Roman" w:hAnsi="Times New Roman" w:cs="Times New Roman"/>
        </w:rPr>
        <w:t xml:space="preserve">и способа </w:t>
      </w:r>
      <w:r w:rsidRPr="00A7703B">
        <w:rPr>
          <w:rFonts w:ascii="Times New Roman" w:hAnsi="Times New Roman" w:cs="Times New Roman"/>
        </w:rPr>
        <w:t>нормативных наблюдений</w:t>
      </w:r>
      <w:r w:rsidR="00E15C47" w:rsidRPr="00A7703B">
        <w:rPr>
          <w:rFonts w:ascii="Times New Roman" w:hAnsi="Times New Roman" w:cs="Times New Roman"/>
        </w:rPr>
        <w:t>, установление степени точности замеров времени, количества и продолжительности наблюдений</w:t>
      </w:r>
      <w:r w:rsidRPr="00A7703B">
        <w:rPr>
          <w:rFonts w:ascii="Times New Roman" w:hAnsi="Times New Roman" w:cs="Times New Roman"/>
        </w:rPr>
        <w:t xml:space="preserve"> осуществляется </w:t>
      </w:r>
      <w:r w:rsidR="00E15C47" w:rsidRPr="00A7703B">
        <w:rPr>
          <w:rFonts w:ascii="Times New Roman" w:hAnsi="Times New Roman" w:cs="Times New Roman"/>
        </w:rPr>
        <w:t>с учетом наиболее целесообразного способа получения исходных данных и сокращения трудоемкости процесса технического нормирования</w:t>
      </w:r>
      <w:r w:rsidRPr="00A7703B">
        <w:rPr>
          <w:rFonts w:ascii="Times New Roman" w:hAnsi="Times New Roman" w:cs="Times New Roman"/>
        </w:rPr>
        <w:t>.</w:t>
      </w:r>
    </w:p>
    <w:p w:rsidR="003D6940" w:rsidRPr="00A7703B" w:rsidRDefault="003D6940" w:rsidP="00D47671">
      <w:pPr>
        <w:pStyle w:val="afff4"/>
        <w:ind w:left="0" w:firstLine="709"/>
        <w:rPr>
          <w:rFonts w:ascii="Times New Roman" w:hAnsi="Times New Roman" w:cs="Times New Roman"/>
        </w:rPr>
      </w:pPr>
      <w:r w:rsidRPr="00A7703B">
        <w:rPr>
          <w:rFonts w:ascii="Times New Roman" w:hAnsi="Times New Roman" w:cs="Times New Roman"/>
        </w:rPr>
        <w:t>При техническом нормировании затраты рабочего времени</w:t>
      </w:r>
      <w:r w:rsidRPr="00A7703B">
        <w:rPr>
          <w:rFonts w:ascii="Times New Roman" w:hAnsi="Times New Roman" w:cs="Times New Roman"/>
          <w:lang w:val="ru-RU"/>
        </w:rPr>
        <w:t xml:space="preserve"> и времени использования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 xml:space="preserve">средств </w:t>
      </w:r>
      <w:r w:rsidR="005F2237" w:rsidRPr="00A7703B">
        <w:rPr>
          <w:rFonts w:ascii="Times New Roman" w:hAnsi="Times New Roman" w:cs="Times New Roman"/>
          <w:lang w:val="ru-RU"/>
        </w:rPr>
        <w:t xml:space="preserve">и </w:t>
      </w:r>
      <w:r w:rsidR="00EF1931" w:rsidRPr="00A7703B">
        <w:rPr>
          <w:rFonts w:ascii="Times New Roman" w:hAnsi="Times New Roman" w:cs="Times New Roman"/>
          <w:lang w:val="ru-RU"/>
        </w:rPr>
        <w:t xml:space="preserve">эксплуатации </w:t>
      </w:r>
      <w:r w:rsidR="005F2237" w:rsidRPr="00A7703B">
        <w:rPr>
          <w:rFonts w:ascii="Times New Roman" w:hAnsi="Times New Roman" w:cs="Times New Roman"/>
          <w:lang w:val="ru-RU"/>
        </w:rPr>
        <w:t>машин</w:t>
      </w:r>
      <w:r w:rsidRPr="00A7703B">
        <w:rPr>
          <w:rFonts w:ascii="Times New Roman" w:hAnsi="Times New Roman" w:cs="Times New Roman"/>
        </w:rPr>
        <w:t xml:space="preserve"> делятся на нормируемые</w:t>
      </w:r>
      <w:r w:rsidR="00C63FF2" w:rsidRPr="00A7703B">
        <w:rPr>
          <w:rFonts w:ascii="Times New Roman" w:hAnsi="Times New Roman" w:cs="Times New Roman"/>
          <w:lang w:val="ru-RU"/>
        </w:rPr>
        <w:t> </w:t>
      </w:r>
      <w:r w:rsidRPr="00A7703B">
        <w:rPr>
          <w:rFonts w:ascii="Times New Roman" w:hAnsi="Times New Roman" w:cs="Times New Roman"/>
          <w:lang w:val="ru-RU"/>
        </w:rPr>
        <w:t xml:space="preserve">– </w:t>
      </w:r>
      <w:r w:rsidRPr="00A7703B">
        <w:rPr>
          <w:rFonts w:ascii="Times New Roman" w:hAnsi="Times New Roman" w:cs="Times New Roman"/>
        </w:rPr>
        <w:t>включа</w:t>
      </w:r>
      <w:r w:rsidRPr="00A7703B">
        <w:rPr>
          <w:rFonts w:ascii="Times New Roman" w:hAnsi="Times New Roman" w:cs="Times New Roman"/>
          <w:lang w:val="ru-RU"/>
        </w:rPr>
        <w:t>емые</w:t>
      </w:r>
      <w:r w:rsidRPr="00A7703B">
        <w:rPr>
          <w:rFonts w:ascii="Times New Roman" w:hAnsi="Times New Roman" w:cs="Times New Roman"/>
        </w:rPr>
        <w:t xml:space="preserve"> в норму затрат труда, и ненормируемые</w:t>
      </w:r>
      <w:r w:rsidRPr="00A7703B">
        <w:rPr>
          <w:rFonts w:ascii="Times New Roman" w:hAnsi="Times New Roman" w:cs="Times New Roman"/>
          <w:lang w:val="ru-RU"/>
        </w:rPr>
        <w:t xml:space="preserve"> –</w:t>
      </w:r>
      <w:r w:rsidRPr="00A7703B">
        <w:rPr>
          <w:rFonts w:ascii="Times New Roman" w:hAnsi="Times New Roman" w:cs="Times New Roman"/>
        </w:rPr>
        <w:t xml:space="preserve"> не включа</w:t>
      </w:r>
      <w:r w:rsidRPr="00A7703B">
        <w:rPr>
          <w:rFonts w:ascii="Times New Roman" w:hAnsi="Times New Roman" w:cs="Times New Roman"/>
          <w:lang w:val="ru-RU"/>
        </w:rPr>
        <w:t xml:space="preserve">емые </w:t>
      </w:r>
      <w:r w:rsidRPr="00A7703B">
        <w:rPr>
          <w:rFonts w:ascii="Times New Roman" w:hAnsi="Times New Roman" w:cs="Times New Roman"/>
        </w:rPr>
        <w:t>в норму затрат труда.</w:t>
      </w:r>
    </w:p>
    <w:p w:rsidR="003D6940" w:rsidRPr="00A7703B" w:rsidRDefault="003D6940" w:rsidP="00D47671">
      <w:pPr>
        <w:pStyle w:val="afff4"/>
        <w:ind w:left="0" w:firstLine="709"/>
        <w:rPr>
          <w:rFonts w:ascii="Times New Roman" w:hAnsi="Times New Roman" w:cs="Times New Roman"/>
        </w:rPr>
      </w:pPr>
      <w:r w:rsidRPr="00A7703B">
        <w:rPr>
          <w:rFonts w:ascii="Times New Roman" w:hAnsi="Times New Roman" w:cs="Times New Roman"/>
        </w:rPr>
        <w:t>К нормируемым затратам рабочего времени относится время, используемое на:</w:t>
      </w:r>
    </w:p>
    <w:p w:rsidR="00B938A3" w:rsidRPr="00A7703B" w:rsidRDefault="00B938A3" w:rsidP="009C2139">
      <w:pPr>
        <w:pStyle w:val="a0"/>
        <w:numPr>
          <w:ilvl w:val="0"/>
          <w:numId w:val="10"/>
        </w:numPr>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rPr>
        <w:t>основн</w:t>
      </w:r>
      <w:r w:rsidR="002F56D5" w:rsidRPr="00A7703B">
        <w:rPr>
          <w:rFonts w:ascii="Times New Roman" w:hAnsi="Times New Roman" w:cs="Times New Roman"/>
          <w:lang w:val="ru-RU"/>
        </w:rPr>
        <w:t>ую</w:t>
      </w:r>
      <w:r w:rsidRPr="00A7703B">
        <w:rPr>
          <w:rFonts w:ascii="Times New Roman" w:hAnsi="Times New Roman" w:cs="Times New Roman"/>
        </w:rPr>
        <w:t xml:space="preserve"> и вспомогательн</w:t>
      </w:r>
      <w:r w:rsidR="002F56D5" w:rsidRPr="00A7703B">
        <w:rPr>
          <w:rFonts w:ascii="Times New Roman" w:hAnsi="Times New Roman" w:cs="Times New Roman"/>
          <w:lang w:val="ru-RU"/>
        </w:rPr>
        <w:t>ую</w:t>
      </w:r>
      <w:r w:rsidRPr="00A7703B">
        <w:rPr>
          <w:rFonts w:ascii="Times New Roman" w:hAnsi="Times New Roman" w:cs="Times New Roman"/>
        </w:rPr>
        <w:t xml:space="preserve"> оперативн</w:t>
      </w:r>
      <w:r w:rsidR="002F56D5" w:rsidRPr="00A7703B">
        <w:rPr>
          <w:rFonts w:ascii="Times New Roman" w:hAnsi="Times New Roman" w:cs="Times New Roman"/>
          <w:lang w:val="ru-RU"/>
        </w:rPr>
        <w:t>ую</w:t>
      </w:r>
      <w:r w:rsidRPr="00A7703B">
        <w:rPr>
          <w:rFonts w:ascii="Times New Roman" w:hAnsi="Times New Roman" w:cs="Times New Roman"/>
        </w:rPr>
        <w:t xml:space="preserve"> работ</w:t>
      </w:r>
      <w:r w:rsidR="002F56D5" w:rsidRPr="00A7703B">
        <w:rPr>
          <w:rFonts w:ascii="Times New Roman" w:hAnsi="Times New Roman" w:cs="Times New Roman"/>
          <w:lang w:val="ru-RU"/>
        </w:rPr>
        <w:t>у</w:t>
      </w:r>
      <w:r w:rsidRPr="00A7703B">
        <w:rPr>
          <w:rFonts w:ascii="Times New Roman" w:hAnsi="Times New Roman" w:cs="Times New Roman"/>
        </w:rPr>
        <w:t>;</w:t>
      </w:r>
    </w:p>
    <w:p w:rsidR="00215B2A" w:rsidRPr="00A7703B" w:rsidRDefault="002F56D5" w:rsidP="00732B7D">
      <w:pPr>
        <w:pStyle w:val="a0"/>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lang w:val="ru-RU"/>
        </w:rPr>
        <w:t xml:space="preserve">выполнение </w:t>
      </w:r>
      <w:r w:rsidR="003D6940" w:rsidRPr="00A7703B">
        <w:rPr>
          <w:rFonts w:ascii="Times New Roman" w:hAnsi="Times New Roman" w:cs="Times New Roman"/>
        </w:rPr>
        <w:t xml:space="preserve">подготовительно-заключительной работы, </w:t>
      </w:r>
      <w:r w:rsidR="00215B2A" w:rsidRPr="00A7703B">
        <w:rPr>
          <w:rFonts w:ascii="Times New Roman" w:hAnsi="Times New Roman" w:cs="Times New Roman"/>
        </w:rPr>
        <w:t>которое работник затрачивает на:</w:t>
      </w:r>
    </w:p>
    <w:p w:rsidR="00215B2A" w:rsidRPr="00A7703B" w:rsidRDefault="003D6940" w:rsidP="009C2139">
      <w:pPr>
        <w:pStyle w:val="afff"/>
        <w:numPr>
          <w:ilvl w:val="0"/>
          <w:numId w:val="40"/>
        </w:numPr>
        <w:tabs>
          <w:tab w:val="left" w:pos="1134"/>
        </w:tabs>
        <w:ind w:left="0" w:firstLine="709"/>
        <w:rPr>
          <w:rFonts w:ascii="Times New Roman" w:hAnsi="Times New Roman" w:cs="Times New Roman"/>
        </w:rPr>
      </w:pPr>
      <w:r w:rsidRPr="00A7703B">
        <w:rPr>
          <w:rFonts w:ascii="Times New Roman" w:hAnsi="Times New Roman" w:cs="Times New Roman"/>
        </w:rPr>
        <w:t>ознакомление с предстоящей работой и технологической документацией</w:t>
      </w:r>
      <w:r w:rsidR="009B341A" w:rsidRPr="00A7703B">
        <w:rPr>
          <w:rFonts w:ascii="Times New Roman" w:hAnsi="Times New Roman" w:cs="Times New Roman"/>
        </w:rPr>
        <w:t xml:space="preserve"> при е</w:t>
      </w:r>
      <w:r w:rsidR="00E94275" w:rsidRPr="00A7703B">
        <w:rPr>
          <w:rFonts w:ascii="Times New Roman" w:hAnsi="Times New Roman" w:cs="Times New Roman"/>
        </w:rPr>
        <w:t>е</w:t>
      </w:r>
      <w:r w:rsidR="009B341A" w:rsidRPr="00A7703B">
        <w:rPr>
          <w:rFonts w:ascii="Times New Roman" w:hAnsi="Times New Roman" w:cs="Times New Roman"/>
        </w:rPr>
        <w:t xml:space="preserve"> наличии</w:t>
      </w:r>
      <w:r w:rsidR="00215B2A" w:rsidRPr="00A7703B">
        <w:rPr>
          <w:rFonts w:ascii="Times New Roman" w:hAnsi="Times New Roman" w:cs="Times New Roman"/>
        </w:rPr>
        <w:t>;</w:t>
      </w:r>
    </w:p>
    <w:p w:rsidR="00215B2A" w:rsidRPr="00A7703B" w:rsidRDefault="003D6940" w:rsidP="009C2139">
      <w:pPr>
        <w:pStyle w:val="afff"/>
        <w:numPr>
          <w:ilvl w:val="0"/>
          <w:numId w:val="40"/>
        </w:numPr>
        <w:tabs>
          <w:tab w:val="left" w:pos="1134"/>
        </w:tabs>
        <w:ind w:left="0" w:firstLine="709"/>
        <w:rPr>
          <w:rFonts w:ascii="Times New Roman" w:hAnsi="Times New Roman" w:cs="Times New Roman"/>
        </w:rPr>
      </w:pPr>
      <w:r w:rsidRPr="00A7703B">
        <w:rPr>
          <w:rFonts w:ascii="Times New Roman" w:hAnsi="Times New Roman" w:cs="Times New Roman"/>
        </w:rPr>
        <w:t>инструктаж о порядке выполнения работы</w:t>
      </w:r>
      <w:r w:rsidR="00215B2A" w:rsidRPr="00A7703B">
        <w:rPr>
          <w:rFonts w:ascii="Times New Roman" w:hAnsi="Times New Roman" w:cs="Times New Roman"/>
        </w:rPr>
        <w:t>;</w:t>
      </w:r>
    </w:p>
    <w:p w:rsidR="00A90953" w:rsidRPr="00A7703B" w:rsidRDefault="00A90953" w:rsidP="009C2139">
      <w:pPr>
        <w:pStyle w:val="afff"/>
        <w:numPr>
          <w:ilvl w:val="0"/>
          <w:numId w:val="40"/>
        </w:numPr>
        <w:tabs>
          <w:tab w:val="left" w:pos="1134"/>
        </w:tabs>
        <w:ind w:left="0" w:firstLine="709"/>
        <w:rPr>
          <w:rFonts w:ascii="Times New Roman" w:hAnsi="Times New Roman" w:cs="Times New Roman"/>
        </w:rPr>
      </w:pPr>
      <w:r w:rsidRPr="00A7703B">
        <w:rPr>
          <w:rFonts w:ascii="Times New Roman" w:hAnsi="Times New Roman" w:cs="Times New Roman"/>
        </w:rPr>
        <w:t>получение задания и указаний по его выполнению от соисполнителя работ или руководителя;</w:t>
      </w:r>
    </w:p>
    <w:p w:rsidR="00215B2A" w:rsidRPr="00A7703B" w:rsidRDefault="003D6940" w:rsidP="009C2139">
      <w:pPr>
        <w:pStyle w:val="afff"/>
        <w:numPr>
          <w:ilvl w:val="0"/>
          <w:numId w:val="40"/>
        </w:numPr>
        <w:tabs>
          <w:tab w:val="left" w:pos="1134"/>
        </w:tabs>
        <w:ind w:left="0" w:firstLine="709"/>
        <w:rPr>
          <w:rFonts w:ascii="Times New Roman" w:hAnsi="Times New Roman" w:cs="Times New Roman"/>
        </w:rPr>
      </w:pPr>
      <w:r w:rsidRPr="00A7703B">
        <w:rPr>
          <w:rFonts w:ascii="Times New Roman" w:hAnsi="Times New Roman" w:cs="Times New Roman"/>
        </w:rPr>
        <w:t>сдачу</w:t>
      </w:r>
      <w:r w:rsidR="00215B2A" w:rsidRPr="00A7703B">
        <w:rPr>
          <w:rFonts w:ascii="Times New Roman" w:hAnsi="Times New Roman" w:cs="Times New Roman"/>
        </w:rPr>
        <w:t xml:space="preserve"> результатов работ руководителю;</w:t>
      </w:r>
    </w:p>
    <w:p w:rsidR="003D6940" w:rsidRPr="00A7703B" w:rsidRDefault="003D6940" w:rsidP="009C2139">
      <w:pPr>
        <w:pStyle w:val="afff"/>
        <w:numPr>
          <w:ilvl w:val="0"/>
          <w:numId w:val="40"/>
        </w:numPr>
        <w:tabs>
          <w:tab w:val="left" w:pos="1134"/>
        </w:tabs>
        <w:ind w:left="0" w:firstLine="709"/>
        <w:rPr>
          <w:rFonts w:ascii="Times New Roman" w:hAnsi="Times New Roman" w:cs="Times New Roman"/>
        </w:rPr>
      </w:pPr>
      <w:r w:rsidRPr="00A7703B">
        <w:rPr>
          <w:rFonts w:ascii="Times New Roman" w:hAnsi="Times New Roman" w:cs="Times New Roman"/>
        </w:rPr>
        <w:t>другие подготовительно-заключительные работы</w:t>
      </w:r>
      <w:r w:rsidR="00A90953" w:rsidRPr="00A7703B">
        <w:rPr>
          <w:rFonts w:ascii="Times New Roman" w:hAnsi="Times New Roman" w:cs="Times New Roman"/>
        </w:rPr>
        <w:t>, связанные со спецификой производства работ по инженерным изысканиям</w:t>
      </w:r>
      <w:r w:rsidRPr="00A7703B">
        <w:rPr>
          <w:rFonts w:ascii="Times New Roman" w:hAnsi="Times New Roman" w:cs="Times New Roman"/>
        </w:rPr>
        <w:t xml:space="preserve">; </w:t>
      </w:r>
    </w:p>
    <w:p w:rsidR="00EE5127" w:rsidRPr="00A7703B" w:rsidRDefault="00EE5127" w:rsidP="00732B7D">
      <w:pPr>
        <w:pStyle w:val="a0"/>
        <w:tabs>
          <w:tab w:val="left" w:pos="1134"/>
        </w:tabs>
        <w:ind w:left="0" w:firstLine="709"/>
        <w:rPr>
          <w:rFonts w:ascii="Times New Roman" w:hAnsi="Times New Roman" w:cs="Times New Roman"/>
        </w:rPr>
      </w:pPr>
      <w:r w:rsidRPr="00A7703B">
        <w:rPr>
          <w:rFonts w:ascii="Times New Roman" w:hAnsi="Times New Roman" w:cs="Times New Roman"/>
        </w:rPr>
        <w:t xml:space="preserve">перерывы, связанные с подготовкой к работе, ежесменным техническим уходом за </w:t>
      </w:r>
      <w:r w:rsidR="00EF1931" w:rsidRPr="00A7703B">
        <w:rPr>
          <w:rFonts w:ascii="Times New Roman" w:hAnsi="Times New Roman" w:cs="Times New Roman"/>
        </w:rPr>
        <w:t>технически</w:t>
      </w:r>
      <w:r w:rsidR="00EF1931" w:rsidRPr="00A7703B">
        <w:rPr>
          <w:rFonts w:ascii="Times New Roman" w:hAnsi="Times New Roman" w:cs="Times New Roman"/>
          <w:lang w:val="ru-RU"/>
        </w:rPr>
        <w:t>ми</w:t>
      </w:r>
      <w:r w:rsidR="00EF1931" w:rsidRPr="00A7703B">
        <w:rPr>
          <w:rFonts w:ascii="Times New Roman" w:hAnsi="Times New Roman" w:cs="Times New Roman"/>
        </w:rPr>
        <w:t xml:space="preserve"> </w:t>
      </w:r>
      <w:r w:rsidR="005F2237" w:rsidRPr="00A7703B">
        <w:rPr>
          <w:rFonts w:ascii="Times New Roman" w:hAnsi="Times New Roman" w:cs="Times New Roman"/>
        </w:rPr>
        <w:t>средств</w:t>
      </w:r>
      <w:r w:rsidR="005F2237" w:rsidRPr="00A7703B">
        <w:rPr>
          <w:rFonts w:ascii="Times New Roman" w:hAnsi="Times New Roman" w:cs="Times New Roman"/>
          <w:lang w:val="ru-RU"/>
        </w:rPr>
        <w:t>ами</w:t>
      </w:r>
      <w:r w:rsidR="00A31EA8" w:rsidRPr="00A7703B">
        <w:rPr>
          <w:rFonts w:ascii="Times New Roman" w:hAnsi="Times New Roman" w:cs="Times New Roman"/>
          <w:lang w:val="ru-RU"/>
        </w:rPr>
        <w:t xml:space="preserve">, регламентированные </w:t>
      </w:r>
      <w:r w:rsidR="00DC728F" w:rsidRPr="00A7703B">
        <w:rPr>
          <w:rFonts w:ascii="Times New Roman" w:hAnsi="Times New Roman" w:cs="Times New Roman"/>
          <w:lang w:val="ru-RU"/>
        </w:rPr>
        <w:t xml:space="preserve">эксплуатационной документацией на </w:t>
      </w:r>
      <w:r w:rsidR="00EF1931" w:rsidRPr="00A7703B">
        <w:rPr>
          <w:rFonts w:ascii="Times New Roman" w:hAnsi="Times New Roman" w:cs="Times New Roman"/>
          <w:lang w:val="ru-RU"/>
        </w:rPr>
        <w:t xml:space="preserve">технические </w:t>
      </w:r>
      <w:r w:rsidR="00A31EA8" w:rsidRPr="00A7703B">
        <w:rPr>
          <w:rFonts w:ascii="Times New Roman" w:hAnsi="Times New Roman" w:cs="Times New Roman"/>
          <w:lang w:val="ru-RU"/>
        </w:rPr>
        <w:t>средств</w:t>
      </w:r>
      <w:r w:rsidR="00DC728F" w:rsidRPr="00A7703B">
        <w:rPr>
          <w:rFonts w:ascii="Times New Roman" w:hAnsi="Times New Roman" w:cs="Times New Roman"/>
          <w:lang w:val="ru-RU"/>
        </w:rPr>
        <w:t>а</w:t>
      </w:r>
      <w:r w:rsidR="00A31EA8" w:rsidRPr="00A7703B">
        <w:rPr>
          <w:rFonts w:ascii="Times New Roman" w:hAnsi="Times New Roman" w:cs="Times New Roman"/>
          <w:lang w:val="ru-RU"/>
        </w:rPr>
        <w:t xml:space="preserve"> </w:t>
      </w:r>
      <w:r w:rsidR="00DC728F" w:rsidRPr="00A7703B">
        <w:rPr>
          <w:rFonts w:ascii="Times New Roman" w:hAnsi="Times New Roman" w:cs="Times New Roman"/>
          <w:lang w:val="ru-RU"/>
        </w:rPr>
        <w:t>и машины</w:t>
      </w:r>
      <w:r w:rsidRPr="00A7703B">
        <w:rPr>
          <w:rFonts w:ascii="Times New Roman" w:hAnsi="Times New Roman" w:cs="Times New Roman"/>
        </w:rPr>
        <w:t>;</w:t>
      </w:r>
    </w:p>
    <w:p w:rsidR="00EE5127" w:rsidRPr="00A7703B" w:rsidRDefault="00EE5127" w:rsidP="00732B7D">
      <w:pPr>
        <w:pStyle w:val="a0"/>
        <w:tabs>
          <w:tab w:val="left" w:pos="1134"/>
        </w:tabs>
        <w:ind w:left="0" w:firstLine="709"/>
        <w:rPr>
          <w:rFonts w:ascii="Times New Roman" w:hAnsi="Times New Roman" w:cs="Times New Roman"/>
        </w:rPr>
      </w:pPr>
      <w:r w:rsidRPr="00A7703B">
        <w:rPr>
          <w:rFonts w:ascii="Times New Roman" w:hAnsi="Times New Roman" w:cs="Times New Roman"/>
        </w:rPr>
        <w:t xml:space="preserve">наладку и регулировку </w:t>
      </w:r>
      <w:r w:rsidR="00EA2830" w:rsidRPr="00A7703B">
        <w:rPr>
          <w:rFonts w:ascii="Times New Roman" w:hAnsi="Times New Roman" w:cs="Times New Roman"/>
          <w:lang w:val="ru-RU"/>
        </w:rPr>
        <w:t xml:space="preserve">до, после и </w:t>
      </w:r>
      <w:r w:rsidRPr="00A7703B">
        <w:rPr>
          <w:rFonts w:ascii="Times New Roman" w:hAnsi="Times New Roman" w:cs="Times New Roman"/>
        </w:rPr>
        <w:t xml:space="preserve">в течение рабочего дня </w:t>
      </w:r>
      <w:r w:rsidR="00EF1931" w:rsidRPr="00A7703B">
        <w:rPr>
          <w:rFonts w:ascii="Times New Roman" w:hAnsi="Times New Roman" w:cs="Times New Roman"/>
        </w:rPr>
        <w:t xml:space="preserve">технических </w:t>
      </w:r>
      <w:r w:rsidR="005F2237" w:rsidRPr="00A7703B">
        <w:rPr>
          <w:rFonts w:ascii="Times New Roman" w:hAnsi="Times New Roman" w:cs="Times New Roman"/>
        </w:rPr>
        <w:t>средств</w:t>
      </w:r>
      <w:r w:rsidRPr="00A7703B">
        <w:rPr>
          <w:rFonts w:ascii="Times New Roman" w:hAnsi="Times New Roman" w:cs="Times New Roman"/>
        </w:rPr>
        <w:t>;</w:t>
      </w:r>
    </w:p>
    <w:p w:rsidR="00EE5127" w:rsidRPr="00A7703B" w:rsidRDefault="00EE5127" w:rsidP="00732B7D">
      <w:pPr>
        <w:pStyle w:val="a0"/>
        <w:tabs>
          <w:tab w:val="left" w:pos="1134"/>
        </w:tabs>
        <w:ind w:left="0" w:firstLine="709"/>
        <w:rPr>
          <w:rFonts w:ascii="Times New Roman" w:hAnsi="Times New Roman" w:cs="Times New Roman"/>
        </w:rPr>
      </w:pPr>
      <w:r w:rsidRPr="00A7703B">
        <w:rPr>
          <w:rFonts w:ascii="Times New Roman" w:hAnsi="Times New Roman" w:cs="Times New Roman"/>
        </w:rPr>
        <w:t xml:space="preserve">перемещение </w:t>
      </w:r>
      <w:r w:rsidR="00EF1931" w:rsidRPr="00A7703B">
        <w:rPr>
          <w:rFonts w:ascii="Times New Roman" w:hAnsi="Times New Roman" w:cs="Times New Roman"/>
        </w:rPr>
        <w:t xml:space="preserve">технических </w:t>
      </w:r>
      <w:r w:rsidR="005F2237" w:rsidRPr="00A7703B">
        <w:rPr>
          <w:rFonts w:ascii="Times New Roman" w:hAnsi="Times New Roman" w:cs="Times New Roman"/>
        </w:rPr>
        <w:t xml:space="preserve">средств </w:t>
      </w:r>
      <w:r w:rsidRPr="00A7703B">
        <w:rPr>
          <w:rFonts w:ascii="Times New Roman" w:hAnsi="Times New Roman" w:cs="Times New Roman"/>
        </w:rPr>
        <w:t>в пределах рабочего места;</w:t>
      </w:r>
    </w:p>
    <w:p w:rsidR="00B938A3" w:rsidRPr="00A7703B" w:rsidRDefault="003D6940" w:rsidP="00732B7D">
      <w:pPr>
        <w:pStyle w:val="a0"/>
        <w:tabs>
          <w:tab w:val="left" w:pos="1134"/>
        </w:tabs>
        <w:ind w:left="0" w:firstLine="709"/>
        <w:rPr>
          <w:rFonts w:ascii="Times New Roman" w:hAnsi="Times New Roman" w:cs="Times New Roman"/>
        </w:rPr>
      </w:pPr>
      <w:r w:rsidRPr="00A7703B">
        <w:rPr>
          <w:rFonts w:ascii="Times New Roman" w:hAnsi="Times New Roman" w:cs="Times New Roman"/>
        </w:rPr>
        <w:t>перерыв</w:t>
      </w:r>
      <w:r w:rsidR="002F56D5" w:rsidRPr="00A7703B">
        <w:rPr>
          <w:rFonts w:ascii="Times New Roman" w:hAnsi="Times New Roman" w:cs="Times New Roman"/>
          <w:lang w:val="ru-RU"/>
        </w:rPr>
        <w:t>ы,</w:t>
      </w:r>
      <w:r w:rsidRPr="00A7703B">
        <w:rPr>
          <w:rFonts w:ascii="Times New Roman" w:hAnsi="Times New Roman" w:cs="Times New Roman"/>
        </w:rPr>
        <w:t xml:space="preserve"> отдых и личные </w:t>
      </w:r>
      <w:r w:rsidRPr="00A7703B">
        <w:rPr>
          <w:rFonts w:ascii="Times New Roman" w:hAnsi="Times New Roman" w:cs="Times New Roman"/>
          <w:lang w:val="ru-RU"/>
        </w:rPr>
        <w:t>потребности</w:t>
      </w:r>
      <w:r w:rsidR="003846BE" w:rsidRPr="00A7703B">
        <w:rPr>
          <w:rFonts w:ascii="Times New Roman" w:hAnsi="Times New Roman" w:cs="Times New Roman"/>
          <w:lang w:val="ru-RU"/>
        </w:rPr>
        <w:t xml:space="preserve"> в соответствии с</w:t>
      </w:r>
      <w:r w:rsidR="00F54DEA" w:rsidRPr="00A7703B">
        <w:rPr>
          <w:rFonts w:ascii="Times New Roman" w:hAnsi="Times New Roman" w:cs="Times New Roman"/>
          <w:lang w:val="ru-RU"/>
        </w:rPr>
        <w:t>о</w:t>
      </w:r>
      <w:r w:rsidR="003846BE" w:rsidRPr="00A7703B">
        <w:rPr>
          <w:rFonts w:ascii="Times New Roman" w:hAnsi="Times New Roman" w:cs="Times New Roman"/>
          <w:lang w:val="ru-RU"/>
        </w:rPr>
        <w:t xml:space="preserve"> статьей</w:t>
      </w:r>
      <w:r w:rsidR="00C63FF2" w:rsidRPr="00A7703B">
        <w:rPr>
          <w:rFonts w:ascii="Times New Roman" w:hAnsi="Times New Roman" w:cs="Times New Roman"/>
          <w:lang w:val="ru-RU"/>
        </w:rPr>
        <w:t> </w:t>
      </w:r>
      <w:r w:rsidR="003846BE" w:rsidRPr="00A7703B">
        <w:rPr>
          <w:rFonts w:ascii="Times New Roman" w:hAnsi="Times New Roman" w:cs="Times New Roman"/>
          <w:lang w:val="ru-RU"/>
        </w:rPr>
        <w:t>108</w:t>
      </w:r>
      <w:r w:rsidR="003846BE" w:rsidRPr="00A7703B">
        <w:rPr>
          <w:rFonts w:ascii="Times New Roman" w:hAnsi="Times New Roman" w:cs="Times New Roman"/>
        </w:rPr>
        <w:t xml:space="preserve"> </w:t>
      </w:r>
      <w:r w:rsidR="003846BE" w:rsidRPr="00A7703B">
        <w:rPr>
          <w:rFonts w:ascii="Times New Roman" w:hAnsi="Times New Roman" w:cs="Times New Roman"/>
          <w:lang w:val="ru-RU"/>
        </w:rPr>
        <w:t>Трудового кодекса Российской Федерации</w:t>
      </w:r>
      <w:r w:rsidRPr="00A7703B">
        <w:rPr>
          <w:rFonts w:ascii="Times New Roman" w:hAnsi="Times New Roman" w:cs="Times New Roman"/>
        </w:rPr>
        <w:t xml:space="preserve">; </w:t>
      </w:r>
    </w:p>
    <w:p w:rsidR="00B938A3" w:rsidRPr="00A7703B" w:rsidRDefault="00B938A3" w:rsidP="00732B7D">
      <w:pPr>
        <w:pStyle w:val="a0"/>
        <w:tabs>
          <w:tab w:val="left" w:pos="1134"/>
        </w:tabs>
        <w:ind w:left="0" w:firstLine="709"/>
        <w:rPr>
          <w:rFonts w:ascii="Times New Roman" w:hAnsi="Times New Roman" w:cs="Times New Roman"/>
        </w:rPr>
      </w:pPr>
      <w:r w:rsidRPr="00A7703B">
        <w:rPr>
          <w:rFonts w:ascii="Times New Roman" w:hAnsi="Times New Roman" w:cs="Times New Roman"/>
        </w:rPr>
        <w:t xml:space="preserve">переезды и переходы на участке работ в случаях, когда это предусмотрено </w:t>
      </w:r>
      <w:r w:rsidRPr="00A7703B">
        <w:rPr>
          <w:rFonts w:ascii="Times New Roman" w:hAnsi="Times New Roman" w:cs="Times New Roman"/>
          <w:lang w:val="ru-RU"/>
        </w:rPr>
        <w:t>технологией выполнения</w:t>
      </w:r>
      <w:r w:rsidRPr="00A7703B">
        <w:rPr>
          <w:rFonts w:ascii="Times New Roman" w:hAnsi="Times New Roman" w:cs="Times New Roman"/>
        </w:rPr>
        <w:t xml:space="preserve"> работ</w:t>
      </w:r>
      <w:r w:rsidR="00236B0B" w:rsidRPr="00A7703B">
        <w:rPr>
          <w:rFonts w:ascii="Times New Roman" w:hAnsi="Times New Roman" w:cs="Times New Roman"/>
          <w:lang w:val="ru-RU"/>
        </w:rPr>
        <w:t>.</w:t>
      </w:r>
    </w:p>
    <w:p w:rsidR="00236B0B" w:rsidRPr="00A7703B" w:rsidRDefault="00236B0B" w:rsidP="00236B0B">
      <w:pPr>
        <w:pStyle w:val="afff"/>
        <w:rPr>
          <w:rFonts w:ascii="Times New Roman" w:hAnsi="Times New Roman" w:cs="Times New Roman"/>
          <w:b/>
          <w:color w:val="FF0000"/>
          <w:lang w:val="x-none"/>
        </w:rPr>
      </w:pPr>
      <w:r w:rsidRPr="00A7703B">
        <w:rPr>
          <w:rFonts w:ascii="Times New Roman" w:hAnsi="Times New Roman" w:cs="Times New Roman"/>
          <w:lang w:val="x-none"/>
        </w:rPr>
        <w:t xml:space="preserve">Под участком </w:t>
      </w:r>
      <w:r w:rsidR="00D40609" w:rsidRPr="00A7703B">
        <w:rPr>
          <w:rFonts w:ascii="Times New Roman" w:hAnsi="Times New Roman" w:cs="Times New Roman"/>
        </w:rPr>
        <w:t>производства</w:t>
      </w:r>
      <w:r w:rsidRPr="00A7703B">
        <w:rPr>
          <w:rFonts w:ascii="Times New Roman" w:hAnsi="Times New Roman" w:cs="Times New Roman"/>
        </w:rPr>
        <w:t xml:space="preserve"> работ по инженерным изысканиям</w:t>
      </w:r>
      <w:r w:rsidRPr="00A7703B">
        <w:rPr>
          <w:rFonts w:ascii="Times New Roman" w:hAnsi="Times New Roman" w:cs="Times New Roman"/>
          <w:lang w:val="x-none"/>
        </w:rPr>
        <w:t xml:space="preserve"> </w:t>
      </w:r>
      <w:r w:rsidRPr="00A7703B">
        <w:rPr>
          <w:rFonts w:ascii="Times New Roman" w:hAnsi="Times New Roman" w:cs="Times New Roman"/>
        </w:rPr>
        <w:t xml:space="preserve">в Методике </w:t>
      </w:r>
      <w:r w:rsidRPr="00A7703B">
        <w:rPr>
          <w:rFonts w:ascii="Times New Roman" w:hAnsi="Times New Roman" w:cs="Times New Roman"/>
          <w:lang w:val="x-none"/>
        </w:rPr>
        <w:t>подразумевается площадь (</w:t>
      </w:r>
      <w:r w:rsidRPr="00A7703B">
        <w:rPr>
          <w:rFonts w:ascii="Times New Roman" w:hAnsi="Times New Roman" w:cs="Times New Roman"/>
        </w:rPr>
        <w:t>территория</w:t>
      </w:r>
      <w:r w:rsidRPr="00A7703B">
        <w:rPr>
          <w:rFonts w:ascii="Times New Roman" w:hAnsi="Times New Roman" w:cs="Times New Roman"/>
          <w:lang w:val="x-none"/>
        </w:rPr>
        <w:t xml:space="preserve">), в пределах которой в соответствии с техническими требованиями выполняются </w:t>
      </w:r>
      <w:r w:rsidRPr="00A7703B">
        <w:rPr>
          <w:rFonts w:ascii="Times New Roman" w:hAnsi="Times New Roman" w:cs="Times New Roman"/>
        </w:rPr>
        <w:t>элементы технологического процесса, а также переходы (переезды), связанные с основным технологическим процессом;</w:t>
      </w:r>
    </w:p>
    <w:p w:rsidR="00B938A3" w:rsidRPr="00A7703B" w:rsidRDefault="00B938A3" w:rsidP="009C2139">
      <w:pPr>
        <w:pStyle w:val="a0"/>
        <w:numPr>
          <w:ilvl w:val="0"/>
          <w:numId w:val="3"/>
        </w:numPr>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rPr>
        <w:t>текущие работы, связанные с соблюдением правил по технике безопасности;</w:t>
      </w:r>
    </w:p>
    <w:p w:rsidR="00332D84" w:rsidRPr="00A7703B" w:rsidRDefault="003D6940" w:rsidP="00732B7D">
      <w:pPr>
        <w:pStyle w:val="a0"/>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rPr>
        <w:t>технологически</w:t>
      </w:r>
      <w:r w:rsidR="002F56D5" w:rsidRPr="00A7703B">
        <w:rPr>
          <w:rFonts w:ascii="Times New Roman" w:hAnsi="Times New Roman" w:cs="Times New Roman"/>
          <w:lang w:val="ru-RU"/>
        </w:rPr>
        <w:t>е</w:t>
      </w:r>
      <w:r w:rsidRPr="00A7703B">
        <w:rPr>
          <w:rFonts w:ascii="Times New Roman" w:hAnsi="Times New Roman" w:cs="Times New Roman"/>
        </w:rPr>
        <w:t xml:space="preserve"> перерыв</w:t>
      </w:r>
      <w:r w:rsidR="002F56D5" w:rsidRPr="00A7703B">
        <w:rPr>
          <w:rFonts w:ascii="Times New Roman" w:hAnsi="Times New Roman" w:cs="Times New Roman"/>
          <w:lang w:val="ru-RU"/>
        </w:rPr>
        <w:t>ы</w:t>
      </w:r>
      <w:r w:rsidRPr="00A7703B">
        <w:rPr>
          <w:rFonts w:ascii="Times New Roman" w:hAnsi="Times New Roman" w:cs="Times New Roman"/>
        </w:rPr>
        <w:t>, вызванны</w:t>
      </w:r>
      <w:r w:rsidR="002F56D5" w:rsidRPr="00A7703B">
        <w:rPr>
          <w:rFonts w:ascii="Times New Roman" w:hAnsi="Times New Roman" w:cs="Times New Roman"/>
          <w:lang w:val="ru-RU"/>
        </w:rPr>
        <w:t>е</w:t>
      </w:r>
      <w:r w:rsidRPr="00A7703B">
        <w:rPr>
          <w:rFonts w:ascii="Times New Roman" w:hAnsi="Times New Roman" w:cs="Times New Roman"/>
        </w:rPr>
        <w:t xml:space="preserve"> специфическими особенностями технологии </w:t>
      </w:r>
      <w:r w:rsidR="002F56D5" w:rsidRPr="00A7703B">
        <w:rPr>
          <w:rFonts w:ascii="Times New Roman" w:hAnsi="Times New Roman" w:cs="Times New Roman"/>
          <w:lang w:val="ru-RU"/>
        </w:rPr>
        <w:t xml:space="preserve">рабочего </w:t>
      </w:r>
      <w:r w:rsidRPr="00A7703B">
        <w:rPr>
          <w:rFonts w:ascii="Times New Roman" w:hAnsi="Times New Roman" w:cs="Times New Roman"/>
        </w:rPr>
        <w:t>процесса при правильной его организации.</w:t>
      </w:r>
    </w:p>
    <w:p w:rsidR="00B52FD4" w:rsidRPr="00A7703B" w:rsidRDefault="00B52FD4" w:rsidP="002D755B">
      <w:pPr>
        <w:pStyle w:val="afff4"/>
        <w:ind w:left="0" w:firstLine="709"/>
        <w:rPr>
          <w:rFonts w:ascii="Times New Roman" w:hAnsi="Times New Roman" w:cs="Times New Roman"/>
        </w:rPr>
      </w:pPr>
      <w:r w:rsidRPr="00A7703B">
        <w:rPr>
          <w:rFonts w:ascii="Times New Roman" w:hAnsi="Times New Roman" w:cs="Times New Roman"/>
          <w:lang w:val="ru-RU"/>
        </w:rPr>
        <w:t xml:space="preserve">К </w:t>
      </w:r>
      <w:r w:rsidRPr="00A7703B">
        <w:rPr>
          <w:rFonts w:ascii="Times New Roman" w:hAnsi="Times New Roman" w:cs="Times New Roman"/>
        </w:rPr>
        <w:t xml:space="preserve">нормируемым затратам времени </w:t>
      </w:r>
      <w:r w:rsidRPr="00A7703B">
        <w:rPr>
          <w:rFonts w:ascii="Times New Roman" w:hAnsi="Times New Roman" w:cs="Times New Roman"/>
          <w:lang w:val="ru-RU"/>
        </w:rPr>
        <w:t xml:space="preserve">использования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 xml:space="preserve">средств </w:t>
      </w:r>
      <w:r w:rsidR="005F2237" w:rsidRPr="00A7703B">
        <w:rPr>
          <w:rFonts w:ascii="Times New Roman" w:hAnsi="Times New Roman" w:cs="Times New Roman"/>
          <w:lang w:val="ru-RU"/>
        </w:rPr>
        <w:t>и</w:t>
      </w:r>
      <w:r w:rsidRPr="00A7703B">
        <w:rPr>
          <w:rFonts w:ascii="Times New Roman" w:hAnsi="Times New Roman" w:cs="Times New Roman"/>
          <w:lang w:val="ru-RU"/>
        </w:rPr>
        <w:t xml:space="preserve"> </w:t>
      </w:r>
      <w:r w:rsidR="006E7A8D" w:rsidRPr="00A7703B">
        <w:rPr>
          <w:rFonts w:ascii="Times New Roman" w:hAnsi="Times New Roman" w:cs="Times New Roman"/>
          <w:lang w:val="ru-RU"/>
        </w:rPr>
        <w:t xml:space="preserve">эксплуатации </w:t>
      </w:r>
      <w:r w:rsidRPr="00A7703B">
        <w:rPr>
          <w:rFonts w:ascii="Times New Roman" w:hAnsi="Times New Roman" w:cs="Times New Roman"/>
          <w:lang w:val="ru-RU"/>
        </w:rPr>
        <w:t xml:space="preserve">машин </w:t>
      </w:r>
      <w:r w:rsidRPr="00A7703B">
        <w:rPr>
          <w:rFonts w:ascii="Times New Roman" w:hAnsi="Times New Roman" w:cs="Times New Roman"/>
        </w:rPr>
        <w:t>относится время, используемое на:</w:t>
      </w:r>
    </w:p>
    <w:p w:rsidR="00B52FD4" w:rsidRPr="00A7703B" w:rsidRDefault="00B52FD4" w:rsidP="009C2139">
      <w:pPr>
        <w:pStyle w:val="a0"/>
        <w:numPr>
          <w:ilvl w:val="0"/>
          <w:numId w:val="9"/>
        </w:numPr>
        <w:tabs>
          <w:tab w:val="left" w:pos="1134"/>
        </w:tabs>
        <w:ind w:left="0" w:firstLine="709"/>
        <w:rPr>
          <w:rFonts w:ascii="Times New Roman" w:hAnsi="Times New Roman" w:cs="Times New Roman"/>
        </w:rPr>
      </w:pPr>
      <w:r w:rsidRPr="00A7703B">
        <w:rPr>
          <w:rFonts w:ascii="Times New Roman" w:hAnsi="Times New Roman" w:cs="Times New Roman"/>
        </w:rPr>
        <w:t>основн</w:t>
      </w:r>
      <w:r w:rsidRPr="00A7703B">
        <w:rPr>
          <w:rFonts w:ascii="Times New Roman" w:hAnsi="Times New Roman" w:cs="Times New Roman"/>
          <w:lang w:val="ru-RU"/>
        </w:rPr>
        <w:t>ую</w:t>
      </w:r>
      <w:r w:rsidRPr="00A7703B">
        <w:rPr>
          <w:rFonts w:ascii="Times New Roman" w:hAnsi="Times New Roman" w:cs="Times New Roman"/>
        </w:rPr>
        <w:t xml:space="preserve"> и вспомогательн</w:t>
      </w:r>
      <w:r w:rsidRPr="00A7703B">
        <w:rPr>
          <w:rFonts w:ascii="Times New Roman" w:hAnsi="Times New Roman" w:cs="Times New Roman"/>
          <w:lang w:val="ru-RU"/>
        </w:rPr>
        <w:t>ую</w:t>
      </w:r>
      <w:r w:rsidRPr="00A7703B">
        <w:rPr>
          <w:rFonts w:ascii="Times New Roman" w:hAnsi="Times New Roman" w:cs="Times New Roman"/>
        </w:rPr>
        <w:t xml:space="preserve"> работ</w:t>
      </w:r>
      <w:r w:rsidRPr="00A7703B">
        <w:rPr>
          <w:rFonts w:ascii="Times New Roman" w:hAnsi="Times New Roman" w:cs="Times New Roman"/>
          <w:lang w:val="ru-RU"/>
        </w:rPr>
        <w:t>у</w:t>
      </w:r>
      <w:r w:rsidRPr="00A7703B">
        <w:rPr>
          <w:rFonts w:ascii="Times New Roman" w:hAnsi="Times New Roman" w:cs="Times New Roman"/>
        </w:rPr>
        <w:t xml:space="preserve"> по выполнению производственного задания;</w:t>
      </w:r>
    </w:p>
    <w:p w:rsidR="00DC728F" w:rsidRPr="00A7703B" w:rsidRDefault="00B52FD4" w:rsidP="009C2139">
      <w:pPr>
        <w:pStyle w:val="a0"/>
        <w:numPr>
          <w:ilvl w:val="0"/>
          <w:numId w:val="9"/>
        </w:numPr>
        <w:tabs>
          <w:tab w:val="left" w:pos="1134"/>
        </w:tabs>
        <w:ind w:left="0" w:firstLine="709"/>
        <w:rPr>
          <w:rFonts w:ascii="Times New Roman" w:hAnsi="Times New Roman" w:cs="Times New Roman"/>
        </w:rPr>
      </w:pPr>
      <w:r w:rsidRPr="00A7703B">
        <w:rPr>
          <w:rFonts w:ascii="Times New Roman" w:hAnsi="Times New Roman" w:cs="Times New Roman"/>
        </w:rPr>
        <w:t>перерыв</w:t>
      </w:r>
      <w:r w:rsidRPr="00A7703B">
        <w:rPr>
          <w:rFonts w:ascii="Times New Roman" w:hAnsi="Times New Roman" w:cs="Times New Roman"/>
          <w:lang w:val="ru-RU"/>
        </w:rPr>
        <w:t>ы</w:t>
      </w:r>
      <w:r w:rsidRPr="00A7703B">
        <w:rPr>
          <w:rFonts w:ascii="Times New Roman" w:hAnsi="Times New Roman" w:cs="Times New Roman"/>
        </w:rPr>
        <w:t>, связанны</w:t>
      </w:r>
      <w:r w:rsidRPr="00A7703B">
        <w:rPr>
          <w:rFonts w:ascii="Times New Roman" w:hAnsi="Times New Roman" w:cs="Times New Roman"/>
          <w:lang w:val="ru-RU"/>
        </w:rPr>
        <w:t>е</w:t>
      </w:r>
      <w:r w:rsidRPr="00A7703B">
        <w:rPr>
          <w:rFonts w:ascii="Times New Roman" w:hAnsi="Times New Roman" w:cs="Times New Roman"/>
        </w:rPr>
        <w:t xml:space="preserve"> с подготовкой к работе, ежесменным техническим уходом за </w:t>
      </w:r>
      <w:r w:rsidR="00EF1931" w:rsidRPr="00A7703B">
        <w:rPr>
          <w:rFonts w:ascii="Times New Roman" w:hAnsi="Times New Roman" w:cs="Times New Roman"/>
          <w:lang w:val="ru-RU"/>
        </w:rPr>
        <w:t xml:space="preserve">техническими </w:t>
      </w:r>
      <w:r w:rsidR="005F2237" w:rsidRPr="00A7703B">
        <w:rPr>
          <w:rFonts w:ascii="Times New Roman" w:hAnsi="Times New Roman" w:cs="Times New Roman"/>
        </w:rPr>
        <w:t>средств</w:t>
      </w:r>
      <w:r w:rsidR="005F2237" w:rsidRPr="00A7703B">
        <w:rPr>
          <w:rFonts w:ascii="Times New Roman" w:hAnsi="Times New Roman" w:cs="Times New Roman"/>
          <w:lang w:val="ru-RU"/>
        </w:rPr>
        <w:t>ами</w:t>
      </w:r>
      <w:r w:rsidR="005F2237" w:rsidRPr="00A7703B">
        <w:rPr>
          <w:rFonts w:ascii="Times New Roman" w:hAnsi="Times New Roman" w:cs="Times New Roman"/>
        </w:rPr>
        <w:t xml:space="preserve"> </w:t>
      </w:r>
      <w:r w:rsidR="005F2237" w:rsidRPr="00A7703B">
        <w:rPr>
          <w:rFonts w:ascii="Times New Roman" w:hAnsi="Times New Roman" w:cs="Times New Roman"/>
          <w:lang w:val="ru-RU"/>
        </w:rPr>
        <w:t>и машинами</w:t>
      </w:r>
      <w:r w:rsidR="00CE34EC" w:rsidRPr="00A7703B">
        <w:rPr>
          <w:rFonts w:ascii="Times New Roman" w:hAnsi="Times New Roman" w:cs="Times New Roman"/>
          <w:lang w:val="ru-RU"/>
        </w:rPr>
        <w:t>,</w:t>
      </w:r>
      <w:r w:rsidR="00CE34EC" w:rsidRPr="00A7703B">
        <w:rPr>
          <w:rFonts w:ascii="Times New Roman" w:hAnsi="Times New Roman" w:cs="Times New Roman"/>
        </w:rPr>
        <w:t xml:space="preserve"> </w:t>
      </w:r>
      <w:r w:rsidR="00DC728F" w:rsidRPr="00A7703B">
        <w:rPr>
          <w:rFonts w:ascii="Times New Roman" w:hAnsi="Times New Roman" w:cs="Times New Roman"/>
          <w:lang w:val="ru-RU"/>
        </w:rPr>
        <w:t xml:space="preserve">регламентированные эксплуатационной документацией на </w:t>
      </w:r>
      <w:r w:rsidR="00EF1931" w:rsidRPr="00A7703B">
        <w:rPr>
          <w:rFonts w:ascii="Times New Roman" w:hAnsi="Times New Roman" w:cs="Times New Roman"/>
          <w:lang w:val="ru-RU"/>
        </w:rPr>
        <w:t xml:space="preserve">технические </w:t>
      </w:r>
      <w:r w:rsidR="00DC728F" w:rsidRPr="00A7703B">
        <w:rPr>
          <w:rFonts w:ascii="Times New Roman" w:hAnsi="Times New Roman" w:cs="Times New Roman"/>
          <w:lang w:val="ru-RU"/>
        </w:rPr>
        <w:t>средства и машины</w:t>
      </w:r>
      <w:r w:rsidR="00DC728F" w:rsidRPr="00A7703B">
        <w:rPr>
          <w:rFonts w:ascii="Times New Roman" w:hAnsi="Times New Roman" w:cs="Times New Roman"/>
        </w:rPr>
        <w:t>;</w:t>
      </w:r>
    </w:p>
    <w:p w:rsidR="00EE5127" w:rsidRPr="00A7703B" w:rsidRDefault="00EE5127" w:rsidP="009C2139">
      <w:pPr>
        <w:pStyle w:val="a0"/>
        <w:numPr>
          <w:ilvl w:val="0"/>
          <w:numId w:val="9"/>
        </w:numPr>
        <w:tabs>
          <w:tab w:val="left" w:pos="1134"/>
        </w:tabs>
        <w:ind w:left="0" w:firstLine="709"/>
        <w:rPr>
          <w:rFonts w:ascii="Times New Roman" w:hAnsi="Times New Roman" w:cs="Times New Roman"/>
        </w:rPr>
      </w:pPr>
      <w:r w:rsidRPr="00A7703B">
        <w:rPr>
          <w:rFonts w:ascii="Times New Roman" w:hAnsi="Times New Roman" w:cs="Times New Roman"/>
        </w:rPr>
        <w:t xml:space="preserve">наладку и регулировку в течение рабочего дня </w:t>
      </w:r>
      <w:r w:rsidR="005F2237" w:rsidRPr="00A7703B">
        <w:rPr>
          <w:rFonts w:ascii="Times New Roman" w:hAnsi="Times New Roman" w:cs="Times New Roman"/>
        </w:rPr>
        <w:t>средств измерений</w:t>
      </w:r>
      <w:r w:rsidR="005F2237" w:rsidRPr="00A7703B">
        <w:rPr>
          <w:rFonts w:ascii="Times New Roman" w:hAnsi="Times New Roman" w:cs="Times New Roman"/>
          <w:lang w:val="ru-RU"/>
        </w:rPr>
        <w:t xml:space="preserve"> и</w:t>
      </w:r>
      <w:r w:rsidR="005F2237" w:rsidRPr="00A7703B">
        <w:rPr>
          <w:rFonts w:ascii="Times New Roman" w:hAnsi="Times New Roman" w:cs="Times New Roman"/>
        </w:rPr>
        <w:t xml:space="preserve"> машин</w:t>
      </w:r>
      <w:r w:rsidRPr="00A7703B">
        <w:rPr>
          <w:rFonts w:ascii="Times New Roman" w:hAnsi="Times New Roman" w:cs="Times New Roman"/>
        </w:rPr>
        <w:t>;</w:t>
      </w:r>
    </w:p>
    <w:p w:rsidR="00F61D5B" w:rsidRPr="00A7703B" w:rsidRDefault="00F61D5B" w:rsidP="009C2139">
      <w:pPr>
        <w:pStyle w:val="a0"/>
        <w:numPr>
          <w:ilvl w:val="0"/>
          <w:numId w:val="9"/>
        </w:numPr>
        <w:tabs>
          <w:tab w:val="left" w:pos="1134"/>
        </w:tabs>
        <w:ind w:left="0" w:firstLine="709"/>
        <w:rPr>
          <w:rFonts w:ascii="Times New Roman" w:hAnsi="Times New Roman" w:cs="Times New Roman"/>
        </w:rPr>
      </w:pPr>
      <w:r w:rsidRPr="00A7703B">
        <w:rPr>
          <w:rFonts w:ascii="Times New Roman" w:hAnsi="Times New Roman" w:cs="Times New Roman"/>
        </w:rPr>
        <w:t xml:space="preserve">перемещение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 xml:space="preserve">средств </w:t>
      </w:r>
      <w:r w:rsidRPr="00A7703B">
        <w:rPr>
          <w:rFonts w:ascii="Times New Roman" w:hAnsi="Times New Roman" w:cs="Times New Roman"/>
        </w:rPr>
        <w:t>и инструментов в пределах рабочего места;</w:t>
      </w:r>
    </w:p>
    <w:p w:rsidR="00B52FD4" w:rsidRPr="00A7703B" w:rsidRDefault="00B52FD4" w:rsidP="009C2139">
      <w:pPr>
        <w:pStyle w:val="a0"/>
        <w:numPr>
          <w:ilvl w:val="0"/>
          <w:numId w:val="9"/>
        </w:numPr>
        <w:tabs>
          <w:tab w:val="left" w:pos="1134"/>
        </w:tabs>
        <w:ind w:left="0" w:firstLine="709"/>
        <w:rPr>
          <w:rFonts w:ascii="Times New Roman" w:hAnsi="Times New Roman" w:cs="Times New Roman"/>
        </w:rPr>
      </w:pPr>
      <w:r w:rsidRPr="00A7703B">
        <w:rPr>
          <w:rFonts w:ascii="Times New Roman" w:hAnsi="Times New Roman" w:cs="Times New Roman"/>
        </w:rPr>
        <w:t>перерыв</w:t>
      </w:r>
      <w:r w:rsidR="002F56D5" w:rsidRPr="00A7703B">
        <w:rPr>
          <w:rFonts w:ascii="Times New Roman" w:hAnsi="Times New Roman" w:cs="Times New Roman"/>
          <w:lang w:val="ru-RU"/>
        </w:rPr>
        <w:t>ы</w:t>
      </w:r>
      <w:r w:rsidRPr="00A7703B">
        <w:rPr>
          <w:rFonts w:ascii="Times New Roman" w:hAnsi="Times New Roman" w:cs="Times New Roman"/>
        </w:rPr>
        <w:t>, связанны</w:t>
      </w:r>
      <w:r w:rsidR="002F56D5" w:rsidRPr="00A7703B">
        <w:rPr>
          <w:rFonts w:ascii="Times New Roman" w:hAnsi="Times New Roman" w:cs="Times New Roman"/>
          <w:lang w:val="ru-RU"/>
        </w:rPr>
        <w:t>е</w:t>
      </w:r>
      <w:r w:rsidRPr="00A7703B">
        <w:rPr>
          <w:rFonts w:ascii="Times New Roman" w:hAnsi="Times New Roman" w:cs="Times New Roman"/>
        </w:rPr>
        <w:t xml:space="preserve"> с отдыхом и личными </w:t>
      </w:r>
      <w:r w:rsidRPr="00A7703B">
        <w:rPr>
          <w:rFonts w:ascii="Times New Roman" w:hAnsi="Times New Roman" w:cs="Times New Roman"/>
          <w:lang w:val="ru-RU"/>
        </w:rPr>
        <w:t>потребностями</w:t>
      </w:r>
      <w:r w:rsidRPr="00A7703B">
        <w:rPr>
          <w:rFonts w:ascii="Times New Roman" w:hAnsi="Times New Roman" w:cs="Times New Roman"/>
        </w:rPr>
        <w:t xml:space="preserve"> </w:t>
      </w:r>
      <w:r w:rsidRPr="00A7703B">
        <w:rPr>
          <w:rFonts w:ascii="Times New Roman" w:hAnsi="Times New Roman" w:cs="Times New Roman"/>
          <w:lang w:val="ru-RU"/>
        </w:rPr>
        <w:t>работников</w:t>
      </w:r>
      <w:r w:rsidRPr="00A7703B">
        <w:rPr>
          <w:rFonts w:ascii="Times New Roman" w:hAnsi="Times New Roman" w:cs="Times New Roman"/>
        </w:rPr>
        <w:t xml:space="preserve">, </w:t>
      </w:r>
      <w:r w:rsidRPr="00A7703B">
        <w:rPr>
          <w:rFonts w:ascii="Times New Roman" w:hAnsi="Times New Roman" w:cs="Times New Roman"/>
          <w:lang w:val="ru-RU"/>
        </w:rPr>
        <w:t xml:space="preserve">использующих </w:t>
      </w:r>
      <w:r w:rsidR="00EF1931" w:rsidRPr="00A7703B">
        <w:rPr>
          <w:rFonts w:ascii="Times New Roman" w:hAnsi="Times New Roman" w:cs="Times New Roman"/>
          <w:lang w:val="ru-RU"/>
        </w:rPr>
        <w:t xml:space="preserve">технические </w:t>
      </w:r>
      <w:r w:rsidR="005F2237" w:rsidRPr="00A7703B">
        <w:rPr>
          <w:rFonts w:ascii="Times New Roman" w:hAnsi="Times New Roman" w:cs="Times New Roman"/>
        </w:rPr>
        <w:t>средств</w:t>
      </w:r>
      <w:r w:rsidR="005F2237" w:rsidRPr="00A7703B">
        <w:rPr>
          <w:rFonts w:ascii="Times New Roman" w:hAnsi="Times New Roman" w:cs="Times New Roman"/>
          <w:lang w:val="ru-RU"/>
        </w:rPr>
        <w:t>а</w:t>
      </w:r>
      <w:r w:rsidR="005F2237" w:rsidRPr="00A7703B">
        <w:rPr>
          <w:rFonts w:ascii="Times New Roman" w:hAnsi="Times New Roman" w:cs="Times New Roman"/>
        </w:rPr>
        <w:t xml:space="preserve"> </w:t>
      </w:r>
      <w:r w:rsidR="005F2237" w:rsidRPr="00A7703B">
        <w:rPr>
          <w:rFonts w:ascii="Times New Roman" w:hAnsi="Times New Roman" w:cs="Times New Roman"/>
          <w:lang w:val="ru-RU"/>
        </w:rPr>
        <w:t>и управляющих машинами</w:t>
      </w:r>
      <w:r w:rsidR="00B938A3" w:rsidRPr="00A7703B">
        <w:rPr>
          <w:rFonts w:ascii="Times New Roman" w:hAnsi="Times New Roman" w:cs="Times New Roman"/>
        </w:rPr>
        <w:t>;</w:t>
      </w:r>
    </w:p>
    <w:p w:rsidR="00B938A3" w:rsidRPr="00A7703B" w:rsidRDefault="00B938A3" w:rsidP="009C2139">
      <w:pPr>
        <w:pStyle w:val="a0"/>
        <w:numPr>
          <w:ilvl w:val="0"/>
          <w:numId w:val="9"/>
        </w:numPr>
        <w:tabs>
          <w:tab w:val="left" w:pos="1134"/>
        </w:tabs>
        <w:ind w:left="0" w:firstLine="709"/>
        <w:rPr>
          <w:rFonts w:ascii="Times New Roman" w:hAnsi="Times New Roman" w:cs="Times New Roman"/>
        </w:rPr>
      </w:pPr>
      <w:r w:rsidRPr="00A7703B">
        <w:rPr>
          <w:rFonts w:ascii="Times New Roman" w:hAnsi="Times New Roman" w:cs="Times New Roman"/>
        </w:rPr>
        <w:t>переез</w:t>
      </w:r>
      <w:r w:rsidR="00236B0B" w:rsidRPr="00A7703B">
        <w:rPr>
          <w:rFonts w:ascii="Times New Roman" w:hAnsi="Times New Roman" w:cs="Times New Roman"/>
        </w:rPr>
        <w:t xml:space="preserve">ды и переходы на участке работ </w:t>
      </w:r>
      <w:r w:rsidRPr="00A7703B">
        <w:rPr>
          <w:rFonts w:ascii="Times New Roman" w:hAnsi="Times New Roman" w:cs="Times New Roman"/>
        </w:rPr>
        <w:t>в случаях, когда это предусмотрено технологией выполнения работ;</w:t>
      </w:r>
    </w:p>
    <w:p w:rsidR="00B938A3" w:rsidRPr="00A7703B" w:rsidRDefault="00B938A3" w:rsidP="009C2139">
      <w:pPr>
        <w:pStyle w:val="a0"/>
        <w:numPr>
          <w:ilvl w:val="0"/>
          <w:numId w:val="9"/>
        </w:numPr>
        <w:tabs>
          <w:tab w:val="left" w:pos="1134"/>
        </w:tabs>
        <w:ind w:left="0" w:firstLine="709"/>
        <w:rPr>
          <w:rFonts w:ascii="Times New Roman" w:hAnsi="Times New Roman" w:cs="Times New Roman"/>
        </w:rPr>
      </w:pPr>
      <w:r w:rsidRPr="00A7703B">
        <w:rPr>
          <w:rFonts w:ascii="Times New Roman" w:hAnsi="Times New Roman" w:cs="Times New Roman"/>
        </w:rPr>
        <w:t>работы, связанные с соблюдением правил по технике безопасности</w:t>
      </w:r>
      <w:r w:rsidR="00F61D5B" w:rsidRPr="00A7703B">
        <w:rPr>
          <w:rFonts w:ascii="Times New Roman" w:hAnsi="Times New Roman" w:cs="Times New Roman"/>
        </w:rPr>
        <w:t>;</w:t>
      </w:r>
    </w:p>
    <w:p w:rsidR="00F61D5B" w:rsidRPr="00A7703B" w:rsidRDefault="00F61D5B" w:rsidP="009C2139">
      <w:pPr>
        <w:pStyle w:val="a0"/>
        <w:numPr>
          <w:ilvl w:val="0"/>
          <w:numId w:val="9"/>
        </w:numPr>
        <w:tabs>
          <w:tab w:val="left" w:pos="1134"/>
        </w:tabs>
        <w:ind w:left="0" w:firstLine="709"/>
        <w:rPr>
          <w:rFonts w:ascii="Times New Roman" w:hAnsi="Times New Roman" w:cs="Times New Roman"/>
        </w:rPr>
      </w:pPr>
      <w:r w:rsidRPr="00A7703B">
        <w:rPr>
          <w:rFonts w:ascii="Times New Roman" w:hAnsi="Times New Roman" w:cs="Times New Roman"/>
        </w:rPr>
        <w:t>технологические перерывы, вызванные специфическими особенностями технологии рабочего процесса при правильной его организации.</w:t>
      </w:r>
    </w:p>
    <w:p w:rsidR="003D6940" w:rsidRPr="00A7703B" w:rsidRDefault="003D6940" w:rsidP="002D755B">
      <w:pPr>
        <w:pStyle w:val="afff4"/>
        <w:ind w:left="0" w:firstLine="709"/>
        <w:rPr>
          <w:rFonts w:ascii="Times New Roman" w:hAnsi="Times New Roman" w:cs="Times New Roman"/>
        </w:rPr>
      </w:pPr>
      <w:r w:rsidRPr="00A7703B">
        <w:rPr>
          <w:rFonts w:ascii="Times New Roman" w:hAnsi="Times New Roman" w:cs="Times New Roman"/>
        </w:rPr>
        <w:t xml:space="preserve">К </w:t>
      </w:r>
      <w:r w:rsidRPr="00A7703B">
        <w:rPr>
          <w:rFonts w:ascii="Times New Roman" w:hAnsi="Times New Roman" w:cs="Times New Roman"/>
          <w:lang w:val="ru-RU"/>
        </w:rPr>
        <w:t>не</w:t>
      </w:r>
      <w:r w:rsidRPr="00A7703B">
        <w:rPr>
          <w:rFonts w:ascii="Times New Roman" w:hAnsi="Times New Roman" w:cs="Times New Roman"/>
        </w:rPr>
        <w:t>нормируемым затратам рабочего времени относится время, используемое на</w:t>
      </w:r>
      <w:r w:rsidRPr="00A7703B">
        <w:rPr>
          <w:rFonts w:ascii="Times New Roman" w:hAnsi="Times New Roman" w:cs="Times New Roman"/>
          <w:lang w:val="ru-RU"/>
        </w:rPr>
        <w:t>:</w:t>
      </w:r>
    </w:p>
    <w:p w:rsidR="00236B0B" w:rsidRPr="00A7703B" w:rsidRDefault="00236B0B" w:rsidP="009C2139">
      <w:pPr>
        <w:pStyle w:val="a0"/>
        <w:numPr>
          <w:ilvl w:val="0"/>
          <w:numId w:val="8"/>
        </w:numPr>
        <w:tabs>
          <w:tab w:val="clear" w:pos="709"/>
          <w:tab w:val="left" w:pos="1134"/>
        </w:tabs>
        <w:ind w:left="0" w:firstLine="709"/>
        <w:rPr>
          <w:rFonts w:ascii="Times New Roman" w:hAnsi="Times New Roman" w:cs="Times New Roman"/>
        </w:rPr>
      </w:pPr>
      <w:r w:rsidRPr="00A7703B">
        <w:rPr>
          <w:rFonts w:ascii="Times New Roman" w:hAnsi="Times New Roman" w:cs="Times New Roman"/>
          <w:lang w:val="ru-RU"/>
        </w:rPr>
        <w:t xml:space="preserve">организацию и ликвидацию работ на участке работ, </w:t>
      </w:r>
      <w:r w:rsidR="002F56D5" w:rsidRPr="00A7703B">
        <w:rPr>
          <w:rFonts w:ascii="Times New Roman" w:hAnsi="Times New Roman" w:cs="Times New Roman"/>
          <w:lang w:val="ru-RU"/>
        </w:rPr>
        <w:t>которое затрачивается на:</w:t>
      </w:r>
    </w:p>
    <w:p w:rsidR="002F56D5" w:rsidRPr="00A7703B" w:rsidRDefault="002F56D5" w:rsidP="009C2139">
      <w:pPr>
        <w:pStyle w:val="afff"/>
        <w:numPr>
          <w:ilvl w:val="0"/>
          <w:numId w:val="41"/>
        </w:numPr>
        <w:tabs>
          <w:tab w:val="left" w:pos="1134"/>
        </w:tabs>
        <w:ind w:left="0" w:firstLine="709"/>
        <w:rPr>
          <w:rFonts w:ascii="Times New Roman" w:hAnsi="Times New Roman" w:cs="Times New Roman"/>
        </w:rPr>
      </w:pPr>
      <w:r w:rsidRPr="00A7703B">
        <w:rPr>
          <w:rFonts w:ascii="Times New Roman" w:hAnsi="Times New Roman" w:cs="Times New Roman"/>
        </w:rPr>
        <w:t>составление заявки с перечнем необходимых инструментов, спецодежды и других материальных ценностей, их получение, упаковку, отправку к месту производства работ и сдачу по завершении работ;</w:t>
      </w:r>
    </w:p>
    <w:p w:rsidR="00AB2B9A" w:rsidRPr="00A7703B" w:rsidRDefault="00AB2B9A" w:rsidP="009C2139">
      <w:pPr>
        <w:pStyle w:val="afff"/>
        <w:numPr>
          <w:ilvl w:val="0"/>
          <w:numId w:val="41"/>
        </w:numPr>
        <w:tabs>
          <w:tab w:val="left" w:pos="1134"/>
        </w:tabs>
        <w:ind w:left="0" w:firstLine="709"/>
        <w:rPr>
          <w:rFonts w:ascii="Times New Roman" w:hAnsi="Times New Roman" w:cs="Times New Roman"/>
        </w:rPr>
      </w:pPr>
      <w:r w:rsidRPr="00A7703B">
        <w:rPr>
          <w:rFonts w:ascii="Times New Roman" w:hAnsi="Times New Roman" w:cs="Times New Roman"/>
        </w:rPr>
        <w:t>сборку и монтаж машин и механизмов, сооружений;</w:t>
      </w:r>
    </w:p>
    <w:p w:rsidR="002F56D5" w:rsidRPr="00A7703B" w:rsidRDefault="002F56D5" w:rsidP="009C2139">
      <w:pPr>
        <w:pStyle w:val="afff"/>
        <w:numPr>
          <w:ilvl w:val="0"/>
          <w:numId w:val="41"/>
        </w:numPr>
        <w:tabs>
          <w:tab w:val="left" w:pos="1134"/>
        </w:tabs>
        <w:ind w:left="0" w:firstLine="709"/>
        <w:rPr>
          <w:rFonts w:ascii="Times New Roman" w:hAnsi="Times New Roman" w:cs="Times New Roman"/>
        </w:rPr>
      </w:pPr>
      <w:r w:rsidRPr="00A7703B">
        <w:rPr>
          <w:rFonts w:ascii="Times New Roman" w:hAnsi="Times New Roman" w:cs="Times New Roman"/>
        </w:rPr>
        <w:t>другие подготовительные работы, необходимые для начала выполнения работ по инженерным изысканиям;</w:t>
      </w:r>
    </w:p>
    <w:p w:rsidR="00AB2B9A" w:rsidRPr="00A7703B" w:rsidRDefault="00AB2B9A" w:rsidP="009C2139">
      <w:pPr>
        <w:pStyle w:val="afff"/>
        <w:numPr>
          <w:ilvl w:val="0"/>
          <w:numId w:val="41"/>
        </w:numPr>
        <w:tabs>
          <w:tab w:val="left" w:pos="1134"/>
        </w:tabs>
        <w:ind w:left="0" w:firstLine="709"/>
        <w:rPr>
          <w:rFonts w:ascii="Times New Roman" w:hAnsi="Times New Roman" w:cs="Times New Roman"/>
        </w:rPr>
      </w:pPr>
      <w:r w:rsidRPr="00A7703B">
        <w:rPr>
          <w:rFonts w:ascii="Times New Roman" w:hAnsi="Times New Roman" w:cs="Times New Roman"/>
        </w:rPr>
        <w:t xml:space="preserve">разборку и </w:t>
      </w:r>
      <w:r w:rsidR="002F56D5" w:rsidRPr="00A7703B">
        <w:rPr>
          <w:rFonts w:ascii="Times New Roman" w:hAnsi="Times New Roman" w:cs="Times New Roman"/>
        </w:rPr>
        <w:t xml:space="preserve">демонтаж </w:t>
      </w:r>
      <w:r w:rsidRPr="00A7703B">
        <w:rPr>
          <w:rFonts w:ascii="Times New Roman" w:hAnsi="Times New Roman" w:cs="Times New Roman"/>
        </w:rPr>
        <w:t>машин и механизмов, сооружений;</w:t>
      </w:r>
    </w:p>
    <w:p w:rsidR="00AB2B9A" w:rsidRPr="00A7703B" w:rsidRDefault="002F56D5" w:rsidP="009C2139">
      <w:pPr>
        <w:pStyle w:val="afff"/>
        <w:numPr>
          <w:ilvl w:val="0"/>
          <w:numId w:val="41"/>
        </w:numPr>
        <w:tabs>
          <w:tab w:val="left" w:pos="1134"/>
        </w:tabs>
        <w:ind w:left="0" w:firstLine="709"/>
        <w:rPr>
          <w:rFonts w:ascii="Times New Roman" w:hAnsi="Times New Roman" w:cs="Times New Roman"/>
        </w:rPr>
      </w:pPr>
      <w:r w:rsidRPr="00A7703B">
        <w:rPr>
          <w:rFonts w:ascii="Times New Roman" w:hAnsi="Times New Roman" w:cs="Times New Roman"/>
        </w:rPr>
        <w:t>составление и сдачу материального и финансового отчетов</w:t>
      </w:r>
      <w:r w:rsidR="00AB2B9A" w:rsidRPr="00A7703B">
        <w:rPr>
          <w:rFonts w:ascii="Times New Roman" w:hAnsi="Times New Roman" w:cs="Times New Roman"/>
        </w:rPr>
        <w:t>;</w:t>
      </w:r>
    </w:p>
    <w:p w:rsidR="002F56D5" w:rsidRPr="00A7703B" w:rsidRDefault="002F56D5" w:rsidP="009C2139">
      <w:pPr>
        <w:pStyle w:val="afff"/>
        <w:numPr>
          <w:ilvl w:val="0"/>
          <w:numId w:val="41"/>
        </w:numPr>
        <w:tabs>
          <w:tab w:val="left" w:pos="1134"/>
        </w:tabs>
        <w:ind w:left="0" w:firstLine="709"/>
        <w:rPr>
          <w:rFonts w:ascii="Times New Roman" w:hAnsi="Times New Roman" w:cs="Times New Roman"/>
        </w:rPr>
      </w:pPr>
      <w:r w:rsidRPr="00A7703B">
        <w:rPr>
          <w:rFonts w:ascii="Times New Roman" w:hAnsi="Times New Roman" w:cs="Times New Roman"/>
        </w:rPr>
        <w:t>другие работы, связанные с</w:t>
      </w:r>
      <w:r w:rsidR="00AB2B9A" w:rsidRPr="00A7703B">
        <w:rPr>
          <w:rFonts w:ascii="Times New Roman" w:hAnsi="Times New Roman" w:cs="Times New Roman"/>
        </w:rPr>
        <w:t xml:space="preserve"> </w:t>
      </w:r>
      <w:r w:rsidRPr="00A7703B">
        <w:rPr>
          <w:rFonts w:ascii="Times New Roman" w:hAnsi="Times New Roman" w:cs="Times New Roman"/>
        </w:rPr>
        <w:t>л</w:t>
      </w:r>
      <w:r w:rsidR="00AB2B9A" w:rsidRPr="00A7703B">
        <w:rPr>
          <w:rFonts w:ascii="Times New Roman" w:hAnsi="Times New Roman" w:cs="Times New Roman"/>
        </w:rPr>
        <w:t>иквидацией работ по инженерным изысканиям на участке работ;</w:t>
      </w:r>
    </w:p>
    <w:p w:rsidR="003D6940" w:rsidRPr="00A7703B" w:rsidRDefault="003D6940" w:rsidP="009C2139">
      <w:pPr>
        <w:pStyle w:val="a0"/>
        <w:numPr>
          <w:ilvl w:val="0"/>
          <w:numId w:val="8"/>
        </w:numPr>
        <w:tabs>
          <w:tab w:val="left" w:pos="1134"/>
        </w:tabs>
        <w:ind w:left="0" w:firstLine="709"/>
        <w:rPr>
          <w:rFonts w:ascii="Times New Roman" w:hAnsi="Times New Roman" w:cs="Times New Roman"/>
        </w:rPr>
      </w:pPr>
      <w:r w:rsidRPr="00A7703B">
        <w:rPr>
          <w:rFonts w:ascii="Times New Roman" w:hAnsi="Times New Roman" w:cs="Times New Roman"/>
        </w:rPr>
        <w:t>работ</w:t>
      </w:r>
      <w:r w:rsidRPr="00A7703B">
        <w:rPr>
          <w:rFonts w:ascii="Times New Roman" w:hAnsi="Times New Roman" w:cs="Times New Roman"/>
          <w:lang w:val="ru-RU"/>
        </w:rPr>
        <w:t>у</w:t>
      </w:r>
      <w:r w:rsidRPr="00A7703B">
        <w:rPr>
          <w:rFonts w:ascii="Times New Roman" w:hAnsi="Times New Roman" w:cs="Times New Roman"/>
        </w:rPr>
        <w:t>, не предусмотренн</w:t>
      </w:r>
      <w:r w:rsidRPr="00A7703B">
        <w:rPr>
          <w:rFonts w:ascii="Times New Roman" w:hAnsi="Times New Roman" w:cs="Times New Roman"/>
          <w:lang w:val="ru-RU"/>
        </w:rPr>
        <w:t>ую</w:t>
      </w:r>
      <w:r w:rsidRPr="00A7703B">
        <w:rPr>
          <w:rFonts w:ascii="Times New Roman" w:hAnsi="Times New Roman" w:cs="Times New Roman"/>
        </w:rPr>
        <w:t xml:space="preserve"> выполнением производственного задания</w:t>
      </w:r>
      <w:r w:rsidRPr="00A7703B">
        <w:rPr>
          <w:rFonts w:ascii="Times New Roman" w:hAnsi="Times New Roman" w:cs="Times New Roman"/>
          <w:lang w:val="ru-RU"/>
        </w:rPr>
        <w:t xml:space="preserve"> – </w:t>
      </w:r>
      <w:r w:rsidRPr="00A7703B">
        <w:rPr>
          <w:rFonts w:ascii="Times New Roman" w:hAnsi="Times New Roman" w:cs="Times New Roman"/>
        </w:rPr>
        <w:t>случайн</w:t>
      </w:r>
      <w:r w:rsidR="00AB2B9A" w:rsidRPr="00A7703B">
        <w:rPr>
          <w:rFonts w:ascii="Times New Roman" w:hAnsi="Times New Roman" w:cs="Times New Roman"/>
          <w:lang w:val="ru-RU"/>
        </w:rPr>
        <w:t>ую</w:t>
      </w:r>
      <w:r w:rsidRPr="00A7703B">
        <w:rPr>
          <w:rFonts w:ascii="Times New Roman" w:hAnsi="Times New Roman" w:cs="Times New Roman"/>
        </w:rPr>
        <w:t xml:space="preserve"> непредвиденн</w:t>
      </w:r>
      <w:r w:rsidR="00AB2B9A" w:rsidRPr="00A7703B">
        <w:rPr>
          <w:rFonts w:ascii="Times New Roman" w:hAnsi="Times New Roman" w:cs="Times New Roman"/>
          <w:lang w:val="ru-RU"/>
        </w:rPr>
        <w:t>ую</w:t>
      </w:r>
      <w:r w:rsidRPr="00A7703B">
        <w:rPr>
          <w:rFonts w:ascii="Times New Roman" w:hAnsi="Times New Roman" w:cs="Times New Roman"/>
        </w:rPr>
        <w:t xml:space="preserve"> работ</w:t>
      </w:r>
      <w:r w:rsidR="00AB2B9A" w:rsidRPr="00A7703B">
        <w:rPr>
          <w:rFonts w:ascii="Times New Roman" w:hAnsi="Times New Roman" w:cs="Times New Roman"/>
          <w:lang w:val="ru-RU"/>
        </w:rPr>
        <w:t>у</w:t>
      </w:r>
      <w:r w:rsidRPr="00A7703B">
        <w:rPr>
          <w:rFonts w:ascii="Times New Roman" w:hAnsi="Times New Roman" w:cs="Times New Roman"/>
          <w:lang w:val="ru-RU"/>
        </w:rPr>
        <w:t>,</w:t>
      </w:r>
      <w:r w:rsidRPr="00A7703B">
        <w:rPr>
          <w:rFonts w:ascii="Times New Roman" w:hAnsi="Times New Roman" w:cs="Times New Roman"/>
        </w:rPr>
        <w:t xml:space="preserve"> непроизводительн</w:t>
      </w:r>
      <w:r w:rsidR="00AB2B9A" w:rsidRPr="00A7703B">
        <w:rPr>
          <w:rFonts w:ascii="Times New Roman" w:hAnsi="Times New Roman" w:cs="Times New Roman"/>
          <w:lang w:val="ru-RU"/>
        </w:rPr>
        <w:t>ую</w:t>
      </w:r>
      <w:r w:rsidRPr="00A7703B">
        <w:rPr>
          <w:rFonts w:ascii="Times New Roman" w:hAnsi="Times New Roman" w:cs="Times New Roman"/>
        </w:rPr>
        <w:t xml:space="preserve"> работ</w:t>
      </w:r>
      <w:r w:rsidR="00AB2B9A" w:rsidRPr="00A7703B">
        <w:rPr>
          <w:rFonts w:ascii="Times New Roman" w:hAnsi="Times New Roman" w:cs="Times New Roman"/>
          <w:lang w:val="ru-RU"/>
        </w:rPr>
        <w:t>у</w:t>
      </w:r>
      <w:r w:rsidRPr="00A7703B">
        <w:rPr>
          <w:rFonts w:ascii="Times New Roman" w:hAnsi="Times New Roman" w:cs="Times New Roman"/>
          <w:lang w:val="ru-RU"/>
        </w:rPr>
        <w:t>;</w:t>
      </w:r>
    </w:p>
    <w:p w:rsidR="003D6940" w:rsidRPr="00A7703B" w:rsidRDefault="00F61D5B" w:rsidP="009C2139">
      <w:pPr>
        <w:pStyle w:val="a0"/>
        <w:numPr>
          <w:ilvl w:val="0"/>
          <w:numId w:val="8"/>
        </w:numPr>
        <w:tabs>
          <w:tab w:val="left" w:pos="1134"/>
        </w:tabs>
        <w:ind w:left="0" w:firstLine="709"/>
        <w:rPr>
          <w:rFonts w:ascii="Times New Roman" w:hAnsi="Times New Roman" w:cs="Times New Roman"/>
        </w:rPr>
      </w:pPr>
      <w:r w:rsidRPr="00A7703B">
        <w:rPr>
          <w:rFonts w:ascii="Times New Roman" w:hAnsi="Times New Roman" w:cs="Times New Roman"/>
          <w:lang w:val="ru-RU"/>
        </w:rPr>
        <w:t>не</w:t>
      </w:r>
      <w:r w:rsidR="003D6940" w:rsidRPr="00A7703B">
        <w:rPr>
          <w:rFonts w:ascii="Times New Roman" w:hAnsi="Times New Roman" w:cs="Times New Roman"/>
        </w:rPr>
        <w:t>регламентированны</w:t>
      </w:r>
      <w:r w:rsidR="003D6940" w:rsidRPr="00A7703B">
        <w:rPr>
          <w:rFonts w:ascii="Times New Roman" w:hAnsi="Times New Roman" w:cs="Times New Roman"/>
          <w:lang w:val="ru-RU"/>
        </w:rPr>
        <w:t>е</w:t>
      </w:r>
      <w:r w:rsidR="003D6940" w:rsidRPr="00A7703B">
        <w:rPr>
          <w:rFonts w:ascii="Times New Roman" w:hAnsi="Times New Roman" w:cs="Times New Roman"/>
        </w:rPr>
        <w:t xml:space="preserve"> перерыв</w:t>
      </w:r>
      <w:r w:rsidR="003D6940" w:rsidRPr="00A7703B">
        <w:rPr>
          <w:rFonts w:ascii="Times New Roman" w:hAnsi="Times New Roman" w:cs="Times New Roman"/>
          <w:lang w:val="ru-RU"/>
        </w:rPr>
        <w:t>ы</w:t>
      </w:r>
      <w:r w:rsidR="003D6940" w:rsidRPr="00A7703B">
        <w:rPr>
          <w:rFonts w:ascii="Times New Roman" w:hAnsi="Times New Roman" w:cs="Times New Roman"/>
        </w:rPr>
        <w:t xml:space="preserve"> </w:t>
      </w:r>
      <w:r w:rsidR="003D6940" w:rsidRPr="00A7703B">
        <w:rPr>
          <w:rFonts w:ascii="Times New Roman" w:hAnsi="Times New Roman" w:cs="Times New Roman"/>
          <w:lang w:val="ru-RU"/>
        </w:rPr>
        <w:t xml:space="preserve">– </w:t>
      </w:r>
      <w:r w:rsidR="003D6940" w:rsidRPr="00A7703B">
        <w:rPr>
          <w:rFonts w:ascii="Times New Roman" w:hAnsi="Times New Roman" w:cs="Times New Roman"/>
        </w:rPr>
        <w:t>перерыв</w:t>
      </w:r>
      <w:r w:rsidR="003D6940" w:rsidRPr="00A7703B">
        <w:rPr>
          <w:rFonts w:ascii="Times New Roman" w:hAnsi="Times New Roman" w:cs="Times New Roman"/>
          <w:lang w:val="ru-RU"/>
        </w:rPr>
        <w:t>ы</w:t>
      </w:r>
      <w:r w:rsidR="003D6940" w:rsidRPr="00A7703B">
        <w:rPr>
          <w:rFonts w:ascii="Times New Roman" w:hAnsi="Times New Roman" w:cs="Times New Roman"/>
        </w:rPr>
        <w:t>, вызванны</w:t>
      </w:r>
      <w:r w:rsidR="003D6940" w:rsidRPr="00A7703B">
        <w:rPr>
          <w:rFonts w:ascii="Times New Roman" w:hAnsi="Times New Roman" w:cs="Times New Roman"/>
          <w:lang w:val="ru-RU"/>
        </w:rPr>
        <w:t>е</w:t>
      </w:r>
      <w:r w:rsidR="003D6940" w:rsidRPr="00A7703B">
        <w:rPr>
          <w:rFonts w:ascii="Times New Roman" w:hAnsi="Times New Roman" w:cs="Times New Roman"/>
        </w:rPr>
        <w:t xml:space="preserve"> нарушением нормального течения технологического процесса, перерыв</w:t>
      </w:r>
      <w:r w:rsidR="003D6940" w:rsidRPr="00A7703B">
        <w:rPr>
          <w:rFonts w:ascii="Times New Roman" w:hAnsi="Times New Roman" w:cs="Times New Roman"/>
          <w:lang w:val="ru-RU"/>
        </w:rPr>
        <w:t>ы</w:t>
      </w:r>
      <w:r w:rsidR="003D6940" w:rsidRPr="00A7703B">
        <w:rPr>
          <w:rFonts w:ascii="Times New Roman" w:hAnsi="Times New Roman" w:cs="Times New Roman"/>
        </w:rPr>
        <w:t>, вызванны</w:t>
      </w:r>
      <w:r w:rsidR="00AB2B9A" w:rsidRPr="00A7703B">
        <w:rPr>
          <w:rFonts w:ascii="Times New Roman" w:hAnsi="Times New Roman" w:cs="Times New Roman"/>
          <w:lang w:val="ru-RU"/>
        </w:rPr>
        <w:t>е</w:t>
      </w:r>
      <w:r w:rsidR="003D6940" w:rsidRPr="00A7703B">
        <w:rPr>
          <w:rFonts w:ascii="Times New Roman" w:hAnsi="Times New Roman" w:cs="Times New Roman"/>
        </w:rPr>
        <w:t xml:space="preserve"> неправильной организацией работ, перерыв</w:t>
      </w:r>
      <w:r w:rsidR="003D6940" w:rsidRPr="00A7703B">
        <w:rPr>
          <w:rFonts w:ascii="Times New Roman" w:hAnsi="Times New Roman" w:cs="Times New Roman"/>
          <w:lang w:val="ru-RU"/>
        </w:rPr>
        <w:t>ы</w:t>
      </w:r>
      <w:r w:rsidR="003D6940" w:rsidRPr="00A7703B">
        <w:rPr>
          <w:rFonts w:ascii="Times New Roman" w:hAnsi="Times New Roman" w:cs="Times New Roman"/>
        </w:rPr>
        <w:t xml:space="preserve"> по случайным причинам, перерыв</w:t>
      </w:r>
      <w:r w:rsidR="003D6940" w:rsidRPr="00A7703B">
        <w:rPr>
          <w:rFonts w:ascii="Times New Roman" w:hAnsi="Times New Roman" w:cs="Times New Roman"/>
          <w:lang w:val="ru-RU"/>
        </w:rPr>
        <w:t>ы</w:t>
      </w:r>
      <w:r w:rsidR="003D6940" w:rsidRPr="00A7703B">
        <w:rPr>
          <w:rFonts w:ascii="Times New Roman" w:hAnsi="Times New Roman" w:cs="Times New Roman"/>
        </w:rPr>
        <w:t>, вызванны</w:t>
      </w:r>
      <w:r w:rsidR="003D6940" w:rsidRPr="00A7703B">
        <w:rPr>
          <w:rFonts w:ascii="Times New Roman" w:hAnsi="Times New Roman" w:cs="Times New Roman"/>
          <w:lang w:val="ru-RU"/>
        </w:rPr>
        <w:t>е</w:t>
      </w:r>
      <w:r w:rsidR="003D6940" w:rsidRPr="00A7703B">
        <w:rPr>
          <w:rFonts w:ascii="Times New Roman" w:hAnsi="Times New Roman" w:cs="Times New Roman"/>
        </w:rPr>
        <w:t xml:space="preserve"> нарушением трудовой дисциплины</w:t>
      </w:r>
      <w:r w:rsidR="00B938A3" w:rsidRPr="00A7703B">
        <w:rPr>
          <w:rFonts w:ascii="Times New Roman" w:hAnsi="Times New Roman" w:cs="Times New Roman"/>
        </w:rPr>
        <w:t>;</w:t>
      </w:r>
    </w:p>
    <w:p w:rsidR="00B938A3" w:rsidRPr="00A7703B" w:rsidRDefault="00B938A3" w:rsidP="009C2139">
      <w:pPr>
        <w:pStyle w:val="a0"/>
        <w:numPr>
          <w:ilvl w:val="0"/>
          <w:numId w:val="8"/>
        </w:numPr>
        <w:tabs>
          <w:tab w:val="left" w:pos="1134"/>
        </w:tabs>
        <w:ind w:left="0" w:firstLine="709"/>
        <w:rPr>
          <w:rFonts w:ascii="Times New Roman" w:hAnsi="Times New Roman" w:cs="Times New Roman"/>
        </w:rPr>
      </w:pPr>
      <w:r w:rsidRPr="00A7703B">
        <w:rPr>
          <w:rFonts w:ascii="Times New Roman" w:eastAsia="Tahoma" w:hAnsi="Times New Roman" w:cs="Times New Roman"/>
          <w:szCs w:val="28"/>
          <w:lang w:val="ru-RU" w:eastAsia="en-US"/>
        </w:rPr>
        <w:t xml:space="preserve">переезды </w:t>
      </w:r>
      <w:r w:rsidR="00A90953" w:rsidRPr="00A7703B">
        <w:rPr>
          <w:rFonts w:ascii="Times New Roman" w:eastAsia="Tahoma" w:hAnsi="Times New Roman" w:cs="Times New Roman"/>
          <w:szCs w:val="28"/>
          <w:lang w:val="ru-RU" w:eastAsia="en-US"/>
        </w:rPr>
        <w:t>при ежедневной доставке работников на участок выполнения работ</w:t>
      </w:r>
      <w:r w:rsidR="00236B0B" w:rsidRPr="00A7703B">
        <w:rPr>
          <w:rFonts w:ascii="Times New Roman" w:eastAsia="Tahoma" w:hAnsi="Times New Roman" w:cs="Times New Roman"/>
          <w:szCs w:val="28"/>
          <w:lang w:val="ru-RU" w:eastAsia="en-US"/>
        </w:rPr>
        <w:t xml:space="preserve"> </w:t>
      </w:r>
      <w:r w:rsidRPr="00A7703B">
        <w:rPr>
          <w:rFonts w:ascii="Times New Roman" w:eastAsia="Tahoma" w:hAnsi="Times New Roman" w:cs="Times New Roman"/>
          <w:szCs w:val="28"/>
          <w:lang w:val="ru-RU" w:eastAsia="en-US"/>
        </w:rPr>
        <w:t xml:space="preserve">от места расположения изыскательской организации или </w:t>
      </w:r>
      <w:r w:rsidR="00F61D5B" w:rsidRPr="00A7703B">
        <w:rPr>
          <w:rFonts w:ascii="Times New Roman" w:eastAsia="Tahoma" w:hAnsi="Times New Roman" w:cs="Times New Roman"/>
          <w:szCs w:val="28"/>
          <w:lang w:val="ru-RU" w:eastAsia="en-US"/>
        </w:rPr>
        <w:t>места базирования</w:t>
      </w:r>
      <w:r w:rsidRPr="00A7703B">
        <w:rPr>
          <w:rFonts w:ascii="Times New Roman" w:eastAsia="Tahoma" w:hAnsi="Times New Roman" w:cs="Times New Roman"/>
          <w:szCs w:val="28"/>
          <w:lang w:val="ru-RU" w:eastAsia="en-US"/>
        </w:rPr>
        <w:t xml:space="preserve"> экспедиции (партии) и обратно</w:t>
      </w:r>
      <w:r w:rsidR="00B40BFC" w:rsidRPr="00A7703B">
        <w:rPr>
          <w:rFonts w:ascii="Times New Roman" w:eastAsia="Tahoma" w:hAnsi="Times New Roman" w:cs="Times New Roman"/>
          <w:szCs w:val="28"/>
          <w:lang w:val="ru-RU" w:eastAsia="en-US"/>
        </w:rPr>
        <w:t>.</w:t>
      </w:r>
    </w:p>
    <w:p w:rsidR="003D6940" w:rsidRPr="00A7703B" w:rsidRDefault="003D6940" w:rsidP="002D755B">
      <w:pPr>
        <w:pStyle w:val="afff4"/>
        <w:ind w:left="0" w:firstLine="709"/>
        <w:rPr>
          <w:rFonts w:ascii="Times New Roman" w:hAnsi="Times New Roman" w:cs="Times New Roman"/>
        </w:rPr>
      </w:pPr>
      <w:r w:rsidRPr="00A7703B">
        <w:rPr>
          <w:rFonts w:ascii="Times New Roman" w:hAnsi="Times New Roman" w:cs="Times New Roman"/>
        </w:rPr>
        <w:t xml:space="preserve">К </w:t>
      </w:r>
      <w:r w:rsidRPr="00A7703B">
        <w:rPr>
          <w:rFonts w:ascii="Times New Roman" w:hAnsi="Times New Roman" w:cs="Times New Roman"/>
          <w:lang w:val="ru-RU"/>
        </w:rPr>
        <w:t>не</w:t>
      </w:r>
      <w:r w:rsidRPr="00A7703B">
        <w:rPr>
          <w:rFonts w:ascii="Times New Roman" w:hAnsi="Times New Roman" w:cs="Times New Roman"/>
        </w:rPr>
        <w:t xml:space="preserve">нормируемым затратам времени использования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средств и</w:t>
      </w:r>
      <w:r w:rsidR="006E7A8D" w:rsidRPr="00A7703B">
        <w:rPr>
          <w:rFonts w:ascii="Times New Roman" w:hAnsi="Times New Roman" w:cs="Times New Roman"/>
        </w:rPr>
        <w:t xml:space="preserve"> эксплуатации</w:t>
      </w:r>
      <w:r w:rsidRPr="00A7703B">
        <w:rPr>
          <w:rFonts w:ascii="Times New Roman" w:hAnsi="Times New Roman" w:cs="Times New Roman"/>
        </w:rPr>
        <w:t xml:space="preserve"> машин относится время, используемое на:</w:t>
      </w:r>
    </w:p>
    <w:p w:rsidR="003D6940" w:rsidRPr="00A7703B" w:rsidRDefault="003D6940" w:rsidP="009C2139">
      <w:pPr>
        <w:pStyle w:val="a0"/>
        <w:numPr>
          <w:ilvl w:val="0"/>
          <w:numId w:val="11"/>
        </w:numPr>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rPr>
        <w:t>работы, не предусмотренн</w:t>
      </w:r>
      <w:r w:rsidR="00F54DEA" w:rsidRPr="00A7703B">
        <w:rPr>
          <w:rFonts w:ascii="Times New Roman" w:hAnsi="Times New Roman" w:cs="Times New Roman"/>
          <w:lang w:val="ru-RU"/>
        </w:rPr>
        <w:t>ы</w:t>
      </w:r>
      <w:r w:rsidRPr="00A7703B">
        <w:rPr>
          <w:rFonts w:ascii="Times New Roman" w:hAnsi="Times New Roman" w:cs="Times New Roman"/>
        </w:rPr>
        <w:t xml:space="preserve">е выполнением производственного задания; </w:t>
      </w:r>
    </w:p>
    <w:p w:rsidR="003D6940" w:rsidRPr="00A7703B" w:rsidRDefault="003D6940" w:rsidP="002D755B">
      <w:pPr>
        <w:pStyle w:val="a0"/>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rPr>
        <w:t>нерегламентированны</w:t>
      </w:r>
      <w:r w:rsidRPr="00A7703B">
        <w:rPr>
          <w:rFonts w:ascii="Times New Roman" w:hAnsi="Times New Roman" w:cs="Times New Roman"/>
          <w:lang w:val="ru-RU"/>
        </w:rPr>
        <w:t>е</w:t>
      </w:r>
      <w:r w:rsidRPr="00A7703B">
        <w:rPr>
          <w:rFonts w:ascii="Times New Roman" w:hAnsi="Times New Roman" w:cs="Times New Roman"/>
        </w:rPr>
        <w:t xml:space="preserve"> перерыв</w:t>
      </w:r>
      <w:r w:rsidR="00AB2B9A" w:rsidRPr="00A7703B">
        <w:rPr>
          <w:rFonts w:ascii="Times New Roman" w:hAnsi="Times New Roman" w:cs="Times New Roman"/>
          <w:lang w:val="ru-RU"/>
        </w:rPr>
        <w:t>ы;</w:t>
      </w:r>
    </w:p>
    <w:p w:rsidR="00AB2B9A" w:rsidRPr="00A7703B" w:rsidRDefault="00AB2B9A" w:rsidP="002D755B">
      <w:pPr>
        <w:pStyle w:val="a0"/>
        <w:tabs>
          <w:tab w:val="clear" w:pos="0"/>
          <w:tab w:val="clear" w:pos="709"/>
          <w:tab w:val="left" w:pos="142"/>
          <w:tab w:val="left" w:pos="1134"/>
        </w:tabs>
        <w:ind w:left="0" w:firstLine="709"/>
        <w:rPr>
          <w:rFonts w:ascii="Times New Roman" w:hAnsi="Times New Roman" w:cs="Times New Roman"/>
        </w:rPr>
      </w:pPr>
      <w:r w:rsidRPr="00A7703B">
        <w:rPr>
          <w:rFonts w:ascii="Times New Roman" w:hAnsi="Times New Roman" w:cs="Times New Roman"/>
        </w:rPr>
        <w:t xml:space="preserve">переезды при ежедневной доставке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средств</w:t>
      </w:r>
      <w:r w:rsidR="005F2237" w:rsidRPr="00A7703B">
        <w:rPr>
          <w:rFonts w:ascii="Times New Roman" w:hAnsi="Times New Roman" w:cs="Times New Roman"/>
          <w:lang w:val="ru-RU"/>
        </w:rPr>
        <w:t>а</w:t>
      </w:r>
      <w:r w:rsidR="005F2237" w:rsidRPr="00A7703B">
        <w:rPr>
          <w:rFonts w:ascii="Times New Roman" w:hAnsi="Times New Roman" w:cs="Times New Roman"/>
        </w:rPr>
        <w:t xml:space="preserve"> </w:t>
      </w:r>
      <w:r w:rsidR="00F61D5B" w:rsidRPr="00A7703B">
        <w:rPr>
          <w:rFonts w:ascii="Times New Roman" w:hAnsi="Times New Roman" w:cs="Times New Roman"/>
          <w:lang w:val="ru-RU"/>
        </w:rPr>
        <w:t>и ежедневные переезды машин</w:t>
      </w:r>
      <w:r w:rsidRPr="00A7703B">
        <w:rPr>
          <w:rFonts w:ascii="Times New Roman" w:hAnsi="Times New Roman" w:cs="Times New Roman"/>
        </w:rPr>
        <w:t xml:space="preserve"> на участок выполнения работ от места расположения изыскательской организации или </w:t>
      </w:r>
      <w:r w:rsidR="00F61D5B" w:rsidRPr="00A7703B">
        <w:rPr>
          <w:rFonts w:ascii="Times New Roman" w:hAnsi="Times New Roman" w:cs="Times New Roman"/>
          <w:lang w:val="ru-RU"/>
        </w:rPr>
        <w:t xml:space="preserve">места </w:t>
      </w:r>
      <w:r w:rsidR="00F61D5B" w:rsidRPr="00A7703B">
        <w:rPr>
          <w:rFonts w:ascii="Times New Roman" w:hAnsi="Times New Roman" w:cs="Times New Roman"/>
        </w:rPr>
        <w:t>базирования</w:t>
      </w:r>
      <w:r w:rsidRPr="00A7703B">
        <w:rPr>
          <w:rFonts w:ascii="Times New Roman" w:hAnsi="Times New Roman" w:cs="Times New Roman"/>
        </w:rPr>
        <w:t xml:space="preserve"> экспедиции (партии) и обратно.</w:t>
      </w:r>
      <w:r w:rsidR="008C0CF0" w:rsidRPr="00A7703B">
        <w:rPr>
          <w:rFonts w:ascii="Times New Roman" w:hAnsi="Times New Roman" w:cs="Times New Roman"/>
          <w:lang w:val="ru-RU"/>
        </w:rPr>
        <w:t xml:space="preserve"> </w:t>
      </w:r>
    </w:p>
    <w:p w:rsidR="008A29CF" w:rsidRPr="00A7703B" w:rsidRDefault="008A29CF" w:rsidP="002D755B">
      <w:pPr>
        <w:pStyle w:val="afff4"/>
        <w:ind w:left="0" w:firstLine="709"/>
        <w:rPr>
          <w:rFonts w:ascii="Times New Roman" w:hAnsi="Times New Roman" w:cs="Times New Roman"/>
        </w:rPr>
      </w:pPr>
      <w:r w:rsidRPr="00A7703B">
        <w:rPr>
          <w:rFonts w:ascii="Times New Roman" w:hAnsi="Times New Roman" w:cs="Times New Roman"/>
        </w:rPr>
        <w:t xml:space="preserve">Для учета результатов нормативных наблюдений, выполняемых в целях разработки цен, </w:t>
      </w:r>
      <w:r w:rsidRPr="00A7703B">
        <w:rPr>
          <w:rFonts w:ascii="Times New Roman" w:hAnsi="Times New Roman" w:cs="Times New Roman"/>
          <w:lang w:val="ru-RU"/>
        </w:rPr>
        <w:t>осуществляется</w:t>
      </w:r>
      <w:r w:rsidRPr="00A7703B">
        <w:rPr>
          <w:rFonts w:ascii="Times New Roman" w:hAnsi="Times New Roman" w:cs="Times New Roman"/>
        </w:rPr>
        <w:t xml:space="preserve"> не менее трех наблюдений соответствующего технологического процесса.</w:t>
      </w:r>
      <w:r w:rsidR="006E2340" w:rsidRPr="00A7703B">
        <w:rPr>
          <w:rFonts w:ascii="Times New Roman" w:hAnsi="Times New Roman" w:cs="Times New Roman"/>
          <w:lang w:val="ru-RU"/>
        </w:rPr>
        <w:t xml:space="preserve"> </w:t>
      </w:r>
    </w:p>
    <w:p w:rsidR="008A29CF" w:rsidRPr="00A7703B" w:rsidRDefault="008A29CF" w:rsidP="002D755B">
      <w:pPr>
        <w:pStyle w:val="afff4"/>
        <w:ind w:left="0" w:firstLine="709"/>
        <w:rPr>
          <w:rFonts w:ascii="Times New Roman" w:hAnsi="Times New Roman" w:cs="Times New Roman"/>
          <w:lang w:val="ru-RU"/>
        </w:rPr>
      </w:pPr>
      <w:r w:rsidRPr="00A7703B">
        <w:rPr>
          <w:rFonts w:ascii="Times New Roman" w:hAnsi="Times New Roman" w:cs="Times New Roman"/>
        </w:rPr>
        <w:t>Допускается выполнять менее трех нормативных наблюдений соответствующего технологического процесса</w:t>
      </w:r>
      <w:r w:rsidR="00803D67" w:rsidRPr="00A7703B">
        <w:rPr>
          <w:rFonts w:ascii="Times New Roman" w:hAnsi="Times New Roman" w:cs="Times New Roman"/>
        </w:rPr>
        <w:t xml:space="preserve"> </w:t>
      </w:r>
      <w:r w:rsidRPr="00A7703B">
        <w:rPr>
          <w:rFonts w:ascii="Times New Roman" w:hAnsi="Times New Roman" w:cs="Times New Roman"/>
        </w:rPr>
        <w:t xml:space="preserve">при </w:t>
      </w:r>
      <w:r w:rsidR="00317B19" w:rsidRPr="00A7703B">
        <w:rPr>
          <w:rFonts w:ascii="Times New Roman" w:hAnsi="Times New Roman" w:cs="Times New Roman"/>
          <w:lang w:val="ru-RU"/>
        </w:rPr>
        <w:t>отсутствии возможности осуществления трех наблюдений технологического процесса.</w:t>
      </w:r>
    </w:p>
    <w:p w:rsidR="00C350C2" w:rsidRPr="00A7703B" w:rsidRDefault="00402D5A" w:rsidP="002D755B">
      <w:pPr>
        <w:pStyle w:val="afff4"/>
        <w:ind w:left="0" w:firstLine="709"/>
        <w:rPr>
          <w:rFonts w:ascii="Times New Roman" w:hAnsi="Times New Roman" w:cs="Times New Roman"/>
          <w:color w:val="FF0000"/>
        </w:rPr>
      </w:pPr>
      <w:r w:rsidRPr="00A7703B">
        <w:rPr>
          <w:rFonts w:ascii="Times New Roman" w:hAnsi="Times New Roman" w:cs="Times New Roman"/>
          <w:lang w:val="ru-RU"/>
        </w:rPr>
        <w:t>Т</w:t>
      </w:r>
      <w:r w:rsidRPr="00A7703B">
        <w:rPr>
          <w:rFonts w:ascii="Times New Roman" w:hAnsi="Times New Roman" w:cs="Times New Roman"/>
        </w:rPr>
        <w:t>ехнологичес</w:t>
      </w:r>
      <w:r w:rsidRPr="00A7703B">
        <w:rPr>
          <w:rFonts w:ascii="Times New Roman" w:hAnsi="Times New Roman" w:cs="Times New Roman"/>
          <w:lang w:val="ru-RU"/>
        </w:rPr>
        <w:t>кий</w:t>
      </w:r>
      <w:r w:rsidR="00C350C2" w:rsidRPr="00A7703B">
        <w:rPr>
          <w:rFonts w:ascii="Times New Roman" w:hAnsi="Times New Roman" w:cs="Times New Roman"/>
        </w:rPr>
        <w:t xml:space="preserve"> процесс </w:t>
      </w:r>
      <w:r w:rsidRPr="00A7703B">
        <w:rPr>
          <w:rFonts w:ascii="Times New Roman" w:hAnsi="Times New Roman" w:cs="Times New Roman"/>
          <w:lang w:val="ru-RU"/>
        </w:rPr>
        <w:t>подлежит</w:t>
      </w:r>
      <w:r w:rsidR="00C350C2" w:rsidRPr="00A7703B">
        <w:rPr>
          <w:rFonts w:ascii="Times New Roman" w:hAnsi="Times New Roman" w:cs="Times New Roman"/>
          <w:lang w:val="ru-RU"/>
        </w:rPr>
        <w:t xml:space="preserve"> </w:t>
      </w:r>
      <w:r w:rsidRPr="00A7703B">
        <w:rPr>
          <w:rFonts w:ascii="Times New Roman" w:hAnsi="Times New Roman" w:cs="Times New Roman"/>
          <w:lang w:val="ru-RU"/>
        </w:rPr>
        <w:t xml:space="preserve">исследованию </w:t>
      </w:r>
      <w:r w:rsidR="008A29CF" w:rsidRPr="00A7703B">
        <w:rPr>
          <w:rFonts w:ascii="Times New Roman" w:hAnsi="Times New Roman" w:cs="Times New Roman"/>
        </w:rPr>
        <w:t xml:space="preserve">до </w:t>
      </w:r>
      <w:r w:rsidRPr="00A7703B">
        <w:rPr>
          <w:rFonts w:ascii="Times New Roman" w:hAnsi="Times New Roman" w:cs="Times New Roman"/>
          <w:lang w:val="ru-RU"/>
        </w:rPr>
        <w:t xml:space="preserve">момента </w:t>
      </w:r>
      <w:r w:rsidR="008A29CF" w:rsidRPr="00A7703B">
        <w:rPr>
          <w:rFonts w:ascii="Times New Roman" w:hAnsi="Times New Roman" w:cs="Times New Roman"/>
        </w:rPr>
        <w:t xml:space="preserve">полного </w:t>
      </w:r>
      <w:r w:rsidR="00C350C2" w:rsidRPr="00A7703B">
        <w:rPr>
          <w:rFonts w:ascii="Times New Roman" w:hAnsi="Times New Roman" w:cs="Times New Roman"/>
        </w:rPr>
        <w:t>охвата всех элементов процесса</w:t>
      </w:r>
      <w:r w:rsidRPr="00A7703B">
        <w:rPr>
          <w:rFonts w:ascii="Times New Roman" w:hAnsi="Times New Roman" w:cs="Times New Roman"/>
        </w:rPr>
        <w:t xml:space="preserve"> наблюдениями</w:t>
      </w:r>
      <w:r w:rsidR="008A29CF" w:rsidRPr="00A7703B">
        <w:rPr>
          <w:rFonts w:ascii="Times New Roman" w:hAnsi="Times New Roman" w:cs="Times New Roman"/>
        </w:rPr>
        <w:t xml:space="preserve">. </w:t>
      </w:r>
    </w:p>
    <w:p w:rsidR="00C350C2" w:rsidRPr="00A7703B" w:rsidRDefault="00C350C2" w:rsidP="002D755B">
      <w:pPr>
        <w:pStyle w:val="afff4"/>
        <w:ind w:left="0" w:firstLine="709"/>
        <w:rPr>
          <w:rFonts w:ascii="Times New Roman" w:hAnsi="Times New Roman" w:cs="Times New Roman"/>
        </w:rPr>
      </w:pPr>
      <w:r w:rsidRPr="00A7703B">
        <w:rPr>
          <w:rFonts w:ascii="Times New Roman" w:hAnsi="Times New Roman" w:cs="Times New Roman"/>
        </w:rPr>
        <w:t>При проведении нормативных наблюдений осуществляют замеры затрат рабочего времени</w:t>
      </w:r>
      <w:r w:rsidR="00345C49" w:rsidRPr="00A7703B">
        <w:rPr>
          <w:rFonts w:ascii="Times New Roman" w:hAnsi="Times New Roman" w:cs="Times New Roman"/>
          <w:lang w:val="ru-RU"/>
        </w:rPr>
        <w:t>,</w:t>
      </w:r>
      <w:r w:rsidR="00076FAE" w:rsidRPr="00A7703B">
        <w:rPr>
          <w:rFonts w:ascii="Times New Roman" w:hAnsi="Times New Roman" w:cs="Times New Roman"/>
          <w:lang w:val="ru-RU"/>
        </w:rPr>
        <w:t xml:space="preserve"> времени эксплуатации машин</w:t>
      </w:r>
      <w:r w:rsidR="008759B8" w:rsidRPr="00A7703B">
        <w:rPr>
          <w:rFonts w:ascii="Times New Roman" w:hAnsi="Times New Roman" w:cs="Times New Roman"/>
          <w:lang w:val="ru-RU"/>
        </w:rPr>
        <w:t xml:space="preserve"> и автотранспортных средств</w:t>
      </w:r>
      <w:r w:rsidR="00C4139D" w:rsidRPr="00A7703B">
        <w:rPr>
          <w:rFonts w:ascii="Times New Roman" w:hAnsi="Times New Roman" w:cs="Times New Roman"/>
        </w:rPr>
        <w:t>,</w:t>
      </w:r>
      <w:r w:rsidRPr="00A7703B">
        <w:rPr>
          <w:rFonts w:ascii="Times New Roman" w:hAnsi="Times New Roman" w:cs="Times New Roman"/>
        </w:rPr>
        <w:t xml:space="preserve"> проводят описание факторов влияния с занесением полученных данных в соответствующие формы.</w:t>
      </w:r>
    </w:p>
    <w:p w:rsidR="00402D5A" w:rsidRPr="00A7703B" w:rsidRDefault="00076FAE" w:rsidP="002D755B">
      <w:pPr>
        <w:pStyle w:val="afff4"/>
        <w:ind w:left="0" w:firstLine="709"/>
        <w:rPr>
          <w:rFonts w:ascii="Times New Roman" w:hAnsi="Times New Roman" w:cs="Times New Roman"/>
          <w:color w:val="FF0000"/>
        </w:rPr>
      </w:pPr>
      <w:r w:rsidRPr="00A7703B">
        <w:rPr>
          <w:rFonts w:ascii="Times New Roman" w:hAnsi="Times New Roman" w:cs="Times New Roman"/>
        </w:rPr>
        <w:t>Замеры з</w:t>
      </w:r>
      <w:r w:rsidR="00BC38C0" w:rsidRPr="00A7703B">
        <w:rPr>
          <w:rFonts w:ascii="Times New Roman" w:hAnsi="Times New Roman" w:cs="Times New Roman"/>
        </w:rPr>
        <w:t>атрат</w:t>
      </w:r>
      <w:r w:rsidR="00EE5127" w:rsidRPr="00A7703B">
        <w:rPr>
          <w:rFonts w:ascii="Times New Roman" w:hAnsi="Times New Roman" w:cs="Times New Roman"/>
        </w:rPr>
        <w:t xml:space="preserve"> времен</w:t>
      </w:r>
      <w:r w:rsidRPr="00A7703B">
        <w:rPr>
          <w:rFonts w:ascii="Times New Roman" w:hAnsi="Times New Roman" w:cs="Times New Roman"/>
        </w:rPr>
        <w:t xml:space="preserve">и использования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 xml:space="preserve">средств </w:t>
      </w:r>
      <w:r w:rsidRPr="00A7703B">
        <w:rPr>
          <w:rFonts w:ascii="Times New Roman" w:hAnsi="Times New Roman" w:cs="Times New Roman"/>
        </w:rPr>
        <w:t>при проведении нормативных наблюдений не осуществляются, а</w:t>
      </w:r>
      <w:r w:rsidR="00F54DEA" w:rsidRPr="00A7703B">
        <w:rPr>
          <w:rFonts w:ascii="Times New Roman" w:hAnsi="Times New Roman" w:cs="Times New Roman"/>
        </w:rPr>
        <w:t> </w:t>
      </w:r>
      <w:r w:rsidRPr="00A7703B">
        <w:rPr>
          <w:rFonts w:ascii="Times New Roman" w:hAnsi="Times New Roman" w:cs="Times New Roman"/>
        </w:rPr>
        <w:t xml:space="preserve">устанавливаются в соответствии с затратами времени работников, использующих данные </w:t>
      </w:r>
      <w:r w:rsidR="00EF1931" w:rsidRPr="00A7703B">
        <w:rPr>
          <w:rFonts w:ascii="Times New Roman" w:hAnsi="Times New Roman" w:cs="Times New Roman"/>
          <w:lang w:val="ru-RU"/>
        </w:rPr>
        <w:t xml:space="preserve">технические </w:t>
      </w:r>
      <w:r w:rsidR="005F2237" w:rsidRPr="00A7703B">
        <w:rPr>
          <w:rFonts w:ascii="Times New Roman" w:hAnsi="Times New Roman" w:cs="Times New Roman"/>
        </w:rPr>
        <w:t>средства</w:t>
      </w:r>
      <w:r w:rsidRPr="00A7703B">
        <w:rPr>
          <w:rFonts w:ascii="Times New Roman" w:hAnsi="Times New Roman" w:cs="Times New Roman"/>
        </w:rPr>
        <w:t xml:space="preserve">, за исключением </w:t>
      </w:r>
      <w:r w:rsidR="005E4CFF" w:rsidRPr="00A7703B">
        <w:rPr>
          <w:rFonts w:ascii="Times New Roman" w:hAnsi="Times New Roman" w:cs="Times New Roman"/>
        </w:rPr>
        <w:t xml:space="preserve">затрат </w:t>
      </w:r>
      <w:r w:rsidRPr="00A7703B">
        <w:rPr>
          <w:rFonts w:ascii="Times New Roman" w:hAnsi="Times New Roman" w:cs="Times New Roman"/>
        </w:rPr>
        <w:t>времени, предусмотренн</w:t>
      </w:r>
      <w:r w:rsidR="005E4CFF" w:rsidRPr="00A7703B">
        <w:rPr>
          <w:rFonts w:ascii="Times New Roman" w:hAnsi="Times New Roman" w:cs="Times New Roman"/>
        </w:rPr>
        <w:t>ых</w:t>
      </w:r>
      <w:r w:rsidR="00B6374D" w:rsidRPr="00A7703B">
        <w:rPr>
          <w:rFonts w:ascii="Times New Roman" w:hAnsi="Times New Roman" w:cs="Times New Roman"/>
        </w:rPr>
        <w:t xml:space="preserve"> в</w:t>
      </w:r>
      <w:r w:rsidRPr="00A7703B">
        <w:rPr>
          <w:rFonts w:ascii="Times New Roman" w:hAnsi="Times New Roman" w:cs="Times New Roman"/>
        </w:rPr>
        <w:t xml:space="preserve"> подпункт</w:t>
      </w:r>
      <w:r w:rsidR="00B6374D" w:rsidRPr="00A7703B">
        <w:rPr>
          <w:rFonts w:ascii="Times New Roman" w:hAnsi="Times New Roman" w:cs="Times New Roman"/>
        </w:rPr>
        <w:t>е</w:t>
      </w:r>
      <w:r w:rsidRPr="00A7703B">
        <w:rPr>
          <w:rFonts w:ascii="Times New Roman" w:hAnsi="Times New Roman" w:cs="Times New Roman"/>
        </w:rPr>
        <w:t xml:space="preserve"> 2 пункта 4</w:t>
      </w:r>
      <w:r w:rsidR="008909EA" w:rsidRPr="00A7703B">
        <w:rPr>
          <w:rFonts w:ascii="Times New Roman" w:hAnsi="Times New Roman" w:cs="Times New Roman"/>
          <w:lang w:val="ru-RU"/>
        </w:rPr>
        <w:t>5</w:t>
      </w:r>
      <w:r w:rsidRPr="00A7703B">
        <w:rPr>
          <w:rFonts w:ascii="Times New Roman" w:hAnsi="Times New Roman" w:cs="Times New Roman"/>
        </w:rPr>
        <w:t xml:space="preserve"> Методики. </w:t>
      </w:r>
    </w:p>
    <w:p w:rsidR="006C3918" w:rsidRPr="00A7703B" w:rsidRDefault="008A29CF" w:rsidP="002D755B">
      <w:pPr>
        <w:pStyle w:val="afff4"/>
        <w:ind w:left="0" w:firstLine="709"/>
        <w:rPr>
          <w:rFonts w:ascii="Times New Roman" w:hAnsi="Times New Roman" w:cs="Times New Roman"/>
        </w:rPr>
      </w:pPr>
      <w:r w:rsidRPr="00A7703B">
        <w:rPr>
          <w:rFonts w:ascii="Times New Roman" w:hAnsi="Times New Roman" w:cs="Times New Roman"/>
        </w:rPr>
        <w:t xml:space="preserve">В зависимости от особенностей нормируемого процесса и выбранного типа нормативного наблюдения для установления затрат рабочего </w:t>
      </w:r>
      <w:r w:rsidR="00C350C2" w:rsidRPr="00A7703B">
        <w:rPr>
          <w:rFonts w:ascii="Times New Roman" w:hAnsi="Times New Roman" w:cs="Times New Roman"/>
        </w:rPr>
        <w:t xml:space="preserve">времени и времени использования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 xml:space="preserve">средств </w:t>
      </w:r>
      <w:r w:rsidR="005F2237" w:rsidRPr="00A7703B">
        <w:rPr>
          <w:rFonts w:ascii="Times New Roman" w:hAnsi="Times New Roman" w:cs="Times New Roman"/>
          <w:lang w:val="ru-RU"/>
        </w:rPr>
        <w:t>и</w:t>
      </w:r>
      <w:r w:rsidR="00C350C2" w:rsidRPr="00A7703B">
        <w:rPr>
          <w:rFonts w:ascii="Times New Roman" w:hAnsi="Times New Roman" w:cs="Times New Roman"/>
        </w:rPr>
        <w:t xml:space="preserve"> </w:t>
      </w:r>
      <w:r w:rsidR="00334F42" w:rsidRPr="00A7703B">
        <w:rPr>
          <w:rFonts w:ascii="Times New Roman" w:hAnsi="Times New Roman" w:cs="Times New Roman"/>
          <w:lang w:val="ru-RU"/>
        </w:rPr>
        <w:t xml:space="preserve">эксплуатации </w:t>
      </w:r>
      <w:r w:rsidR="00C350C2" w:rsidRPr="00A7703B">
        <w:rPr>
          <w:rFonts w:ascii="Times New Roman" w:hAnsi="Times New Roman" w:cs="Times New Roman"/>
        </w:rPr>
        <w:t xml:space="preserve">машин </w:t>
      </w:r>
      <w:r w:rsidRPr="00A7703B">
        <w:rPr>
          <w:rFonts w:ascii="Times New Roman" w:hAnsi="Times New Roman" w:cs="Times New Roman"/>
        </w:rPr>
        <w:t>записи могут осуществляться графическим, смешанным, цифровым способом</w:t>
      </w:r>
      <w:r w:rsidR="00C350C2" w:rsidRPr="00A7703B">
        <w:rPr>
          <w:rFonts w:ascii="Times New Roman" w:hAnsi="Times New Roman" w:cs="Times New Roman"/>
          <w:lang w:val="ru-RU"/>
        </w:rPr>
        <w:t xml:space="preserve"> или</w:t>
      </w:r>
      <w:r w:rsidRPr="00A7703B">
        <w:rPr>
          <w:rFonts w:ascii="Times New Roman" w:hAnsi="Times New Roman" w:cs="Times New Roman"/>
        </w:rPr>
        <w:t xml:space="preserve"> условными обозначениями</w:t>
      </w:r>
      <w:r w:rsidR="00C350C2" w:rsidRPr="00A7703B">
        <w:rPr>
          <w:rFonts w:ascii="Times New Roman" w:hAnsi="Times New Roman" w:cs="Times New Roman"/>
          <w:lang w:val="ru-RU"/>
        </w:rPr>
        <w:t xml:space="preserve">. </w:t>
      </w:r>
    </w:p>
    <w:p w:rsidR="008A29CF" w:rsidRPr="00A7703B" w:rsidRDefault="008A29CF" w:rsidP="002D755B">
      <w:pPr>
        <w:pStyle w:val="afff4"/>
        <w:ind w:left="0" w:firstLine="709"/>
        <w:rPr>
          <w:rFonts w:ascii="Times New Roman" w:hAnsi="Times New Roman" w:cs="Times New Roman"/>
        </w:rPr>
      </w:pPr>
      <w:r w:rsidRPr="00A7703B">
        <w:rPr>
          <w:rFonts w:ascii="Times New Roman" w:hAnsi="Times New Roman" w:cs="Times New Roman"/>
        </w:rPr>
        <w:t>Формы фиксации нормативных наблюдений, видоизменя</w:t>
      </w:r>
      <w:r w:rsidR="00C350C2" w:rsidRPr="00A7703B">
        <w:rPr>
          <w:rFonts w:ascii="Times New Roman" w:hAnsi="Times New Roman" w:cs="Times New Roman"/>
        </w:rPr>
        <w:t>емые</w:t>
      </w:r>
      <w:r w:rsidRPr="00A7703B">
        <w:rPr>
          <w:rFonts w:ascii="Times New Roman" w:hAnsi="Times New Roman" w:cs="Times New Roman"/>
        </w:rPr>
        <w:t xml:space="preserve"> с учетом конкретных условий нормирования, приводятся в </w:t>
      </w:r>
      <w:r w:rsidR="005C5E48" w:rsidRPr="00A7703B">
        <w:rPr>
          <w:rFonts w:ascii="Times New Roman" w:hAnsi="Times New Roman" w:cs="Times New Roman"/>
          <w:lang w:val="ru-RU"/>
        </w:rPr>
        <w:t>П</w:t>
      </w:r>
      <w:r w:rsidR="005C5E48" w:rsidRPr="00A7703B">
        <w:rPr>
          <w:rFonts w:ascii="Times New Roman" w:hAnsi="Times New Roman" w:cs="Times New Roman"/>
        </w:rPr>
        <w:t xml:space="preserve">риложении </w:t>
      </w:r>
      <w:r w:rsidR="005C5E48" w:rsidRPr="00A7703B">
        <w:rPr>
          <w:rFonts w:ascii="Times New Roman" w:hAnsi="Times New Roman" w:cs="Times New Roman"/>
          <w:lang w:val="ru-RU"/>
        </w:rPr>
        <w:t xml:space="preserve">№ </w:t>
      </w:r>
      <w:r w:rsidR="00896B08" w:rsidRPr="00A7703B">
        <w:rPr>
          <w:rFonts w:ascii="Times New Roman" w:hAnsi="Times New Roman" w:cs="Times New Roman"/>
        </w:rPr>
        <w:t>3</w:t>
      </w:r>
      <w:r w:rsidR="00807426" w:rsidRPr="00A7703B">
        <w:rPr>
          <w:rFonts w:ascii="Times New Roman" w:hAnsi="Times New Roman" w:cs="Times New Roman"/>
        </w:rPr>
        <w:t xml:space="preserve"> к Методике</w:t>
      </w:r>
      <w:r w:rsidRPr="00A7703B">
        <w:rPr>
          <w:rFonts w:ascii="Times New Roman" w:hAnsi="Times New Roman" w:cs="Times New Roman"/>
        </w:rPr>
        <w:t>.</w:t>
      </w:r>
    </w:p>
    <w:p w:rsidR="008A29CF" w:rsidRPr="00A7703B" w:rsidRDefault="00C350C2" w:rsidP="002D755B">
      <w:pPr>
        <w:pStyle w:val="afff4"/>
        <w:ind w:left="0" w:firstLine="709"/>
        <w:rPr>
          <w:rFonts w:ascii="Times New Roman" w:hAnsi="Times New Roman" w:cs="Times New Roman"/>
        </w:rPr>
      </w:pPr>
      <w:r w:rsidRPr="00A7703B">
        <w:rPr>
          <w:rFonts w:ascii="Times New Roman" w:hAnsi="Times New Roman" w:cs="Times New Roman"/>
        </w:rPr>
        <w:t xml:space="preserve">В заполняемой </w:t>
      </w:r>
      <w:r w:rsidR="00760586" w:rsidRPr="00A7703B">
        <w:rPr>
          <w:rFonts w:ascii="Times New Roman" w:hAnsi="Times New Roman" w:cs="Times New Roman"/>
          <w:lang w:val="ru-RU"/>
        </w:rPr>
        <w:t xml:space="preserve">части </w:t>
      </w:r>
      <w:r w:rsidRPr="00A7703B">
        <w:rPr>
          <w:rFonts w:ascii="Times New Roman" w:hAnsi="Times New Roman" w:cs="Times New Roman"/>
        </w:rPr>
        <w:t>форм</w:t>
      </w:r>
      <w:r w:rsidR="00760586" w:rsidRPr="00A7703B">
        <w:rPr>
          <w:rFonts w:ascii="Times New Roman" w:hAnsi="Times New Roman" w:cs="Times New Roman"/>
          <w:lang w:val="ru-RU"/>
        </w:rPr>
        <w:t>ы</w:t>
      </w:r>
      <w:r w:rsidRPr="00A7703B">
        <w:rPr>
          <w:rFonts w:ascii="Times New Roman" w:hAnsi="Times New Roman" w:cs="Times New Roman"/>
        </w:rPr>
        <w:t xml:space="preserve"> указываются</w:t>
      </w:r>
      <w:r w:rsidR="008A29CF" w:rsidRPr="00A7703B">
        <w:rPr>
          <w:rFonts w:ascii="Times New Roman" w:hAnsi="Times New Roman" w:cs="Times New Roman"/>
        </w:rPr>
        <w:t xml:space="preserve"> дата </w:t>
      </w:r>
      <w:r w:rsidRPr="00A7703B">
        <w:rPr>
          <w:rFonts w:ascii="Times New Roman" w:hAnsi="Times New Roman" w:cs="Times New Roman"/>
        </w:rPr>
        <w:t>проведения наблюдения с указанием числа, месяца и года</w:t>
      </w:r>
      <w:r w:rsidRPr="00A7703B">
        <w:rPr>
          <w:rFonts w:ascii="Times New Roman" w:hAnsi="Times New Roman" w:cs="Times New Roman"/>
          <w:lang w:val="ru-RU"/>
        </w:rPr>
        <w:t>,</w:t>
      </w:r>
      <w:r w:rsidR="008A29CF" w:rsidRPr="00A7703B">
        <w:rPr>
          <w:rFonts w:ascii="Times New Roman" w:hAnsi="Times New Roman" w:cs="Times New Roman"/>
        </w:rPr>
        <w:t xml:space="preserve"> наименование и измеритель нормируемого процесса, порядковый номер наблюдения в составе исследования данного технологического процесса.</w:t>
      </w:r>
    </w:p>
    <w:p w:rsidR="008A29CF" w:rsidRPr="00A7703B" w:rsidRDefault="008A29CF" w:rsidP="002D755B">
      <w:pPr>
        <w:pStyle w:val="afff4"/>
        <w:ind w:left="0" w:firstLine="709"/>
        <w:rPr>
          <w:rFonts w:ascii="Times New Roman" w:hAnsi="Times New Roman" w:cs="Times New Roman"/>
        </w:rPr>
      </w:pPr>
      <w:r w:rsidRPr="00A7703B">
        <w:rPr>
          <w:rFonts w:ascii="Times New Roman" w:hAnsi="Times New Roman" w:cs="Times New Roman"/>
        </w:rPr>
        <w:t xml:space="preserve">В основной части формы указываются наименования нормируемых элементов процесса, время, расходуемое на выполнение </w:t>
      </w:r>
      <w:r w:rsidR="00760586" w:rsidRPr="00A7703B">
        <w:rPr>
          <w:rFonts w:ascii="Times New Roman" w:hAnsi="Times New Roman" w:cs="Times New Roman"/>
          <w:lang w:val="ru-RU"/>
        </w:rPr>
        <w:t>работ по каждому элементу процесса</w:t>
      </w:r>
      <w:r w:rsidRPr="00A7703B">
        <w:rPr>
          <w:rFonts w:ascii="Times New Roman" w:hAnsi="Times New Roman" w:cs="Times New Roman"/>
        </w:rPr>
        <w:t>, с фиксацией е</w:t>
      </w:r>
      <w:r w:rsidR="00760586" w:rsidRPr="00A7703B">
        <w:rPr>
          <w:rFonts w:ascii="Times New Roman" w:hAnsi="Times New Roman" w:cs="Times New Roman"/>
          <w:lang w:val="ru-RU"/>
        </w:rPr>
        <w:t>го</w:t>
      </w:r>
      <w:r w:rsidRPr="00A7703B">
        <w:rPr>
          <w:rFonts w:ascii="Times New Roman" w:hAnsi="Times New Roman" w:cs="Times New Roman"/>
        </w:rPr>
        <w:t xml:space="preserve"> начала и окончания, </w:t>
      </w:r>
      <w:r w:rsidR="00760586" w:rsidRPr="00A7703B">
        <w:rPr>
          <w:rFonts w:ascii="Times New Roman" w:hAnsi="Times New Roman" w:cs="Times New Roman"/>
        </w:rPr>
        <w:t>квалификационны</w:t>
      </w:r>
      <w:r w:rsidR="00760586" w:rsidRPr="00A7703B">
        <w:rPr>
          <w:rFonts w:ascii="Times New Roman" w:hAnsi="Times New Roman" w:cs="Times New Roman"/>
          <w:lang w:val="ru-RU"/>
        </w:rPr>
        <w:t>е</w:t>
      </w:r>
      <w:r w:rsidR="00760586" w:rsidRPr="00A7703B">
        <w:rPr>
          <w:rFonts w:ascii="Times New Roman" w:hAnsi="Times New Roman" w:cs="Times New Roman"/>
        </w:rPr>
        <w:t xml:space="preserve"> категори</w:t>
      </w:r>
      <w:r w:rsidR="00760586" w:rsidRPr="00A7703B">
        <w:rPr>
          <w:rFonts w:ascii="Times New Roman" w:hAnsi="Times New Roman" w:cs="Times New Roman"/>
          <w:lang w:val="ru-RU"/>
        </w:rPr>
        <w:t>и</w:t>
      </w:r>
      <w:r w:rsidR="00760586" w:rsidRPr="00A7703B">
        <w:rPr>
          <w:rFonts w:ascii="Times New Roman" w:hAnsi="Times New Roman" w:cs="Times New Roman"/>
        </w:rPr>
        <w:t xml:space="preserve"> должностей </w:t>
      </w:r>
      <w:r w:rsidR="00B52FD4" w:rsidRPr="00A7703B">
        <w:rPr>
          <w:rFonts w:ascii="Times New Roman" w:hAnsi="Times New Roman" w:cs="Times New Roman"/>
          <w:lang w:val="ru-RU"/>
        </w:rPr>
        <w:t xml:space="preserve">и количество </w:t>
      </w:r>
      <w:r w:rsidR="00D40609" w:rsidRPr="00A7703B">
        <w:rPr>
          <w:rFonts w:ascii="Times New Roman" w:hAnsi="Times New Roman" w:cs="Times New Roman"/>
        </w:rPr>
        <w:t>работников, осуществляющих производство инженерных изысканий</w:t>
      </w:r>
      <w:r w:rsidR="00621875" w:rsidRPr="00A7703B">
        <w:rPr>
          <w:rFonts w:ascii="Times New Roman" w:hAnsi="Times New Roman" w:cs="Times New Roman"/>
          <w:lang w:val="ru-RU"/>
        </w:rPr>
        <w:t xml:space="preserve">, занятых на выполнении работ по каждому элементу процесса, </w:t>
      </w:r>
      <w:r w:rsidRPr="00A7703B">
        <w:rPr>
          <w:rFonts w:ascii="Times New Roman" w:hAnsi="Times New Roman" w:cs="Times New Roman"/>
        </w:rPr>
        <w:t>и</w:t>
      </w:r>
      <w:r w:rsidR="00760586" w:rsidRPr="00A7703B">
        <w:rPr>
          <w:rFonts w:ascii="Times New Roman" w:hAnsi="Times New Roman" w:cs="Times New Roman"/>
          <w:lang w:val="ru-RU"/>
        </w:rPr>
        <w:t>спользуемые</w:t>
      </w:r>
      <w:r w:rsidRPr="00A7703B">
        <w:rPr>
          <w:rFonts w:ascii="Times New Roman" w:hAnsi="Times New Roman" w:cs="Times New Roman"/>
        </w:rPr>
        <w:t xml:space="preserve"> </w:t>
      </w:r>
      <w:r w:rsidR="00621875" w:rsidRPr="00A7703B">
        <w:rPr>
          <w:rFonts w:ascii="Times New Roman" w:hAnsi="Times New Roman" w:cs="Times New Roman"/>
          <w:lang w:val="ru-RU"/>
        </w:rPr>
        <w:t xml:space="preserve">при выполнении </w:t>
      </w:r>
      <w:r w:rsidR="0030019C" w:rsidRPr="00A7703B">
        <w:rPr>
          <w:rFonts w:ascii="Times New Roman" w:hAnsi="Times New Roman" w:cs="Times New Roman"/>
          <w:lang w:val="ru-RU"/>
        </w:rPr>
        <w:t>работ</w:t>
      </w:r>
      <w:r w:rsidR="00621875" w:rsidRPr="00A7703B">
        <w:rPr>
          <w:rFonts w:ascii="Times New Roman" w:hAnsi="Times New Roman" w:cs="Times New Roman"/>
          <w:lang w:val="ru-RU"/>
        </w:rPr>
        <w:t xml:space="preserve"> </w:t>
      </w:r>
      <w:r w:rsidR="0030019C" w:rsidRPr="00A7703B">
        <w:rPr>
          <w:rFonts w:ascii="Times New Roman" w:hAnsi="Times New Roman" w:cs="Times New Roman"/>
          <w:lang w:val="ru-RU"/>
        </w:rPr>
        <w:t xml:space="preserve">по каждому элементу процесса </w:t>
      </w:r>
      <w:r w:rsidR="00EF1931" w:rsidRPr="00A7703B">
        <w:rPr>
          <w:rFonts w:ascii="Times New Roman" w:hAnsi="Times New Roman" w:cs="Times New Roman"/>
          <w:lang w:val="ru-RU"/>
        </w:rPr>
        <w:t xml:space="preserve">технические </w:t>
      </w:r>
      <w:r w:rsidR="005F2237" w:rsidRPr="00A7703B">
        <w:rPr>
          <w:rFonts w:ascii="Times New Roman" w:hAnsi="Times New Roman" w:cs="Times New Roman"/>
        </w:rPr>
        <w:t>средств</w:t>
      </w:r>
      <w:r w:rsidR="005F2237" w:rsidRPr="00A7703B">
        <w:rPr>
          <w:rFonts w:ascii="Times New Roman" w:hAnsi="Times New Roman" w:cs="Times New Roman"/>
          <w:lang w:val="ru-RU"/>
        </w:rPr>
        <w:t>а</w:t>
      </w:r>
      <w:r w:rsidR="005F2237" w:rsidRPr="00A7703B">
        <w:rPr>
          <w:rFonts w:ascii="Times New Roman" w:hAnsi="Times New Roman" w:cs="Times New Roman"/>
        </w:rPr>
        <w:t xml:space="preserve"> </w:t>
      </w:r>
      <w:r w:rsidR="005F2237" w:rsidRPr="00A7703B">
        <w:rPr>
          <w:rFonts w:ascii="Times New Roman" w:hAnsi="Times New Roman" w:cs="Times New Roman"/>
          <w:lang w:val="ru-RU"/>
        </w:rPr>
        <w:t>и</w:t>
      </w:r>
      <w:r w:rsidR="00760586" w:rsidRPr="00A7703B">
        <w:rPr>
          <w:rFonts w:ascii="Times New Roman" w:hAnsi="Times New Roman" w:cs="Times New Roman"/>
        </w:rPr>
        <w:t xml:space="preserve"> машин</w:t>
      </w:r>
      <w:r w:rsidR="00760586" w:rsidRPr="00A7703B">
        <w:rPr>
          <w:rFonts w:ascii="Times New Roman" w:hAnsi="Times New Roman" w:cs="Times New Roman"/>
          <w:lang w:val="ru-RU"/>
        </w:rPr>
        <w:t>ы</w:t>
      </w:r>
      <w:r w:rsidRPr="00A7703B">
        <w:rPr>
          <w:rFonts w:ascii="Times New Roman" w:hAnsi="Times New Roman" w:cs="Times New Roman"/>
        </w:rPr>
        <w:t xml:space="preserve">, </w:t>
      </w:r>
      <w:r w:rsidR="0030019C" w:rsidRPr="00A7703B">
        <w:rPr>
          <w:rFonts w:ascii="Times New Roman" w:hAnsi="Times New Roman" w:cs="Times New Roman"/>
          <w:lang w:val="ru-RU"/>
        </w:rPr>
        <w:t xml:space="preserve">выполненные </w:t>
      </w:r>
      <w:r w:rsidR="00621875" w:rsidRPr="00A7703B">
        <w:rPr>
          <w:rFonts w:ascii="Times New Roman" w:hAnsi="Times New Roman" w:cs="Times New Roman"/>
        </w:rPr>
        <w:t>объем</w:t>
      </w:r>
      <w:r w:rsidR="0030019C" w:rsidRPr="00A7703B">
        <w:rPr>
          <w:rFonts w:ascii="Times New Roman" w:hAnsi="Times New Roman" w:cs="Times New Roman"/>
          <w:lang w:val="ru-RU"/>
        </w:rPr>
        <w:t>ы</w:t>
      </w:r>
      <w:r w:rsidR="00621875" w:rsidRPr="00A7703B">
        <w:rPr>
          <w:rFonts w:ascii="Times New Roman" w:hAnsi="Times New Roman" w:cs="Times New Roman"/>
        </w:rPr>
        <w:t xml:space="preserve"> работ</w:t>
      </w:r>
      <w:r w:rsidRPr="00A7703B">
        <w:rPr>
          <w:rFonts w:ascii="Times New Roman" w:hAnsi="Times New Roman" w:cs="Times New Roman"/>
        </w:rPr>
        <w:t xml:space="preserve"> </w:t>
      </w:r>
      <w:r w:rsidR="00621875" w:rsidRPr="00A7703B">
        <w:rPr>
          <w:rFonts w:ascii="Times New Roman" w:hAnsi="Times New Roman" w:cs="Times New Roman"/>
        </w:rPr>
        <w:t xml:space="preserve">по каждому элементу процесса </w:t>
      </w:r>
      <w:r w:rsidRPr="00A7703B">
        <w:rPr>
          <w:rFonts w:ascii="Times New Roman" w:hAnsi="Times New Roman" w:cs="Times New Roman"/>
        </w:rPr>
        <w:t>в единицах соответствующе</w:t>
      </w:r>
      <w:r w:rsidR="00621875" w:rsidRPr="00A7703B">
        <w:rPr>
          <w:rFonts w:ascii="Times New Roman" w:hAnsi="Times New Roman" w:cs="Times New Roman"/>
          <w:lang w:val="ru-RU"/>
        </w:rPr>
        <w:t>го</w:t>
      </w:r>
      <w:r w:rsidRPr="00A7703B">
        <w:rPr>
          <w:rFonts w:ascii="Times New Roman" w:hAnsi="Times New Roman" w:cs="Times New Roman"/>
        </w:rPr>
        <w:t xml:space="preserve"> </w:t>
      </w:r>
      <w:r w:rsidR="00621875" w:rsidRPr="00A7703B">
        <w:rPr>
          <w:rFonts w:ascii="Times New Roman" w:hAnsi="Times New Roman" w:cs="Times New Roman"/>
          <w:lang w:val="ru-RU"/>
        </w:rPr>
        <w:t>элемента процесса</w:t>
      </w:r>
      <w:r w:rsidRPr="00A7703B">
        <w:rPr>
          <w:rFonts w:ascii="Times New Roman" w:hAnsi="Times New Roman" w:cs="Times New Roman"/>
        </w:rPr>
        <w:t xml:space="preserve">, </w:t>
      </w:r>
      <w:r w:rsidR="00621875" w:rsidRPr="00A7703B">
        <w:rPr>
          <w:rFonts w:ascii="Times New Roman" w:hAnsi="Times New Roman" w:cs="Times New Roman"/>
        </w:rPr>
        <w:t xml:space="preserve">а также </w:t>
      </w:r>
      <w:r w:rsidR="00621875" w:rsidRPr="00A7703B">
        <w:rPr>
          <w:rFonts w:ascii="Times New Roman" w:hAnsi="Times New Roman" w:cs="Times New Roman"/>
          <w:lang w:val="ru-RU"/>
        </w:rPr>
        <w:t>иные</w:t>
      </w:r>
      <w:r w:rsidR="00621875" w:rsidRPr="00A7703B">
        <w:rPr>
          <w:rFonts w:ascii="Times New Roman" w:hAnsi="Times New Roman" w:cs="Times New Roman"/>
        </w:rPr>
        <w:t xml:space="preserve"> данные, </w:t>
      </w:r>
      <w:r w:rsidRPr="00A7703B">
        <w:rPr>
          <w:rFonts w:ascii="Times New Roman" w:hAnsi="Times New Roman" w:cs="Times New Roman"/>
        </w:rPr>
        <w:t>характеризую</w:t>
      </w:r>
      <w:r w:rsidR="00621875" w:rsidRPr="00A7703B">
        <w:rPr>
          <w:rFonts w:ascii="Times New Roman" w:hAnsi="Times New Roman" w:cs="Times New Roman"/>
          <w:lang w:val="ru-RU"/>
        </w:rPr>
        <w:t>щие</w:t>
      </w:r>
      <w:r w:rsidRPr="00A7703B">
        <w:rPr>
          <w:rFonts w:ascii="Times New Roman" w:hAnsi="Times New Roman" w:cs="Times New Roman"/>
        </w:rPr>
        <w:t xml:space="preserve"> существенные для исследуемого процесса факторы влияния.</w:t>
      </w:r>
    </w:p>
    <w:p w:rsidR="00A31EA8" w:rsidRPr="00A7703B" w:rsidRDefault="00A31EA8" w:rsidP="002D755B">
      <w:pPr>
        <w:pStyle w:val="afff4"/>
        <w:ind w:left="0" w:firstLine="709"/>
        <w:rPr>
          <w:rFonts w:ascii="Times New Roman" w:hAnsi="Times New Roman" w:cs="Times New Roman"/>
        </w:rPr>
      </w:pPr>
      <w:r w:rsidRPr="00A7703B">
        <w:rPr>
          <w:rFonts w:ascii="Times New Roman" w:hAnsi="Times New Roman" w:cs="Times New Roman"/>
        </w:rPr>
        <w:t>Для получения наиболее достоверной продолжительности отдельных элементов процесса при определении необходимого количества наблюдений учитывается</w:t>
      </w:r>
      <w:r w:rsidR="006B5D82" w:rsidRPr="00A7703B">
        <w:rPr>
          <w:rFonts w:ascii="Times New Roman" w:hAnsi="Times New Roman" w:cs="Times New Roman"/>
          <w:lang w:val="ru-RU"/>
        </w:rPr>
        <w:t xml:space="preserve">, что </w:t>
      </w:r>
      <w:r w:rsidRPr="00A7703B">
        <w:rPr>
          <w:rFonts w:ascii="Times New Roman" w:hAnsi="Times New Roman" w:cs="Times New Roman"/>
        </w:rPr>
        <w:t>при увеличении числа отклонений и величины разбросанности отдельных замеров требуется проведение дополнительных наблюдений. При устойчивом хроноряде ограничиваются минимальным числом наблюдений</w:t>
      </w:r>
      <w:r w:rsidR="006B5D82" w:rsidRPr="00A7703B">
        <w:rPr>
          <w:rFonts w:ascii="Times New Roman" w:hAnsi="Times New Roman" w:cs="Times New Roman"/>
          <w:lang w:val="ru-RU"/>
        </w:rPr>
        <w:t>.</w:t>
      </w:r>
    </w:p>
    <w:p w:rsidR="008A29CF" w:rsidRPr="00A7703B" w:rsidRDefault="00610222" w:rsidP="002D755B">
      <w:pPr>
        <w:pStyle w:val="afff4"/>
        <w:ind w:left="0" w:firstLine="709"/>
        <w:rPr>
          <w:rFonts w:ascii="Times New Roman" w:hAnsi="Times New Roman" w:cs="Times New Roman"/>
        </w:rPr>
      </w:pPr>
      <w:r w:rsidRPr="00A7703B">
        <w:rPr>
          <w:rFonts w:ascii="Times New Roman" w:hAnsi="Times New Roman" w:cs="Times New Roman"/>
          <w:lang w:val="ru-RU"/>
        </w:rPr>
        <w:t xml:space="preserve">После завершения </w:t>
      </w:r>
      <w:r w:rsidR="008A29CF" w:rsidRPr="00A7703B">
        <w:rPr>
          <w:rFonts w:ascii="Times New Roman" w:hAnsi="Times New Roman" w:cs="Times New Roman"/>
        </w:rPr>
        <w:t xml:space="preserve">нормативных наблюдений по нормируемым элементам затрат рабочего </w:t>
      </w:r>
      <w:r w:rsidR="0030019C" w:rsidRPr="00A7703B">
        <w:rPr>
          <w:rFonts w:ascii="Times New Roman" w:hAnsi="Times New Roman" w:cs="Times New Roman"/>
        </w:rPr>
        <w:t xml:space="preserve">времени и времени </w:t>
      </w:r>
      <w:r w:rsidR="00334F42" w:rsidRPr="00A7703B">
        <w:rPr>
          <w:rFonts w:ascii="Times New Roman" w:hAnsi="Times New Roman" w:cs="Times New Roman"/>
          <w:lang w:val="ru-RU"/>
        </w:rPr>
        <w:t>эксплуатации</w:t>
      </w:r>
      <w:r w:rsidR="00334F42" w:rsidRPr="00A7703B">
        <w:rPr>
          <w:rFonts w:ascii="Times New Roman" w:hAnsi="Times New Roman" w:cs="Times New Roman"/>
        </w:rPr>
        <w:t xml:space="preserve"> </w:t>
      </w:r>
      <w:r w:rsidR="005F2237" w:rsidRPr="00A7703B">
        <w:rPr>
          <w:rFonts w:ascii="Times New Roman" w:hAnsi="Times New Roman" w:cs="Times New Roman"/>
        </w:rPr>
        <w:t>машин</w:t>
      </w:r>
      <w:r w:rsidR="005F2237" w:rsidRPr="00A7703B">
        <w:rPr>
          <w:rFonts w:ascii="Times New Roman" w:hAnsi="Times New Roman" w:cs="Times New Roman"/>
          <w:lang w:val="ru-RU"/>
        </w:rPr>
        <w:t xml:space="preserve"> </w:t>
      </w:r>
      <w:r w:rsidR="008A29CF" w:rsidRPr="00A7703B">
        <w:rPr>
          <w:rFonts w:ascii="Times New Roman" w:hAnsi="Times New Roman" w:cs="Times New Roman"/>
        </w:rPr>
        <w:t>осуществляется аналитичес</w:t>
      </w:r>
      <w:r w:rsidRPr="00A7703B">
        <w:rPr>
          <w:rFonts w:ascii="Times New Roman" w:hAnsi="Times New Roman" w:cs="Times New Roman"/>
        </w:rPr>
        <w:t>кая обработка полученных данных, расчет</w:t>
      </w:r>
      <w:r w:rsidR="008A29CF" w:rsidRPr="00A7703B">
        <w:rPr>
          <w:rFonts w:ascii="Times New Roman" w:hAnsi="Times New Roman" w:cs="Times New Roman"/>
        </w:rPr>
        <w:t xml:space="preserve"> среднего значени</w:t>
      </w:r>
      <w:r w:rsidRPr="00A7703B">
        <w:rPr>
          <w:rFonts w:ascii="Times New Roman" w:hAnsi="Times New Roman" w:cs="Times New Roman"/>
        </w:rPr>
        <w:t>я показателей норм и заполнение</w:t>
      </w:r>
      <w:r w:rsidR="008A29CF" w:rsidRPr="00A7703B">
        <w:rPr>
          <w:rFonts w:ascii="Times New Roman" w:hAnsi="Times New Roman" w:cs="Times New Roman"/>
        </w:rPr>
        <w:t xml:space="preserve"> таблицы вывода норм по форме, приведенной в </w:t>
      </w:r>
      <w:r w:rsidR="005C5E48" w:rsidRPr="00A7703B">
        <w:rPr>
          <w:rFonts w:ascii="Times New Roman" w:hAnsi="Times New Roman" w:cs="Times New Roman"/>
          <w:lang w:val="ru-RU"/>
        </w:rPr>
        <w:t xml:space="preserve"> П</w:t>
      </w:r>
      <w:r w:rsidR="005C5E48" w:rsidRPr="00A7703B">
        <w:rPr>
          <w:rFonts w:ascii="Times New Roman" w:hAnsi="Times New Roman" w:cs="Times New Roman"/>
        </w:rPr>
        <w:t xml:space="preserve">риложении </w:t>
      </w:r>
      <w:r w:rsidR="005C5E48" w:rsidRPr="00A7703B">
        <w:rPr>
          <w:rFonts w:ascii="Times New Roman" w:hAnsi="Times New Roman" w:cs="Times New Roman"/>
          <w:lang w:val="ru-RU"/>
        </w:rPr>
        <w:t xml:space="preserve">№ </w:t>
      </w:r>
      <w:r w:rsidR="00896B08" w:rsidRPr="00A7703B">
        <w:rPr>
          <w:rFonts w:ascii="Times New Roman" w:hAnsi="Times New Roman" w:cs="Times New Roman"/>
          <w:lang w:val="ru-RU"/>
        </w:rPr>
        <w:t>4</w:t>
      </w:r>
      <w:r w:rsidR="00B52FD4" w:rsidRPr="00A7703B">
        <w:rPr>
          <w:rFonts w:ascii="Times New Roman" w:hAnsi="Times New Roman" w:cs="Times New Roman"/>
          <w:lang w:val="ru-RU"/>
        </w:rPr>
        <w:t xml:space="preserve"> к Методике</w:t>
      </w:r>
      <w:r w:rsidR="008A29CF" w:rsidRPr="00A7703B">
        <w:rPr>
          <w:rFonts w:ascii="Times New Roman" w:hAnsi="Times New Roman" w:cs="Times New Roman"/>
        </w:rPr>
        <w:t>.</w:t>
      </w:r>
    </w:p>
    <w:p w:rsidR="00D467C2" w:rsidRPr="00A7703B" w:rsidRDefault="00D467C2" w:rsidP="002D755B">
      <w:pPr>
        <w:pStyle w:val="afff4"/>
        <w:ind w:left="0" w:firstLine="709"/>
        <w:rPr>
          <w:rFonts w:ascii="Times New Roman" w:hAnsi="Times New Roman" w:cs="Times New Roman"/>
        </w:rPr>
      </w:pPr>
      <w:r w:rsidRPr="00A7703B">
        <w:rPr>
          <w:rFonts w:ascii="Times New Roman" w:hAnsi="Times New Roman" w:cs="Times New Roman"/>
        </w:rPr>
        <w:t xml:space="preserve">При проведении аналитической обработки полученных данных </w:t>
      </w:r>
      <w:r w:rsidR="005C5E48" w:rsidRPr="00A7703B">
        <w:rPr>
          <w:rFonts w:ascii="Times New Roman" w:hAnsi="Times New Roman" w:cs="Times New Roman"/>
          <w:lang w:val="ru-RU"/>
        </w:rPr>
        <w:t>и</w:t>
      </w:r>
      <w:r w:rsidRPr="00A7703B">
        <w:rPr>
          <w:rFonts w:ascii="Times New Roman" w:hAnsi="Times New Roman" w:cs="Times New Roman"/>
        </w:rPr>
        <w:t xml:space="preserve"> расчете норм затрат труда не учитывается время</w:t>
      </w:r>
      <w:r w:rsidR="002E297C" w:rsidRPr="00A7703B">
        <w:rPr>
          <w:rFonts w:ascii="Times New Roman" w:hAnsi="Times New Roman" w:cs="Times New Roman"/>
          <w:lang w:val="ru-RU"/>
        </w:rPr>
        <w:t>,</w:t>
      </w:r>
      <w:r w:rsidRPr="00A7703B">
        <w:rPr>
          <w:rFonts w:ascii="Times New Roman" w:hAnsi="Times New Roman" w:cs="Times New Roman"/>
        </w:rPr>
        <w:t xml:space="preserve"> затраченное на работы, указанные в пунктах </w:t>
      </w:r>
      <w:r w:rsidR="008341FC" w:rsidRPr="00A7703B">
        <w:rPr>
          <w:rFonts w:ascii="Times New Roman" w:hAnsi="Times New Roman" w:cs="Times New Roman"/>
          <w:lang w:val="ru-RU"/>
        </w:rPr>
        <w:t>47</w:t>
      </w:r>
      <w:r w:rsidR="00A4269D" w:rsidRPr="00A7703B">
        <w:rPr>
          <w:rFonts w:ascii="Times New Roman" w:hAnsi="Times New Roman" w:cs="Times New Roman"/>
          <w:lang w:val="ru-RU"/>
        </w:rPr>
        <w:t xml:space="preserve">, </w:t>
      </w:r>
      <w:r w:rsidR="008341FC" w:rsidRPr="00A7703B">
        <w:rPr>
          <w:rFonts w:ascii="Times New Roman" w:hAnsi="Times New Roman" w:cs="Times New Roman"/>
          <w:lang w:val="ru-RU"/>
        </w:rPr>
        <w:t>48</w:t>
      </w:r>
      <w:r w:rsidRPr="00A7703B">
        <w:rPr>
          <w:rFonts w:ascii="Times New Roman" w:hAnsi="Times New Roman" w:cs="Times New Roman"/>
        </w:rPr>
        <w:t xml:space="preserve"> Методики.</w:t>
      </w:r>
    </w:p>
    <w:p w:rsidR="00402D5A" w:rsidRPr="00A7703B" w:rsidRDefault="00402D5A" w:rsidP="002D755B">
      <w:pPr>
        <w:pStyle w:val="afff4"/>
        <w:ind w:left="0" w:firstLine="709"/>
        <w:rPr>
          <w:rFonts w:ascii="Times New Roman" w:hAnsi="Times New Roman" w:cs="Times New Roman"/>
        </w:rPr>
      </w:pPr>
      <w:r w:rsidRPr="00A7703B">
        <w:rPr>
          <w:rFonts w:ascii="Times New Roman" w:hAnsi="Times New Roman" w:cs="Times New Roman"/>
        </w:rPr>
        <w:t xml:space="preserve">В результате обработки полученных данных по каждому элементу процесса </w:t>
      </w:r>
      <w:r w:rsidR="00610222" w:rsidRPr="00A7703B">
        <w:rPr>
          <w:rFonts w:ascii="Times New Roman" w:hAnsi="Times New Roman" w:cs="Times New Roman"/>
          <w:lang w:val="ru-RU"/>
        </w:rPr>
        <w:t>определяется</w:t>
      </w:r>
      <w:r w:rsidRPr="00A7703B">
        <w:rPr>
          <w:rFonts w:ascii="Times New Roman" w:hAnsi="Times New Roman" w:cs="Times New Roman"/>
        </w:rPr>
        <w:t xml:space="preserve"> ряд показателей, каждый из которых представляет собой зафиксированную продолжительность данного элемента</w:t>
      </w:r>
      <w:r w:rsidR="00610222" w:rsidRPr="00A7703B">
        <w:rPr>
          <w:rFonts w:ascii="Times New Roman" w:hAnsi="Times New Roman" w:cs="Times New Roman"/>
        </w:rPr>
        <w:t xml:space="preserve"> процесса</w:t>
      </w:r>
      <w:r w:rsidRPr="00A7703B">
        <w:rPr>
          <w:rFonts w:ascii="Times New Roman" w:hAnsi="Times New Roman" w:cs="Times New Roman"/>
        </w:rPr>
        <w:t>. Такой ряд продолжительностей отдельных замеров называется х</w:t>
      </w:r>
      <w:r w:rsidR="00610222" w:rsidRPr="00A7703B">
        <w:rPr>
          <w:rFonts w:ascii="Times New Roman" w:hAnsi="Times New Roman" w:cs="Times New Roman"/>
        </w:rPr>
        <w:t>ронометражным рядом</w:t>
      </w:r>
      <w:r w:rsidR="00610222" w:rsidRPr="00A7703B">
        <w:rPr>
          <w:rFonts w:ascii="Times New Roman" w:hAnsi="Times New Roman" w:cs="Times New Roman"/>
          <w:lang w:val="ru-RU"/>
        </w:rPr>
        <w:t>,</w:t>
      </w:r>
      <w:r w:rsidR="00610222" w:rsidRPr="00A7703B">
        <w:rPr>
          <w:rFonts w:ascii="Times New Roman" w:hAnsi="Times New Roman" w:cs="Times New Roman"/>
        </w:rPr>
        <w:t xml:space="preserve"> количество рядов</w:t>
      </w:r>
      <w:r w:rsidRPr="00A7703B">
        <w:rPr>
          <w:rFonts w:ascii="Times New Roman" w:hAnsi="Times New Roman" w:cs="Times New Roman"/>
        </w:rPr>
        <w:t xml:space="preserve"> </w:t>
      </w:r>
      <w:r w:rsidR="00610222" w:rsidRPr="00A7703B">
        <w:rPr>
          <w:rFonts w:ascii="Times New Roman" w:hAnsi="Times New Roman" w:cs="Times New Roman"/>
          <w:lang w:val="ru-RU"/>
        </w:rPr>
        <w:t>соответствует</w:t>
      </w:r>
      <w:r w:rsidRPr="00A7703B">
        <w:rPr>
          <w:rFonts w:ascii="Times New Roman" w:hAnsi="Times New Roman" w:cs="Times New Roman"/>
        </w:rPr>
        <w:t xml:space="preserve"> чи</w:t>
      </w:r>
      <w:r w:rsidR="00610222" w:rsidRPr="00A7703B">
        <w:rPr>
          <w:rFonts w:ascii="Times New Roman" w:hAnsi="Times New Roman" w:cs="Times New Roman"/>
        </w:rPr>
        <w:t xml:space="preserve">слу элементов </w:t>
      </w:r>
      <w:r w:rsidRPr="00A7703B">
        <w:rPr>
          <w:rFonts w:ascii="Times New Roman" w:hAnsi="Times New Roman" w:cs="Times New Roman"/>
        </w:rPr>
        <w:t>нормируем</w:t>
      </w:r>
      <w:r w:rsidR="00610222" w:rsidRPr="00A7703B">
        <w:rPr>
          <w:rFonts w:ascii="Times New Roman" w:hAnsi="Times New Roman" w:cs="Times New Roman"/>
          <w:lang w:val="ru-RU"/>
        </w:rPr>
        <w:t>ого</w:t>
      </w:r>
      <w:r w:rsidRPr="00A7703B">
        <w:rPr>
          <w:rFonts w:ascii="Times New Roman" w:hAnsi="Times New Roman" w:cs="Times New Roman"/>
        </w:rPr>
        <w:t xml:space="preserve"> технологическ</w:t>
      </w:r>
      <w:r w:rsidR="00610222" w:rsidRPr="00A7703B">
        <w:rPr>
          <w:rFonts w:ascii="Times New Roman" w:hAnsi="Times New Roman" w:cs="Times New Roman"/>
          <w:lang w:val="ru-RU"/>
        </w:rPr>
        <w:t>ого</w:t>
      </w:r>
      <w:r w:rsidRPr="00A7703B">
        <w:rPr>
          <w:rFonts w:ascii="Times New Roman" w:hAnsi="Times New Roman" w:cs="Times New Roman"/>
        </w:rPr>
        <w:t xml:space="preserve"> процесс</w:t>
      </w:r>
      <w:r w:rsidR="00610222" w:rsidRPr="00A7703B">
        <w:rPr>
          <w:rFonts w:ascii="Times New Roman" w:hAnsi="Times New Roman" w:cs="Times New Roman"/>
          <w:lang w:val="ru-RU"/>
        </w:rPr>
        <w:t>а</w:t>
      </w:r>
      <w:r w:rsidRPr="00A7703B">
        <w:rPr>
          <w:rFonts w:ascii="Times New Roman" w:hAnsi="Times New Roman" w:cs="Times New Roman"/>
        </w:rPr>
        <w:t>.</w:t>
      </w:r>
    </w:p>
    <w:p w:rsidR="00406CD5" w:rsidRPr="00A7703B" w:rsidRDefault="00406CD5" w:rsidP="002D755B">
      <w:pPr>
        <w:pStyle w:val="afff4"/>
        <w:ind w:left="0" w:firstLine="709"/>
        <w:rPr>
          <w:rFonts w:ascii="Times New Roman" w:hAnsi="Times New Roman" w:cs="Times New Roman"/>
        </w:rPr>
      </w:pPr>
      <w:r w:rsidRPr="00A7703B">
        <w:rPr>
          <w:rFonts w:ascii="Times New Roman" w:hAnsi="Times New Roman" w:cs="Times New Roman"/>
        </w:rPr>
        <w:t xml:space="preserve">В хронометражном ряду допустимы некоторые колебания (устойчивость) показателей продолжительности. В большинстве случаев эти колебания являются неизбежными и закономерными, вызванными тем, что при исполнении тех или иных </w:t>
      </w:r>
      <w:r w:rsidRPr="00A7703B">
        <w:rPr>
          <w:rFonts w:ascii="Times New Roman" w:hAnsi="Times New Roman" w:cs="Times New Roman"/>
          <w:lang w:val="ru-RU"/>
        </w:rPr>
        <w:t>элементов процесса</w:t>
      </w:r>
      <w:r w:rsidRPr="00A7703B">
        <w:rPr>
          <w:rFonts w:ascii="Times New Roman" w:hAnsi="Times New Roman" w:cs="Times New Roman"/>
        </w:rPr>
        <w:t xml:space="preserve"> оказывается невозможным соблюсти абсолютную стабильность факторов, которые влияют на продолжительность </w:t>
      </w:r>
      <w:r w:rsidRPr="00A7703B">
        <w:rPr>
          <w:rFonts w:ascii="Times New Roman" w:hAnsi="Times New Roman" w:cs="Times New Roman"/>
          <w:lang w:val="ru-RU"/>
        </w:rPr>
        <w:t>действий</w:t>
      </w:r>
      <w:r w:rsidRPr="00A7703B">
        <w:rPr>
          <w:rFonts w:ascii="Times New Roman" w:hAnsi="Times New Roman" w:cs="Times New Roman"/>
        </w:rPr>
        <w:t>, составляющих данн</w:t>
      </w:r>
      <w:r w:rsidRPr="00A7703B">
        <w:rPr>
          <w:rFonts w:ascii="Times New Roman" w:hAnsi="Times New Roman" w:cs="Times New Roman"/>
          <w:lang w:val="ru-RU"/>
        </w:rPr>
        <w:t>ый</w:t>
      </w:r>
      <w:r w:rsidRPr="00A7703B">
        <w:rPr>
          <w:rFonts w:ascii="Times New Roman" w:hAnsi="Times New Roman" w:cs="Times New Roman"/>
        </w:rPr>
        <w:t xml:space="preserve"> </w:t>
      </w:r>
      <w:r w:rsidRPr="00A7703B">
        <w:rPr>
          <w:rFonts w:ascii="Times New Roman" w:hAnsi="Times New Roman" w:cs="Times New Roman"/>
          <w:lang w:val="ru-RU"/>
        </w:rPr>
        <w:t>элемент процесса</w:t>
      </w:r>
      <w:r w:rsidRPr="00A7703B">
        <w:rPr>
          <w:rFonts w:ascii="Times New Roman" w:hAnsi="Times New Roman" w:cs="Times New Roman"/>
        </w:rPr>
        <w:t>, а</w:t>
      </w:r>
      <w:r w:rsidR="002E297C" w:rsidRPr="00A7703B">
        <w:rPr>
          <w:rFonts w:ascii="Times New Roman" w:hAnsi="Times New Roman" w:cs="Times New Roman"/>
          <w:lang w:val="ru-RU"/>
        </w:rPr>
        <w:t> </w:t>
      </w:r>
      <w:r w:rsidRPr="00A7703B">
        <w:rPr>
          <w:rFonts w:ascii="Times New Roman" w:hAnsi="Times New Roman" w:cs="Times New Roman"/>
        </w:rPr>
        <w:t xml:space="preserve">также повторение этих </w:t>
      </w:r>
      <w:r w:rsidRPr="00A7703B">
        <w:rPr>
          <w:rFonts w:ascii="Times New Roman" w:hAnsi="Times New Roman" w:cs="Times New Roman"/>
          <w:lang w:val="ru-RU"/>
        </w:rPr>
        <w:t>действий</w:t>
      </w:r>
      <w:r w:rsidRPr="00A7703B">
        <w:rPr>
          <w:rFonts w:ascii="Times New Roman" w:hAnsi="Times New Roman" w:cs="Times New Roman"/>
        </w:rPr>
        <w:t xml:space="preserve"> </w:t>
      </w:r>
      <w:r w:rsidR="00D40609" w:rsidRPr="00A7703B">
        <w:rPr>
          <w:rFonts w:ascii="Times New Roman" w:hAnsi="Times New Roman" w:cs="Times New Roman"/>
          <w:lang w:val="ru-RU"/>
        </w:rPr>
        <w:t xml:space="preserve">работниками, осуществляющими производство инженерных изысканий, </w:t>
      </w:r>
      <w:r w:rsidRPr="00A7703B">
        <w:rPr>
          <w:rFonts w:ascii="Times New Roman" w:hAnsi="Times New Roman" w:cs="Times New Roman"/>
        </w:rPr>
        <w:t xml:space="preserve">в абсолютно то же время. </w:t>
      </w:r>
    </w:p>
    <w:p w:rsidR="00610222" w:rsidRPr="00A7703B" w:rsidRDefault="00406CD5" w:rsidP="002D755B">
      <w:pPr>
        <w:pStyle w:val="afff"/>
        <w:rPr>
          <w:rFonts w:ascii="Times New Roman" w:hAnsi="Times New Roman" w:cs="Times New Roman"/>
        </w:rPr>
      </w:pPr>
      <w:r w:rsidRPr="00A7703B">
        <w:rPr>
          <w:rFonts w:ascii="Times New Roman" w:hAnsi="Times New Roman" w:cs="Times New Roman"/>
        </w:rPr>
        <w:t>На величину устойчивости хронометражного ряда, кроме факторов, зависящих от квалификации, опыта, степени освоения процесса производства работ</w:t>
      </w:r>
      <w:r w:rsidR="00D40609" w:rsidRPr="00A7703B">
        <w:rPr>
          <w:rFonts w:ascii="Times New Roman" w:hAnsi="Times New Roman" w:cs="Times New Roman"/>
        </w:rPr>
        <w:t xml:space="preserve"> работниками, осуществляющими производство инженерных изысканий</w:t>
      </w:r>
      <w:r w:rsidRPr="00A7703B">
        <w:rPr>
          <w:rFonts w:ascii="Times New Roman" w:hAnsi="Times New Roman" w:cs="Times New Roman"/>
        </w:rPr>
        <w:t>, также оказывают влияние такие организационные и технические факторы, как условия производства работ, стабильность технологического процесса, состояние организации труда и другие. Относительные размеры этих колебаний характеризуют степень устойчивости хронометражного ряда, то есть стабильность условий, в которых производилось выполнение данного элемента процесса.</w:t>
      </w:r>
    </w:p>
    <w:p w:rsidR="00406CD5" w:rsidRPr="00A7703B" w:rsidRDefault="00406CD5" w:rsidP="002D755B">
      <w:pPr>
        <w:pStyle w:val="afff4"/>
        <w:ind w:left="0" w:firstLine="709"/>
        <w:rPr>
          <w:rFonts w:ascii="Times New Roman" w:hAnsi="Times New Roman" w:cs="Times New Roman"/>
        </w:rPr>
      </w:pPr>
      <w:r w:rsidRPr="00A7703B">
        <w:rPr>
          <w:rFonts w:ascii="Times New Roman" w:hAnsi="Times New Roman" w:cs="Times New Roman"/>
        </w:rPr>
        <w:t xml:space="preserve">Коэффициент устойчивости </w:t>
      </w:r>
      <w:r w:rsidRPr="00A7703B">
        <w:rPr>
          <w:rFonts w:ascii="Times New Roman" w:hAnsi="Times New Roman" w:cs="Times New Roman"/>
          <w:lang w:val="ru-RU"/>
        </w:rPr>
        <w:t>хронометражного ряда</w:t>
      </w:r>
      <w:r w:rsidR="00A92F39" w:rsidRPr="00A7703B">
        <w:rPr>
          <w:rFonts w:ascii="Times New Roman" w:hAnsi="Times New Roman" w:cs="Times New Roman"/>
          <w:lang w:val="ru-RU"/>
        </w:rPr>
        <w:t xml:space="preserve"> рассчитывается по формуле (1):</w:t>
      </w:r>
    </w:p>
    <w:p w:rsidR="00A92F39" w:rsidRPr="00A7703B" w:rsidRDefault="00A92F39" w:rsidP="00A92F39">
      <w:pPr>
        <w:pStyle w:val="afff"/>
        <w:rPr>
          <w:rFonts w:ascii="Times New Roman" w:hAnsi="Times New Roman" w:cs="Times New Roman"/>
        </w:rPr>
      </w:pPr>
    </w:p>
    <w:tbl>
      <w:tblPr>
        <w:tblW w:w="5644" w:type="dxa"/>
        <w:jc w:val="center"/>
        <w:tblLook w:val="04A0" w:firstRow="1" w:lastRow="0" w:firstColumn="1" w:lastColumn="0" w:noHBand="0" w:noVBand="1"/>
      </w:tblPr>
      <w:tblGrid>
        <w:gridCol w:w="1547"/>
        <w:gridCol w:w="604"/>
        <w:gridCol w:w="2634"/>
        <w:gridCol w:w="859"/>
      </w:tblGrid>
      <w:tr w:rsidR="00D467C2" w:rsidRPr="00A7703B" w:rsidTr="001F278B">
        <w:trPr>
          <w:trHeight w:val="405"/>
          <w:jc w:val="center"/>
        </w:trPr>
        <w:tc>
          <w:tcPr>
            <w:tcW w:w="1547" w:type="dxa"/>
            <w:vMerge w:val="restart"/>
            <w:shd w:val="clear" w:color="auto" w:fill="auto"/>
            <w:noWrap/>
            <w:vAlign w:val="center"/>
            <w:hideMark/>
          </w:tcPr>
          <w:p w:rsidR="00A92F39" w:rsidRPr="00A7703B" w:rsidRDefault="00A92F39" w:rsidP="00A92F39">
            <w:pPr>
              <w:spacing w:after="0" w:line="240" w:lineRule="auto"/>
              <w:jc w:val="right"/>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К</w:t>
            </w:r>
            <w:r w:rsidRPr="00A7703B">
              <w:rPr>
                <w:rFonts w:ascii="Times New Roman" w:eastAsia="Arial" w:hAnsi="Times New Roman" w:cs="Times New Roman"/>
                <w:color w:val="000000"/>
                <w:sz w:val="28"/>
                <w:szCs w:val="28"/>
                <w:vertAlign w:val="subscript"/>
                <w:lang w:eastAsia="ru-RU"/>
              </w:rPr>
              <w:t>уст</w:t>
            </w:r>
            <w:r w:rsidRPr="00A7703B">
              <w:rPr>
                <w:rFonts w:ascii="Times New Roman" w:eastAsia="Arial" w:hAnsi="Times New Roman" w:cs="Times New Roman"/>
                <w:color w:val="000000"/>
                <w:sz w:val="28"/>
                <w:szCs w:val="28"/>
                <w:lang w:eastAsia="ru-RU"/>
              </w:rPr>
              <w:t xml:space="preserve"> =</w:t>
            </w:r>
          </w:p>
        </w:tc>
        <w:tc>
          <w:tcPr>
            <w:tcW w:w="604" w:type="dxa"/>
            <w:tcBorders>
              <w:bottom w:val="single" w:sz="4" w:space="0" w:color="auto"/>
            </w:tcBorders>
            <w:shd w:val="clear" w:color="auto" w:fill="auto"/>
            <w:noWrap/>
            <w:vAlign w:val="center"/>
            <w:hideMark/>
          </w:tcPr>
          <w:p w:rsidR="00A92F39" w:rsidRPr="00A7703B" w:rsidRDefault="00A92F39" w:rsidP="00877924">
            <w:pPr>
              <w:spacing w:after="0" w:line="240" w:lineRule="auto"/>
              <w:jc w:val="center"/>
              <w:rPr>
                <w:rFonts w:ascii="Times New Roman" w:eastAsia="Arial" w:hAnsi="Times New Roman" w:cs="Times New Roman"/>
                <w:color w:val="000000"/>
                <w:sz w:val="28"/>
                <w:szCs w:val="28"/>
                <w:lang w:val="en-US" w:eastAsia="ru-RU"/>
              </w:rPr>
            </w:pPr>
            <w:r w:rsidRPr="00A7703B">
              <w:rPr>
                <w:rFonts w:ascii="Times New Roman" w:eastAsia="Arial" w:hAnsi="Times New Roman" w:cs="Times New Roman"/>
                <w:color w:val="000000"/>
                <w:sz w:val="28"/>
                <w:szCs w:val="28"/>
                <w:lang w:val="en-US" w:eastAsia="ru-RU"/>
              </w:rPr>
              <w:t>t</w:t>
            </w:r>
            <w:r w:rsidRPr="00A7703B">
              <w:rPr>
                <w:rFonts w:ascii="Times New Roman" w:eastAsia="Arial" w:hAnsi="Times New Roman" w:cs="Times New Roman"/>
                <w:color w:val="000000"/>
                <w:sz w:val="28"/>
                <w:szCs w:val="28"/>
                <w:vertAlign w:val="subscript"/>
                <w:lang w:val="en-US" w:eastAsia="ru-RU"/>
              </w:rPr>
              <w:t>max</w:t>
            </w:r>
          </w:p>
        </w:tc>
        <w:tc>
          <w:tcPr>
            <w:tcW w:w="2634" w:type="dxa"/>
            <w:vMerge w:val="restart"/>
            <w:shd w:val="clear" w:color="auto" w:fill="auto"/>
            <w:noWrap/>
            <w:vAlign w:val="center"/>
            <w:hideMark/>
          </w:tcPr>
          <w:p w:rsidR="00A92F39" w:rsidRPr="00A7703B" w:rsidRDefault="00A92F39" w:rsidP="00877924">
            <w:pPr>
              <w:spacing w:after="0" w:line="240" w:lineRule="auto"/>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 1,</w:t>
            </w:r>
            <w:r w:rsidRPr="00A7703B">
              <w:rPr>
                <w:rFonts w:ascii="Times New Roman" w:eastAsia="Arial" w:hAnsi="Times New Roman" w:cs="Times New Roman"/>
                <w:color w:val="000000"/>
                <w:sz w:val="28"/>
                <w:szCs w:val="28"/>
                <w:lang w:val="en-US" w:eastAsia="ru-RU"/>
              </w:rPr>
              <w:t>5</w:t>
            </w:r>
            <w:r w:rsidRPr="00A7703B">
              <w:rPr>
                <w:rFonts w:ascii="Times New Roman" w:eastAsia="Arial" w:hAnsi="Times New Roman" w:cs="Times New Roman"/>
                <w:color w:val="000000"/>
                <w:sz w:val="28"/>
                <w:szCs w:val="28"/>
                <w:lang w:eastAsia="ru-RU"/>
              </w:rPr>
              <w:t xml:space="preserve"> , </w:t>
            </w:r>
          </w:p>
        </w:tc>
        <w:tc>
          <w:tcPr>
            <w:tcW w:w="859" w:type="dxa"/>
            <w:vMerge w:val="restart"/>
            <w:vAlign w:val="center"/>
          </w:tcPr>
          <w:p w:rsidR="00A92F39" w:rsidRPr="00A7703B" w:rsidRDefault="00A92F39" w:rsidP="00A92F39">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(1)</w:t>
            </w:r>
          </w:p>
        </w:tc>
      </w:tr>
      <w:tr w:rsidR="00D467C2" w:rsidRPr="00A7703B" w:rsidTr="001F278B">
        <w:trPr>
          <w:trHeight w:val="375"/>
          <w:jc w:val="center"/>
        </w:trPr>
        <w:tc>
          <w:tcPr>
            <w:tcW w:w="1547" w:type="dxa"/>
            <w:vMerge/>
            <w:vAlign w:val="center"/>
            <w:hideMark/>
          </w:tcPr>
          <w:p w:rsidR="00A92F39" w:rsidRPr="00A7703B" w:rsidRDefault="00A92F39" w:rsidP="00877924">
            <w:pPr>
              <w:spacing w:after="0" w:line="240" w:lineRule="auto"/>
              <w:rPr>
                <w:rFonts w:ascii="Times New Roman" w:eastAsia="Arial" w:hAnsi="Times New Roman" w:cs="Times New Roman"/>
                <w:color w:val="000000"/>
                <w:sz w:val="28"/>
                <w:szCs w:val="28"/>
                <w:lang w:eastAsia="ru-RU"/>
              </w:rPr>
            </w:pPr>
          </w:p>
        </w:tc>
        <w:tc>
          <w:tcPr>
            <w:tcW w:w="604" w:type="dxa"/>
            <w:tcBorders>
              <w:top w:val="single" w:sz="4" w:space="0" w:color="auto"/>
            </w:tcBorders>
            <w:shd w:val="clear" w:color="auto" w:fill="auto"/>
            <w:noWrap/>
            <w:vAlign w:val="center"/>
            <w:hideMark/>
          </w:tcPr>
          <w:p w:rsidR="00A92F39" w:rsidRPr="00A7703B" w:rsidRDefault="00A92F39" w:rsidP="00877924">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val="en-US" w:eastAsia="ru-RU"/>
              </w:rPr>
              <w:t>t</w:t>
            </w:r>
            <w:r w:rsidRPr="00A7703B">
              <w:rPr>
                <w:rFonts w:ascii="Times New Roman" w:eastAsia="Arial" w:hAnsi="Times New Roman" w:cs="Times New Roman"/>
                <w:color w:val="000000"/>
                <w:sz w:val="28"/>
                <w:szCs w:val="28"/>
                <w:vertAlign w:val="subscript"/>
                <w:lang w:val="en-US" w:eastAsia="ru-RU"/>
              </w:rPr>
              <w:t>min</w:t>
            </w:r>
          </w:p>
        </w:tc>
        <w:tc>
          <w:tcPr>
            <w:tcW w:w="2634" w:type="dxa"/>
            <w:vMerge/>
            <w:vAlign w:val="center"/>
            <w:hideMark/>
          </w:tcPr>
          <w:p w:rsidR="00A92F39" w:rsidRPr="00A7703B" w:rsidRDefault="00A92F39" w:rsidP="00877924">
            <w:pPr>
              <w:spacing w:after="0" w:line="240" w:lineRule="auto"/>
              <w:rPr>
                <w:rFonts w:ascii="Times New Roman" w:eastAsia="Arial" w:hAnsi="Times New Roman" w:cs="Times New Roman"/>
                <w:color w:val="000000"/>
                <w:sz w:val="28"/>
                <w:szCs w:val="28"/>
                <w:lang w:eastAsia="ru-RU"/>
              </w:rPr>
            </w:pPr>
          </w:p>
        </w:tc>
        <w:tc>
          <w:tcPr>
            <w:tcW w:w="859" w:type="dxa"/>
            <w:vMerge/>
          </w:tcPr>
          <w:p w:rsidR="00A92F39" w:rsidRPr="00A7703B" w:rsidRDefault="00A92F39" w:rsidP="00877924">
            <w:pPr>
              <w:spacing w:after="0" w:line="240" w:lineRule="auto"/>
              <w:rPr>
                <w:rFonts w:ascii="Times New Roman" w:eastAsia="Arial" w:hAnsi="Times New Roman" w:cs="Times New Roman"/>
                <w:color w:val="000000"/>
                <w:sz w:val="28"/>
                <w:szCs w:val="28"/>
                <w:lang w:eastAsia="ru-RU"/>
              </w:rPr>
            </w:pPr>
          </w:p>
        </w:tc>
      </w:tr>
    </w:tbl>
    <w:p w:rsidR="00A92F39" w:rsidRPr="00A7703B" w:rsidRDefault="001F278B" w:rsidP="00A92F39">
      <w:pPr>
        <w:pStyle w:val="afff"/>
        <w:rPr>
          <w:rFonts w:ascii="Times New Roman" w:hAnsi="Times New Roman" w:cs="Times New Roman"/>
        </w:rPr>
      </w:pPr>
      <w:r w:rsidRPr="00A7703B">
        <w:rPr>
          <w:rFonts w:ascii="Times New Roman" w:hAnsi="Times New Roman" w:cs="Times New Roman"/>
        </w:rPr>
        <w:t>где:</w:t>
      </w:r>
    </w:p>
    <w:tbl>
      <w:tblPr>
        <w:tblW w:w="5000" w:type="pct"/>
        <w:tblLook w:val="01E0" w:firstRow="1" w:lastRow="1" w:firstColumn="1" w:lastColumn="1" w:noHBand="0" w:noVBand="0"/>
      </w:tblPr>
      <w:tblGrid>
        <w:gridCol w:w="722"/>
        <w:gridCol w:w="237"/>
        <w:gridCol w:w="708"/>
        <w:gridCol w:w="7903"/>
      </w:tblGrid>
      <w:tr w:rsidR="001F278B" w:rsidRPr="00A7703B" w:rsidTr="00DA0F78">
        <w:trPr>
          <w:trHeight w:val="285"/>
        </w:trPr>
        <w:tc>
          <w:tcPr>
            <w:tcW w:w="377" w:type="pct"/>
          </w:tcPr>
          <w:p w:rsidR="001F278B" w:rsidRPr="00A7703B" w:rsidRDefault="001F278B" w:rsidP="00DA0F7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К</w:t>
            </w:r>
            <w:r w:rsidRPr="00A7703B">
              <w:rPr>
                <w:rFonts w:ascii="Times New Roman" w:hAnsi="Times New Roman" w:cs="Times New Roman"/>
                <w:sz w:val="28"/>
                <w:szCs w:val="28"/>
                <w:vertAlign w:val="subscript"/>
              </w:rPr>
              <w:t>уст</w:t>
            </w:r>
          </w:p>
        </w:tc>
        <w:tc>
          <w:tcPr>
            <w:tcW w:w="124" w:type="pct"/>
          </w:tcPr>
          <w:p w:rsidR="001F278B" w:rsidRPr="00A7703B" w:rsidRDefault="001F278B" w:rsidP="00DA0F78">
            <w:pPr>
              <w:tabs>
                <w:tab w:val="left" w:pos="709"/>
              </w:tabs>
              <w:spacing w:after="0" w:line="240" w:lineRule="auto"/>
              <w:jc w:val="both"/>
              <w:rPr>
                <w:rFonts w:ascii="Times New Roman" w:hAnsi="Times New Roman" w:cs="Times New Roman"/>
                <w:sz w:val="28"/>
                <w:szCs w:val="28"/>
              </w:rPr>
            </w:pPr>
          </w:p>
        </w:tc>
        <w:tc>
          <w:tcPr>
            <w:tcW w:w="370" w:type="pct"/>
          </w:tcPr>
          <w:p w:rsidR="001F278B" w:rsidRPr="00A7703B" w:rsidRDefault="001F278B" w:rsidP="00DA0F7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29" w:type="pct"/>
          </w:tcPr>
          <w:p w:rsidR="001F278B" w:rsidRPr="00A7703B" w:rsidRDefault="001F278B" w:rsidP="00DA0F7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коэффициент устойчивости хронометражного ряда;</w:t>
            </w:r>
          </w:p>
        </w:tc>
      </w:tr>
      <w:tr w:rsidR="001F278B" w:rsidRPr="00A7703B" w:rsidTr="00DA0F78">
        <w:trPr>
          <w:trHeight w:val="285"/>
        </w:trPr>
        <w:tc>
          <w:tcPr>
            <w:tcW w:w="377" w:type="pct"/>
          </w:tcPr>
          <w:p w:rsidR="001F278B" w:rsidRPr="00A7703B" w:rsidRDefault="001F278B" w:rsidP="00DA0F78">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val="en-US" w:eastAsia="ru-RU"/>
              </w:rPr>
              <w:t>t</w:t>
            </w:r>
            <w:r w:rsidRPr="00A7703B">
              <w:rPr>
                <w:rFonts w:ascii="Times New Roman" w:eastAsia="Arial" w:hAnsi="Times New Roman" w:cs="Times New Roman"/>
                <w:color w:val="000000"/>
                <w:sz w:val="28"/>
                <w:szCs w:val="28"/>
                <w:vertAlign w:val="subscript"/>
                <w:lang w:val="en-US" w:eastAsia="ru-RU"/>
              </w:rPr>
              <w:t>max</w:t>
            </w:r>
          </w:p>
        </w:tc>
        <w:tc>
          <w:tcPr>
            <w:tcW w:w="124" w:type="pct"/>
          </w:tcPr>
          <w:p w:rsidR="001F278B" w:rsidRPr="00A7703B" w:rsidRDefault="001F278B" w:rsidP="00DA0F78">
            <w:pPr>
              <w:tabs>
                <w:tab w:val="left" w:pos="709"/>
              </w:tabs>
              <w:spacing w:after="0" w:line="240" w:lineRule="auto"/>
              <w:jc w:val="both"/>
              <w:rPr>
                <w:rFonts w:ascii="Times New Roman" w:hAnsi="Times New Roman" w:cs="Times New Roman"/>
                <w:sz w:val="28"/>
                <w:szCs w:val="28"/>
              </w:rPr>
            </w:pPr>
          </w:p>
        </w:tc>
        <w:tc>
          <w:tcPr>
            <w:tcW w:w="370" w:type="pct"/>
          </w:tcPr>
          <w:p w:rsidR="001F278B" w:rsidRPr="00A7703B" w:rsidRDefault="001F278B" w:rsidP="00DA0F7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29" w:type="pct"/>
          </w:tcPr>
          <w:p w:rsidR="001F278B" w:rsidRPr="00A7703B" w:rsidRDefault="001F278B" w:rsidP="00DA0F7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максимальная продолжительность элемента процесса, в человеко-минутах;</w:t>
            </w:r>
          </w:p>
        </w:tc>
      </w:tr>
      <w:tr w:rsidR="001F278B" w:rsidRPr="00A7703B" w:rsidTr="00DA0F78">
        <w:trPr>
          <w:trHeight w:val="570"/>
        </w:trPr>
        <w:tc>
          <w:tcPr>
            <w:tcW w:w="377" w:type="pct"/>
          </w:tcPr>
          <w:p w:rsidR="001F278B" w:rsidRPr="00A7703B" w:rsidRDefault="001F278B" w:rsidP="00DA0F78">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val="en-US" w:eastAsia="ru-RU"/>
              </w:rPr>
              <w:t>t</w:t>
            </w:r>
            <w:r w:rsidRPr="00A7703B">
              <w:rPr>
                <w:rFonts w:ascii="Times New Roman" w:eastAsia="Arial" w:hAnsi="Times New Roman" w:cs="Times New Roman"/>
                <w:color w:val="000000"/>
                <w:sz w:val="28"/>
                <w:szCs w:val="28"/>
                <w:vertAlign w:val="subscript"/>
                <w:lang w:val="en-US" w:eastAsia="ru-RU"/>
              </w:rPr>
              <w:t>min</w:t>
            </w:r>
          </w:p>
        </w:tc>
        <w:tc>
          <w:tcPr>
            <w:tcW w:w="124" w:type="pct"/>
          </w:tcPr>
          <w:p w:rsidR="001F278B" w:rsidRPr="00A7703B" w:rsidRDefault="001F278B" w:rsidP="00DA0F78">
            <w:pPr>
              <w:tabs>
                <w:tab w:val="left" w:pos="709"/>
              </w:tabs>
              <w:spacing w:after="0" w:line="240" w:lineRule="auto"/>
              <w:jc w:val="both"/>
              <w:rPr>
                <w:rFonts w:ascii="Times New Roman" w:hAnsi="Times New Roman" w:cs="Times New Roman"/>
                <w:sz w:val="28"/>
                <w:szCs w:val="28"/>
              </w:rPr>
            </w:pPr>
          </w:p>
        </w:tc>
        <w:tc>
          <w:tcPr>
            <w:tcW w:w="370" w:type="pct"/>
          </w:tcPr>
          <w:p w:rsidR="001F278B" w:rsidRPr="00A7703B" w:rsidRDefault="001F278B" w:rsidP="00DA0F7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29" w:type="pct"/>
          </w:tcPr>
          <w:p w:rsidR="001F278B" w:rsidRPr="00A7703B" w:rsidRDefault="001F278B" w:rsidP="00DA0F7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минимальная продолжительность элемента процесса, в человеко-минутах</w:t>
            </w:r>
            <w:r w:rsidR="00F9032B" w:rsidRPr="00A7703B">
              <w:rPr>
                <w:rFonts w:ascii="Times New Roman" w:hAnsi="Times New Roman" w:cs="Times New Roman"/>
                <w:sz w:val="28"/>
                <w:szCs w:val="28"/>
              </w:rPr>
              <w:t>.</w:t>
            </w:r>
          </w:p>
        </w:tc>
      </w:tr>
    </w:tbl>
    <w:p w:rsidR="00D467C2" w:rsidRPr="00A7703B" w:rsidRDefault="00D467C2" w:rsidP="002D755B">
      <w:pPr>
        <w:pStyle w:val="afff4"/>
        <w:ind w:left="0" w:firstLine="709"/>
        <w:rPr>
          <w:rFonts w:ascii="Times New Roman" w:hAnsi="Times New Roman" w:cs="Times New Roman"/>
        </w:rPr>
      </w:pPr>
      <w:r w:rsidRPr="00A7703B">
        <w:rPr>
          <w:rFonts w:ascii="Times New Roman" w:hAnsi="Times New Roman" w:cs="Times New Roman"/>
        </w:rPr>
        <w:t>Хронометражн</w:t>
      </w:r>
      <w:r w:rsidRPr="00A7703B">
        <w:rPr>
          <w:rFonts w:ascii="Times New Roman" w:hAnsi="Times New Roman" w:cs="Times New Roman"/>
          <w:lang w:val="ru-RU"/>
        </w:rPr>
        <w:t>ый</w:t>
      </w:r>
      <w:r w:rsidRPr="00A7703B">
        <w:rPr>
          <w:rFonts w:ascii="Times New Roman" w:hAnsi="Times New Roman" w:cs="Times New Roman"/>
        </w:rPr>
        <w:t xml:space="preserve"> ряд является устойчивым </w:t>
      </w:r>
      <w:r w:rsidRPr="00A7703B">
        <w:rPr>
          <w:rFonts w:ascii="Times New Roman" w:hAnsi="Times New Roman" w:cs="Times New Roman"/>
          <w:lang w:val="ru-RU"/>
        </w:rPr>
        <w:t>при значении коэффициента устойчивости хронометражного ряда не более 1,5.</w:t>
      </w:r>
    </w:p>
    <w:p w:rsidR="00D467C2" w:rsidRPr="00A7703B" w:rsidRDefault="00405AC8" w:rsidP="002D755B">
      <w:pPr>
        <w:pStyle w:val="afff4"/>
        <w:ind w:left="0" w:firstLine="709"/>
        <w:rPr>
          <w:rFonts w:ascii="Times New Roman" w:hAnsi="Times New Roman" w:cs="Times New Roman"/>
        </w:rPr>
      </w:pPr>
      <w:r w:rsidRPr="00A7703B">
        <w:rPr>
          <w:rFonts w:ascii="Times New Roman" w:hAnsi="Times New Roman" w:cs="Times New Roman"/>
        </w:rPr>
        <w:t>Для дальнейшей обработки результатов</w:t>
      </w:r>
      <w:r w:rsidR="00D467C2" w:rsidRPr="00A7703B">
        <w:rPr>
          <w:rFonts w:ascii="Times New Roman" w:hAnsi="Times New Roman" w:cs="Times New Roman"/>
        </w:rPr>
        <w:t xml:space="preserve"> из хронометражного ряда исключаются дефектные величины нормативных наблюдений</w:t>
      </w:r>
      <w:r w:rsidR="00F9032B" w:rsidRPr="00A7703B">
        <w:rPr>
          <w:rFonts w:ascii="Times New Roman" w:hAnsi="Times New Roman" w:cs="Times New Roman"/>
        </w:rPr>
        <w:t xml:space="preserve">, имеющие </w:t>
      </w:r>
      <w:r w:rsidR="00644AFD" w:rsidRPr="00A7703B">
        <w:rPr>
          <w:rFonts w:ascii="Times New Roman" w:hAnsi="Times New Roman" w:cs="Times New Roman"/>
          <w:lang w:val="ru-RU"/>
        </w:rPr>
        <w:t xml:space="preserve">экстремальную </w:t>
      </w:r>
      <w:r w:rsidR="00F9032B" w:rsidRPr="00A7703B">
        <w:rPr>
          <w:rFonts w:ascii="Times New Roman" w:hAnsi="Times New Roman" w:cs="Times New Roman"/>
          <w:lang w:val="ru-RU"/>
        </w:rPr>
        <w:t xml:space="preserve">продолжительность, </w:t>
      </w:r>
      <w:r w:rsidR="00F9032B" w:rsidRPr="00A7703B">
        <w:rPr>
          <w:rFonts w:ascii="Times New Roman" w:hAnsi="Times New Roman" w:cs="Times New Roman"/>
        </w:rPr>
        <w:t>до</w:t>
      </w:r>
      <w:r w:rsidRPr="00A7703B">
        <w:rPr>
          <w:rFonts w:ascii="Times New Roman" w:hAnsi="Times New Roman" w:cs="Times New Roman"/>
        </w:rPr>
        <w:t xml:space="preserve"> достижения </w:t>
      </w:r>
      <w:r w:rsidR="008909EA" w:rsidRPr="00A7703B">
        <w:rPr>
          <w:rFonts w:ascii="Times New Roman" w:hAnsi="Times New Roman" w:cs="Times New Roman"/>
          <w:lang w:val="ru-RU"/>
        </w:rPr>
        <w:t>хронометражным рядом</w:t>
      </w:r>
      <w:r w:rsidR="008909EA" w:rsidRPr="00A7703B">
        <w:rPr>
          <w:rFonts w:ascii="Times New Roman" w:hAnsi="Times New Roman" w:cs="Times New Roman"/>
        </w:rPr>
        <w:t xml:space="preserve"> </w:t>
      </w:r>
      <w:r w:rsidR="002257BF" w:rsidRPr="00A7703B">
        <w:rPr>
          <w:rFonts w:ascii="Times New Roman" w:hAnsi="Times New Roman" w:cs="Times New Roman"/>
        </w:rPr>
        <w:t xml:space="preserve">условий </w:t>
      </w:r>
      <w:r w:rsidRPr="00A7703B">
        <w:rPr>
          <w:rFonts w:ascii="Times New Roman" w:hAnsi="Times New Roman" w:cs="Times New Roman"/>
        </w:rPr>
        <w:t>устойчивости</w:t>
      </w:r>
      <w:r w:rsidR="00D467C2" w:rsidRPr="00A7703B">
        <w:rPr>
          <w:rFonts w:ascii="Times New Roman" w:hAnsi="Times New Roman" w:cs="Times New Roman"/>
        </w:rPr>
        <w:t>.</w:t>
      </w:r>
    </w:p>
    <w:p w:rsidR="008A29CF" w:rsidRPr="00A7703B" w:rsidRDefault="008A29CF" w:rsidP="002D755B">
      <w:pPr>
        <w:pStyle w:val="afff4"/>
        <w:ind w:left="0" w:firstLine="709"/>
        <w:rPr>
          <w:rFonts w:ascii="Times New Roman" w:hAnsi="Times New Roman" w:cs="Times New Roman"/>
        </w:rPr>
      </w:pPr>
      <w:r w:rsidRPr="00A7703B">
        <w:rPr>
          <w:rFonts w:ascii="Times New Roman" w:hAnsi="Times New Roman" w:cs="Times New Roman"/>
        </w:rPr>
        <w:t>Числовая характеристика нормы затрат труда на единицу элемента процесса рассчитывается по формуле</w:t>
      </w:r>
      <w:r w:rsidR="00AB1723" w:rsidRPr="00A7703B">
        <w:rPr>
          <w:rFonts w:ascii="Times New Roman" w:hAnsi="Times New Roman" w:cs="Times New Roman"/>
          <w:lang w:val="ru-RU"/>
        </w:rPr>
        <w:t xml:space="preserve"> </w:t>
      </w:r>
      <w:r w:rsidR="00605204" w:rsidRPr="00A7703B">
        <w:rPr>
          <w:rFonts w:ascii="Times New Roman" w:hAnsi="Times New Roman" w:cs="Times New Roman"/>
          <w:lang w:val="ru-RU"/>
        </w:rPr>
        <w:t>(</w:t>
      </w:r>
      <w:r w:rsidR="008B3BBA" w:rsidRPr="00A7703B">
        <w:rPr>
          <w:rFonts w:ascii="Times New Roman" w:hAnsi="Times New Roman" w:cs="Times New Roman"/>
          <w:lang w:val="ru-RU"/>
        </w:rPr>
        <w:t>2</w:t>
      </w:r>
      <w:r w:rsidR="00605204" w:rsidRPr="00A7703B">
        <w:rPr>
          <w:rFonts w:ascii="Times New Roman" w:hAnsi="Times New Roman" w:cs="Times New Roman"/>
          <w:lang w:val="ru-RU"/>
        </w:rPr>
        <w:t>)</w:t>
      </w:r>
      <w:r w:rsidRPr="00A7703B">
        <w:rPr>
          <w:rFonts w:ascii="Times New Roman" w:hAnsi="Times New Roman" w:cs="Times New Roman"/>
        </w:rPr>
        <w:t>:</w:t>
      </w:r>
    </w:p>
    <w:p w:rsidR="00AB1723" w:rsidRPr="00A7703B" w:rsidRDefault="00AB1723" w:rsidP="00AB1723">
      <w:pPr>
        <w:pStyle w:val="afff"/>
        <w:ind w:firstLine="0"/>
        <w:rPr>
          <w:rFonts w:ascii="Times New Roman" w:hAnsi="Times New Roman" w:cs="Times New Roman"/>
        </w:rPr>
      </w:pPr>
    </w:p>
    <w:tbl>
      <w:tblPr>
        <w:tblW w:w="6690" w:type="dxa"/>
        <w:jc w:val="center"/>
        <w:tblLook w:val="04A0" w:firstRow="1" w:lastRow="0" w:firstColumn="1" w:lastColumn="0" w:noHBand="0" w:noVBand="1"/>
      </w:tblPr>
      <w:tblGrid>
        <w:gridCol w:w="945"/>
        <w:gridCol w:w="4195"/>
        <w:gridCol w:w="1000"/>
        <w:gridCol w:w="550"/>
      </w:tblGrid>
      <w:tr w:rsidR="00C4139D" w:rsidRPr="00A7703B" w:rsidTr="00D467C2">
        <w:trPr>
          <w:trHeight w:val="405"/>
          <w:jc w:val="center"/>
        </w:trPr>
        <w:tc>
          <w:tcPr>
            <w:tcW w:w="945" w:type="dxa"/>
            <w:vMerge w:val="restart"/>
            <w:tcBorders>
              <w:top w:val="nil"/>
              <w:left w:val="nil"/>
              <w:bottom w:val="nil"/>
              <w:right w:val="nil"/>
            </w:tcBorders>
            <w:shd w:val="clear" w:color="auto" w:fill="auto"/>
            <w:noWrap/>
            <w:vAlign w:val="center"/>
            <w:hideMark/>
          </w:tcPr>
          <w:p w:rsidR="00C4139D" w:rsidRPr="00A7703B" w:rsidRDefault="00C4139D" w:rsidP="003531A5">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Н =</w:t>
            </w:r>
          </w:p>
        </w:tc>
        <w:tc>
          <w:tcPr>
            <w:tcW w:w="4195" w:type="dxa"/>
            <w:tcBorders>
              <w:top w:val="nil"/>
              <w:left w:val="nil"/>
              <w:bottom w:val="single" w:sz="4" w:space="0" w:color="auto"/>
              <w:right w:val="nil"/>
            </w:tcBorders>
            <w:shd w:val="clear" w:color="auto" w:fill="auto"/>
            <w:noWrap/>
            <w:vAlign w:val="center"/>
            <w:hideMark/>
          </w:tcPr>
          <w:p w:rsidR="00C4139D" w:rsidRPr="00A7703B" w:rsidRDefault="00C4139D" w:rsidP="003531A5">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Т</w:t>
            </w:r>
            <w:r w:rsidRPr="00A7703B">
              <w:rPr>
                <w:rFonts w:ascii="Times New Roman" w:eastAsia="Arial" w:hAnsi="Times New Roman" w:cs="Times New Roman"/>
                <w:color w:val="000000"/>
                <w:sz w:val="28"/>
                <w:szCs w:val="28"/>
                <w:vertAlign w:val="subscript"/>
                <w:lang w:eastAsia="ru-RU"/>
              </w:rPr>
              <w:t xml:space="preserve">опер </w:t>
            </w:r>
            <w:r w:rsidRPr="00A7703B">
              <w:rPr>
                <w:rFonts w:ascii="Times New Roman" w:eastAsia="Arial" w:hAnsi="Times New Roman" w:cs="Times New Roman"/>
                <w:color w:val="000000"/>
                <w:sz w:val="28"/>
                <w:szCs w:val="28"/>
                <w:lang w:eastAsia="ru-RU"/>
              </w:rPr>
              <w:t>× 100</w:t>
            </w:r>
          </w:p>
        </w:tc>
        <w:tc>
          <w:tcPr>
            <w:tcW w:w="1000" w:type="dxa"/>
            <w:vMerge w:val="restart"/>
            <w:tcBorders>
              <w:top w:val="nil"/>
              <w:left w:val="nil"/>
              <w:bottom w:val="nil"/>
              <w:right w:val="nil"/>
            </w:tcBorders>
            <w:shd w:val="clear" w:color="auto" w:fill="auto"/>
            <w:noWrap/>
            <w:vAlign w:val="center"/>
            <w:hideMark/>
          </w:tcPr>
          <w:p w:rsidR="00C4139D" w:rsidRPr="00A7703B" w:rsidRDefault="00C4139D" w:rsidP="003531A5">
            <w:pPr>
              <w:spacing w:after="0" w:line="240" w:lineRule="auto"/>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 xml:space="preserve">, </w:t>
            </w:r>
          </w:p>
        </w:tc>
        <w:tc>
          <w:tcPr>
            <w:tcW w:w="550" w:type="dxa"/>
            <w:vMerge w:val="restart"/>
            <w:tcBorders>
              <w:top w:val="nil"/>
              <w:left w:val="nil"/>
              <w:right w:val="nil"/>
            </w:tcBorders>
            <w:vAlign w:val="center"/>
          </w:tcPr>
          <w:p w:rsidR="00C4139D" w:rsidRPr="00A7703B" w:rsidRDefault="00C4139D" w:rsidP="006B1F3A">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w:t>
            </w:r>
            <w:r w:rsidR="006B1F3A" w:rsidRPr="00A7703B">
              <w:rPr>
                <w:rFonts w:ascii="Times New Roman" w:eastAsia="Arial" w:hAnsi="Times New Roman" w:cs="Times New Roman"/>
                <w:color w:val="000000"/>
                <w:sz w:val="28"/>
                <w:szCs w:val="28"/>
                <w:lang w:eastAsia="ru-RU"/>
              </w:rPr>
              <w:t>2</w:t>
            </w:r>
            <w:r w:rsidRPr="00A7703B">
              <w:rPr>
                <w:rFonts w:ascii="Times New Roman" w:eastAsia="Arial" w:hAnsi="Times New Roman" w:cs="Times New Roman"/>
                <w:color w:val="000000"/>
                <w:sz w:val="28"/>
                <w:szCs w:val="28"/>
                <w:lang w:eastAsia="ru-RU"/>
              </w:rPr>
              <w:t>)</w:t>
            </w:r>
          </w:p>
        </w:tc>
      </w:tr>
      <w:tr w:rsidR="00C4139D" w:rsidRPr="00A7703B" w:rsidTr="00D467C2">
        <w:trPr>
          <w:trHeight w:val="375"/>
          <w:jc w:val="center"/>
        </w:trPr>
        <w:tc>
          <w:tcPr>
            <w:tcW w:w="945" w:type="dxa"/>
            <w:vMerge/>
            <w:tcBorders>
              <w:top w:val="nil"/>
              <w:left w:val="nil"/>
              <w:bottom w:val="nil"/>
              <w:right w:val="nil"/>
            </w:tcBorders>
            <w:vAlign w:val="center"/>
            <w:hideMark/>
          </w:tcPr>
          <w:p w:rsidR="00C4139D" w:rsidRPr="00A7703B" w:rsidRDefault="00C4139D" w:rsidP="003531A5">
            <w:pPr>
              <w:spacing w:after="0" w:line="240" w:lineRule="auto"/>
              <w:rPr>
                <w:rFonts w:ascii="Times New Roman" w:eastAsia="Arial" w:hAnsi="Times New Roman" w:cs="Times New Roman"/>
                <w:color w:val="000000"/>
                <w:sz w:val="28"/>
                <w:szCs w:val="28"/>
                <w:lang w:eastAsia="ru-RU"/>
              </w:rPr>
            </w:pPr>
          </w:p>
        </w:tc>
        <w:tc>
          <w:tcPr>
            <w:tcW w:w="4195" w:type="dxa"/>
            <w:tcBorders>
              <w:top w:val="nil"/>
              <w:left w:val="nil"/>
              <w:bottom w:val="nil"/>
              <w:right w:val="nil"/>
            </w:tcBorders>
            <w:shd w:val="clear" w:color="auto" w:fill="auto"/>
            <w:noWrap/>
            <w:vAlign w:val="center"/>
            <w:hideMark/>
          </w:tcPr>
          <w:p w:rsidR="00C4139D" w:rsidRPr="00A7703B" w:rsidRDefault="00C4139D" w:rsidP="003531A5">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 xml:space="preserve">[100 </w:t>
            </w:r>
            <w:r w:rsidR="007026EA" w:rsidRPr="00A7703B">
              <w:rPr>
                <w:rFonts w:ascii="Times New Roman" w:eastAsia="Arial" w:hAnsi="Times New Roman" w:cs="Times New Roman"/>
                <w:color w:val="000000"/>
                <w:sz w:val="28"/>
                <w:szCs w:val="28"/>
                <w:lang w:eastAsia="ru-RU"/>
              </w:rPr>
              <w:t>–</w:t>
            </w:r>
            <w:r w:rsidRPr="00A7703B">
              <w:rPr>
                <w:rFonts w:ascii="Times New Roman" w:eastAsia="Arial" w:hAnsi="Times New Roman" w:cs="Times New Roman"/>
                <w:color w:val="000000"/>
                <w:sz w:val="28"/>
                <w:szCs w:val="28"/>
                <w:lang w:eastAsia="ru-RU"/>
              </w:rPr>
              <w:t xml:space="preserve"> (Н</w:t>
            </w:r>
            <w:r w:rsidRPr="00A7703B">
              <w:rPr>
                <w:rFonts w:ascii="Times New Roman" w:eastAsia="Arial" w:hAnsi="Times New Roman" w:cs="Times New Roman"/>
                <w:color w:val="000000"/>
                <w:sz w:val="28"/>
                <w:szCs w:val="28"/>
                <w:vertAlign w:val="subscript"/>
                <w:lang w:eastAsia="ru-RU"/>
              </w:rPr>
              <w:t>пзр</w:t>
            </w:r>
            <w:r w:rsidRPr="00A7703B">
              <w:rPr>
                <w:rFonts w:ascii="Times New Roman" w:eastAsia="Arial" w:hAnsi="Times New Roman" w:cs="Times New Roman"/>
                <w:color w:val="000000"/>
                <w:sz w:val="28"/>
                <w:szCs w:val="28"/>
                <w:lang w:eastAsia="ru-RU"/>
              </w:rPr>
              <w:t xml:space="preserve"> + Н</w:t>
            </w:r>
            <w:r w:rsidRPr="00A7703B">
              <w:rPr>
                <w:rFonts w:ascii="Times New Roman" w:eastAsia="Arial" w:hAnsi="Times New Roman" w:cs="Times New Roman"/>
                <w:color w:val="000000"/>
                <w:sz w:val="28"/>
                <w:szCs w:val="28"/>
                <w:vertAlign w:val="subscript"/>
                <w:lang w:eastAsia="ru-RU"/>
              </w:rPr>
              <w:t xml:space="preserve">о </w:t>
            </w:r>
            <w:r w:rsidRPr="00A7703B">
              <w:rPr>
                <w:rFonts w:ascii="Times New Roman" w:eastAsia="Arial" w:hAnsi="Times New Roman" w:cs="Times New Roman"/>
                <w:color w:val="000000"/>
                <w:sz w:val="28"/>
                <w:szCs w:val="28"/>
                <w:lang w:eastAsia="ru-RU"/>
              </w:rPr>
              <w:t>+ Н</w:t>
            </w:r>
            <w:r w:rsidRPr="00A7703B">
              <w:rPr>
                <w:rFonts w:ascii="Times New Roman" w:eastAsia="Arial" w:hAnsi="Times New Roman" w:cs="Times New Roman"/>
                <w:color w:val="000000"/>
                <w:sz w:val="28"/>
                <w:szCs w:val="28"/>
                <w:vertAlign w:val="subscript"/>
                <w:lang w:eastAsia="ru-RU"/>
              </w:rPr>
              <w:t>тп</w:t>
            </w:r>
            <w:r w:rsidRPr="00A7703B">
              <w:rPr>
                <w:rFonts w:ascii="Times New Roman" w:eastAsia="Arial" w:hAnsi="Times New Roman" w:cs="Times New Roman"/>
                <w:color w:val="000000"/>
                <w:sz w:val="28"/>
                <w:szCs w:val="28"/>
                <w:lang w:eastAsia="ru-RU"/>
              </w:rPr>
              <w:t>)] × 60</w:t>
            </w:r>
          </w:p>
        </w:tc>
        <w:tc>
          <w:tcPr>
            <w:tcW w:w="1000" w:type="dxa"/>
            <w:vMerge/>
            <w:tcBorders>
              <w:top w:val="nil"/>
              <w:left w:val="nil"/>
              <w:bottom w:val="nil"/>
              <w:right w:val="nil"/>
            </w:tcBorders>
            <w:vAlign w:val="center"/>
            <w:hideMark/>
          </w:tcPr>
          <w:p w:rsidR="00C4139D" w:rsidRPr="00A7703B" w:rsidRDefault="00C4139D" w:rsidP="003531A5">
            <w:pPr>
              <w:spacing w:after="0" w:line="240" w:lineRule="auto"/>
              <w:rPr>
                <w:rFonts w:ascii="Times New Roman" w:eastAsia="Arial" w:hAnsi="Times New Roman" w:cs="Times New Roman"/>
                <w:color w:val="000000"/>
                <w:sz w:val="28"/>
                <w:szCs w:val="28"/>
                <w:lang w:eastAsia="ru-RU"/>
              </w:rPr>
            </w:pPr>
          </w:p>
        </w:tc>
        <w:tc>
          <w:tcPr>
            <w:tcW w:w="550" w:type="dxa"/>
            <w:vMerge/>
            <w:tcBorders>
              <w:left w:val="nil"/>
              <w:bottom w:val="nil"/>
              <w:right w:val="nil"/>
            </w:tcBorders>
          </w:tcPr>
          <w:p w:rsidR="00C4139D" w:rsidRPr="00A7703B" w:rsidRDefault="00C4139D" w:rsidP="003531A5">
            <w:pPr>
              <w:spacing w:after="0" w:line="240" w:lineRule="auto"/>
              <w:rPr>
                <w:rFonts w:ascii="Times New Roman" w:eastAsia="Arial" w:hAnsi="Times New Roman" w:cs="Times New Roman"/>
                <w:color w:val="000000"/>
                <w:sz w:val="28"/>
                <w:szCs w:val="28"/>
                <w:lang w:eastAsia="ru-RU"/>
              </w:rPr>
            </w:pPr>
          </w:p>
        </w:tc>
      </w:tr>
    </w:tbl>
    <w:p w:rsidR="008A29CF" w:rsidRPr="00A7703B" w:rsidRDefault="008A29CF" w:rsidP="00AB1723">
      <w:pPr>
        <w:pStyle w:val="afff"/>
        <w:rPr>
          <w:rFonts w:ascii="Times New Roman" w:hAnsi="Times New Roman" w:cs="Times New Roman"/>
        </w:rPr>
      </w:pPr>
      <w:r w:rsidRPr="00A7703B">
        <w:rPr>
          <w:rFonts w:ascii="Times New Roman" w:hAnsi="Times New Roman" w:cs="Times New Roman"/>
        </w:rPr>
        <w:t>где:</w:t>
      </w:r>
    </w:p>
    <w:tbl>
      <w:tblPr>
        <w:tblW w:w="5000" w:type="pct"/>
        <w:tblLook w:val="01E0" w:firstRow="1" w:lastRow="1" w:firstColumn="1" w:lastColumn="1" w:noHBand="0" w:noVBand="0"/>
      </w:tblPr>
      <w:tblGrid>
        <w:gridCol w:w="744"/>
        <w:gridCol w:w="229"/>
        <w:gridCol w:w="701"/>
        <w:gridCol w:w="7896"/>
      </w:tblGrid>
      <w:tr w:rsidR="00A92F39" w:rsidRPr="00A7703B" w:rsidTr="003531A5">
        <w:trPr>
          <w:trHeight w:val="285"/>
        </w:trPr>
        <w:tc>
          <w:tcPr>
            <w:tcW w:w="377" w:type="pct"/>
          </w:tcPr>
          <w:p w:rsidR="00A92F39" w:rsidRPr="00A7703B" w:rsidRDefault="00A92F39"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Н</w:t>
            </w:r>
          </w:p>
        </w:tc>
        <w:tc>
          <w:tcPr>
            <w:tcW w:w="124" w:type="pct"/>
          </w:tcPr>
          <w:p w:rsidR="00A92F39" w:rsidRPr="00A7703B" w:rsidRDefault="00A92F39" w:rsidP="00AA06EC">
            <w:pPr>
              <w:tabs>
                <w:tab w:val="left" w:pos="709"/>
              </w:tabs>
              <w:spacing w:after="0" w:line="240" w:lineRule="auto"/>
              <w:jc w:val="both"/>
              <w:rPr>
                <w:rFonts w:ascii="Times New Roman" w:hAnsi="Times New Roman" w:cs="Times New Roman"/>
                <w:sz w:val="28"/>
                <w:szCs w:val="28"/>
              </w:rPr>
            </w:pPr>
          </w:p>
        </w:tc>
        <w:tc>
          <w:tcPr>
            <w:tcW w:w="370" w:type="pct"/>
          </w:tcPr>
          <w:p w:rsidR="00A92F39" w:rsidRPr="00A7703B" w:rsidRDefault="00A92F39"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29" w:type="pct"/>
          </w:tcPr>
          <w:p w:rsidR="00A92F39" w:rsidRPr="00A7703B" w:rsidRDefault="00A92F39" w:rsidP="00A92F3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норма затрат труда, в человеко-часах;</w:t>
            </w:r>
          </w:p>
        </w:tc>
      </w:tr>
      <w:tr w:rsidR="003531A5" w:rsidRPr="00A7703B" w:rsidTr="003531A5">
        <w:trPr>
          <w:trHeight w:val="285"/>
        </w:trPr>
        <w:tc>
          <w:tcPr>
            <w:tcW w:w="377"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Т</w:t>
            </w:r>
            <w:r w:rsidRPr="00A7703B">
              <w:rPr>
                <w:rFonts w:ascii="Times New Roman" w:hAnsi="Times New Roman" w:cs="Times New Roman"/>
                <w:sz w:val="28"/>
                <w:szCs w:val="28"/>
                <w:vertAlign w:val="subscript"/>
              </w:rPr>
              <w:t>опер</w:t>
            </w:r>
          </w:p>
        </w:tc>
        <w:tc>
          <w:tcPr>
            <w:tcW w:w="124"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p>
        </w:tc>
        <w:tc>
          <w:tcPr>
            <w:tcW w:w="370"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29"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среднее значение ряда затрат труда на оперативную работу на измеритель элемента процесса</w:t>
            </w:r>
            <w:r w:rsidR="00BC7FC9" w:rsidRPr="00A7703B">
              <w:rPr>
                <w:rFonts w:ascii="Times New Roman" w:hAnsi="Times New Roman" w:cs="Times New Roman"/>
                <w:sz w:val="28"/>
                <w:szCs w:val="28"/>
              </w:rPr>
              <w:t>, в человеко-минутах</w:t>
            </w:r>
            <w:r w:rsidRPr="00A7703B">
              <w:rPr>
                <w:rFonts w:ascii="Times New Roman" w:hAnsi="Times New Roman" w:cs="Times New Roman"/>
                <w:sz w:val="28"/>
                <w:szCs w:val="28"/>
              </w:rPr>
              <w:t>;</w:t>
            </w:r>
          </w:p>
        </w:tc>
      </w:tr>
      <w:tr w:rsidR="003531A5" w:rsidRPr="00A7703B" w:rsidTr="003531A5">
        <w:trPr>
          <w:trHeight w:val="570"/>
        </w:trPr>
        <w:tc>
          <w:tcPr>
            <w:tcW w:w="377"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Н</w:t>
            </w:r>
            <w:r w:rsidRPr="00A7703B">
              <w:rPr>
                <w:rFonts w:ascii="Times New Roman" w:hAnsi="Times New Roman" w:cs="Times New Roman"/>
                <w:sz w:val="28"/>
                <w:szCs w:val="28"/>
                <w:vertAlign w:val="subscript"/>
              </w:rPr>
              <w:t>пзр</w:t>
            </w:r>
          </w:p>
        </w:tc>
        <w:tc>
          <w:tcPr>
            <w:tcW w:w="124"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p>
        </w:tc>
        <w:tc>
          <w:tcPr>
            <w:tcW w:w="370"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29"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норматив на подготовительно-заключительную работу, в % от нормируемых затрат </w:t>
            </w:r>
            <w:r w:rsidR="001311C7" w:rsidRPr="00A7703B">
              <w:rPr>
                <w:rFonts w:ascii="Times New Roman" w:hAnsi="Times New Roman" w:cs="Times New Roman"/>
                <w:sz w:val="28"/>
                <w:szCs w:val="28"/>
              </w:rPr>
              <w:t xml:space="preserve">времени </w:t>
            </w:r>
            <w:r w:rsidRPr="00A7703B">
              <w:rPr>
                <w:rFonts w:ascii="Times New Roman" w:hAnsi="Times New Roman" w:cs="Times New Roman"/>
                <w:sz w:val="28"/>
                <w:szCs w:val="28"/>
              </w:rPr>
              <w:t>на оперативную работу;</w:t>
            </w:r>
          </w:p>
        </w:tc>
      </w:tr>
      <w:tr w:rsidR="003531A5" w:rsidRPr="00A7703B" w:rsidTr="003531A5">
        <w:trPr>
          <w:trHeight w:val="570"/>
        </w:trPr>
        <w:tc>
          <w:tcPr>
            <w:tcW w:w="377"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lang w:val="en-US"/>
              </w:rPr>
            </w:pPr>
            <w:r w:rsidRPr="00A7703B">
              <w:rPr>
                <w:rFonts w:ascii="Times New Roman" w:hAnsi="Times New Roman" w:cs="Times New Roman"/>
                <w:sz w:val="28"/>
                <w:szCs w:val="28"/>
              </w:rPr>
              <w:t>Н</w:t>
            </w:r>
            <w:r w:rsidRPr="00A7703B">
              <w:rPr>
                <w:rFonts w:ascii="Times New Roman" w:hAnsi="Times New Roman" w:cs="Times New Roman"/>
                <w:sz w:val="28"/>
                <w:szCs w:val="28"/>
                <w:vertAlign w:val="subscript"/>
              </w:rPr>
              <w:t>о</w:t>
            </w:r>
          </w:p>
        </w:tc>
        <w:tc>
          <w:tcPr>
            <w:tcW w:w="124"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p>
        </w:tc>
        <w:tc>
          <w:tcPr>
            <w:tcW w:w="370"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29"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норматив на отдых и личные потребности, в % от нормируемых затрат </w:t>
            </w:r>
            <w:r w:rsidR="001311C7" w:rsidRPr="00A7703B">
              <w:rPr>
                <w:rFonts w:ascii="Times New Roman" w:hAnsi="Times New Roman" w:cs="Times New Roman"/>
                <w:sz w:val="28"/>
                <w:szCs w:val="28"/>
              </w:rPr>
              <w:t xml:space="preserve">времени </w:t>
            </w:r>
            <w:r w:rsidRPr="00A7703B">
              <w:rPr>
                <w:rFonts w:ascii="Times New Roman" w:hAnsi="Times New Roman" w:cs="Times New Roman"/>
                <w:sz w:val="28"/>
                <w:szCs w:val="28"/>
              </w:rPr>
              <w:t>на оперативную работу</w:t>
            </w:r>
            <w:r w:rsidR="002E297C" w:rsidRPr="00A7703B">
              <w:rPr>
                <w:rFonts w:ascii="Times New Roman" w:hAnsi="Times New Roman" w:cs="Times New Roman"/>
                <w:sz w:val="28"/>
                <w:szCs w:val="28"/>
              </w:rPr>
              <w:t>;</w:t>
            </w:r>
          </w:p>
        </w:tc>
      </w:tr>
      <w:tr w:rsidR="003531A5" w:rsidRPr="00A7703B" w:rsidTr="00D53783">
        <w:trPr>
          <w:trHeight w:val="284"/>
        </w:trPr>
        <w:tc>
          <w:tcPr>
            <w:tcW w:w="377"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Н</w:t>
            </w:r>
            <w:r w:rsidRPr="00A7703B">
              <w:rPr>
                <w:rFonts w:ascii="Times New Roman" w:hAnsi="Times New Roman" w:cs="Times New Roman"/>
                <w:sz w:val="28"/>
                <w:szCs w:val="28"/>
                <w:vertAlign w:val="subscript"/>
              </w:rPr>
              <w:t>тп</w:t>
            </w:r>
          </w:p>
        </w:tc>
        <w:tc>
          <w:tcPr>
            <w:tcW w:w="124"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p>
        </w:tc>
        <w:tc>
          <w:tcPr>
            <w:tcW w:w="370"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29" w:type="pct"/>
          </w:tcPr>
          <w:p w:rsidR="003531A5" w:rsidRPr="00A7703B" w:rsidRDefault="00E9350D" w:rsidP="003D6724">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относительная доля затрат времени</w:t>
            </w:r>
            <w:r w:rsidR="003531A5" w:rsidRPr="00A7703B">
              <w:rPr>
                <w:rFonts w:ascii="Times New Roman" w:hAnsi="Times New Roman" w:cs="Times New Roman"/>
                <w:sz w:val="28"/>
                <w:szCs w:val="28"/>
              </w:rPr>
              <w:t xml:space="preserve"> на регламентированные технологические перерывы, в % от нормируемых затрат </w:t>
            </w:r>
            <w:r w:rsidR="001311C7" w:rsidRPr="00A7703B">
              <w:rPr>
                <w:rFonts w:ascii="Times New Roman" w:hAnsi="Times New Roman" w:cs="Times New Roman"/>
                <w:sz w:val="28"/>
                <w:szCs w:val="28"/>
              </w:rPr>
              <w:t xml:space="preserve">времени </w:t>
            </w:r>
            <w:r w:rsidR="003531A5" w:rsidRPr="00A7703B">
              <w:rPr>
                <w:rFonts w:ascii="Times New Roman" w:hAnsi="Times New Roman" w:cs="Times New Roman"/>
                <w:sz w:val="28"/>
                <w:szCs w:val="28"/>
              </w:rPr>
              <w:t xml:space="preserve">на оперативную работу. </w:t>
            </w:r>
            <w:r w:rsidR="001311C7" w:rsidRPr="00A7703B">
              <w:rPr>
                <w:rFonts w:ascii="Times New Roman" w:hAnsi="Times New Roman" w:cs="Times New Roman"/>
                <w:sz w:val="28"/>
                <w:szCs w:val="28"/>
              </w:rPr>
              <w:t>У</w:t>
            </w:r>
            <w:r w:rsidR="003531A5" w:rsidRPr="00A7703B">
              <w:rPr>
                <w:rFonts w:ascii="Times New Roman" w:hAnsi="Times New Roman" w:cs="Times New Roman"/>
                <w:sz w:val="28"/>
                <w:szCs w:val="28"/>
              </w:rPr>
              <w:t>читыва</w:t>
            </w:r>
            <w:r w:rsidR="001311C7" w:rsidRPr="00A7703B">
              <w:rPr>
                <w:rFonts w:ascii="Times New Roman" w:hAnsi="Times New Roman" w:cs="Times New Roman"/>
                <w:sz w:val="28"/>
                <w:szCs w:val="28"/>
              </w:rPr>
              <w:t>ет</w:t>
            </w:r>
            <w:r w:rsidR="003531A5" w:rsidRPr="00A7703B">
              <w:rPr>
                <w:rFonts w:ascii="Times New Roman" w:hAnsi="Times New Roman" w:cs="Times New Roman"/>
                <w:sz w:val="28"/>
                <w:szCs w:val="28"/>
              </w:rPr>
              <w:t xml:space="preserve">ся </w:t>
            </w:r>
            <w:r w:rsidR="001311C7" w:rsidRPr="00A7703B">
              <w:rPr>
                <w:rFonts w:ascii="Times New Roman" w:hAnsi="Times New Roman" w:cs="Times New Roman"/>
                <w:sz w:val="28"/>
                <w:szCs w:val="28"/>
              </w:rPr>
              <w:t xml:space="preserve">в формуле </w:t>
            </w:r>
            <w:r w:rsidR="003531A5" w:rsidRPr="00A7703B">
              <w:rPr>
                <w:rFonts w:ascii="Times New Roman" w:hAnsi="Times New Roman" w:cs="Times New Roman"/>
                <w:sz w:val="28"/>
                <w:szCs w:val="28"/>
              </w:rPr>
              <w:t>только при наличии обоснованного времени технологических перерывов, вызванных специфическими особенностями технологии процесса при правильной его организации;</w:t>
            </w:r>
          </w:p>
        </w:tc>
      </w:tr>
      <w:tr w:rsidR="003531A5" w:rsidRPr="00A7703B" w:rsidTr="003531A5">
        <w:trPr>
          <w:trHeight w:val="297"/>
        </w:trPr>
        <w:tc>
          <w:tcPr>
            <w:tcW w:w="377"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60</w:t>
            </w:r>
          </w:p>
        </w:tc>
        <w:tc>
          <w:tcPr>
            <w:tcW w:w="124"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p>
        </w:tc>
        <w:tc>
          <w:tcPr>
            <w:tcW w:w="370" w:type="pct"/>
          </w:tcPr>
          <w:p w:rsidR="003531A5" w:rsidRPr="00A7703B" w:rsidRDefault="00FF5344"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29" w:type="pct"/>
          </w:tcPr>
          <w:p w:rsidR="003531A5" w:rsidRPr="00A7703B" w:rsidRDefault="003531A5" w:rsidP="006F0BD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коэффициент пере</w:t>
            </w:r>
            <w:r w:rsidR="006F0BD8" w:rsidRPr="00A7703B">
              <w:rPr>
                <w:rFonts w:ascii="Times New Roman" w:hAnsi="Times New Roman" w:cs="Times New Roman"/>
                <w:sz w:val="28"/>
                <w:szCs w:val="28"/>
              </w:rPr>
              <w:t>вода</w:t>
            </w:r>
            <w:r w:rsidRPr="00A7703B">
              <w:rPr>
                <w:rFonts w:ascii="Times New Roman" w:hAnsi="Times New Roman" w:cs="Times New Roman"/>
                <w:sz w:val="28"/>
                <w:szCs w:val="28"/>
              </w:rPr>
              <w:t xml:space="preserve"> человеко-минут в человеко-часы;</w:t>
            </w:r>
          </w:p>
        </w:tc>
      </w:tr>
      <w:tr w:rsidR="003531A5" w:rsidRPr="00A7703B" w:rsidTr="003531A5">
        <w:trPr>
          <w:trHeight w:val="659"/>
        </w:trPr>
        <w:tc>
          <w:tcPr>
            <w:tcW w:w="377"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100</w:t>
            </w:r>
          </w:p>
        </w:tc>
        <w:tc>
          <w:tcPr>
            <w:tcW w:w="124"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p>
        </w:tc>
        <w:tc>
          <w:tcPr>
            <w:tcW w:w="370" w:type="pct"/>
          </w:tcPr>
          <w:p w:rsidR="003531A5" w:rsidRPr="00A7703B" w:rsidRDefault="003531A5" w:rsidP="00AA06EC">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29" w:type="pct"/>
          </w:tcPr>
          <w:p w:rsidR="003531A5" w:rsidRPr="00A7703B" w:rsidRDefault="003531A5" w:rsidP="006F0BD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в числителе количественный показатель для пере</w:t>
            </w:r>
            <w:r w:rsidR="006F0BD8" w:rsidRPr="00A7703B">
              <w:rPr>
                <w:rFonts w:ascii="Times New Roman" w:hAnsi="Times New Roman" w:cs="Times New Roman"/>
                <w:sz w:val="28"/>
                <w:szCs w:val="28"/>
              </w:rPr>
              <w:t>вода</w:t>
            </w:r>
            <w:r w:rsidRPr="00A7703B">
              <w:rPr>
                <w:rFonts w:ascii="Times New Roman" w:hAnsi="Times New Roman" w:cs="Times New Roman"/>
                <w:sz w:val="28"/>
                <w:szCs w:val="28"/>
              </w:rPr>
              <w:t xml:space="preserve"> процентов в доли.</w:t>
            </w:r>
          </w:p>
        </w:tc>
      </w:tr>
    </w:tbl>
    <w:p w:rsidR="00E9350D" w:rsidRPr="00A7703B" w:rsidRDefault="00E9350D" w:rsidP="00A7703B">
      <w:pPr>
        <w:pStyle w:val="afff4"/>
        <w:ind w:left="0" w:firstLine="709"/>
        <w:rPr>
          <w:rFonts w:ascii="Times New Roman" w:hAnsi="Times New Roman" w:cs="Times New Roman"/>
        </w:rPr>
      </w:pPr>
      <w:r w:rsidRPr="00A7703B">
        <w:rPr>
          <w:rFonts w:ascii="Times New Roman" w:hAnsi="Times New Roman" w:cs="Times New Roman"/>
          <w:szCs w:val="28"/>
        </w:rPr>
        <w:t>Относительная доля затрат времени на регламентированные технологические перерывы</w:t>
      </w:r>
      <w:r w:rsidRPr="00A7703B">
        <w:rPr>
          <w:rFonts w:ascii="Times New Roman" w:hAnsi="Times New Roman" w:cs="Times New Roman"/>
          <w:szCs w:val="28"/>
          <w:lang w:val="ru-RU"/>
        </w:rPr>
        <w:t xml:space="preserve"> определяется по формуле </w:t>
      </w:r>
      <w:r w:rsidR="00605204" w:rsidRPr="00A7703B">
        <w:rPr>
          <w:rFonts w:ascii="Times New Roman" w:hAnsi="Times New Roman" w:cs="Times New Roman"/>
          <w:szCs w:val="28"/>
          <w:lang w:val="ru-RU"/>
        </w:rPr>
        <w:t>(</w:t>
      </w:r>
      <w:r w:rsidR="008B3BBA" w:rsidRPr="00A7703B">
        <w:rPr>
          <w:rFonts w:ascii="Times New Roman" w:hAnsi="Times New Roman" w:cs="Times New Roman"/>
          <w:szCs w:val="28"/>
          <w:lang w:val="ru-RU"/>
        </w:rPr>
        <w:t>3</w:t>
      </w:r>
      <w:r w:rsidR="00605204" w:rsidRPr="00A7703B">
        <w:rPr>
          <w:rFonts w:ascii="Times New Roman" w:hAnsi="Times New Roman" w:cs="Times New Roman"/>
          <w:szCs w:val="28"/>
          <w:lang w:val="ru-RU"/>
        </w:rPr>
        <w:t>)</w:t>
      </w:r>
      <w:r w:rsidRPr="00A7703B">
        <w:rPr>
          <w:rFonts w:ascii="Times New Roman" w:hAnsi="Times New Roman" w:cs="Times New Roman"/>
          <w:szCs w:val="28"/>
          <w:lang w:val="ru-RU"/>
        </w:rPr>
        <w:t>:</w:t>
      </w:r>
    </w:p>
    <w:p w:rsidR="00E9350D" w:rsidRPr="00A7703B" w:rsidRDefault="00E9350D" w:rsidP="00E9350D">
      <w:pPr>
        <w:pStyle w:val="afff"/>
        <w:rPr>
          <w:rFonts w:ascii="Times New Roman" w:hAnsi="Times New Roman" w:cs="Times New Roman"/>
        </w:rPr>
      </w:pPr>
    </w:p>
    <w:tbl>
      <w:tblPr>
        <w:tblW w:w="5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70"/>
        <w:gridCol w:w="1966"/>
        <w:gridCol w:w="1650"/>
      </w:tblGrid>
      <w:tr w:rsidR="00DB5D07" w:rsidRPr="00A7703B" w:rsidTr="00963FB0">
        <w:trPr>
          <w:trHeight w:val="294"/>
          <w:jc w:val="center"/>
        </w:trPr>
        <w:tc>
          <w:tcPr>
            <w:tcW w:w="1043" w:type="dxa"/>
            <w:vMerge w:val="restart"/>
            <w:tcBorders>
              <w:top w:val="single" w:sz="4" w:space="0" w:color="FFFFFF"/>
              <w:left w:val="single" w:sz="4" w:space="0" w:color="FFFFFF"/>
              <w:right w:val="single" w:sz="4" w:space="0" w:color="FFFFFF"/>
            </w:tcBorders>
            <w:shd w:val="clear" w:color="auto" w:fill="auto"/>
            <w:noWrap/>
            <w:vAlign w:val="center"/>
            <w:hideMark/>
          </w:tcPr>
          <w:p w:rsidR="00DB5D07" w:rsidRPr="00A7703B" w:rsidRDefault="00DB5D07" w:rsidP="00DB5D07">
            <w:pPr>
              <w:spacing w:after="0" w:line="240" w:lineRule="auto"/>
              <w:jc w:val="right"/>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Н</w:t>
            </w:r>
            <w:r w:rsidRPr="00A7703B">
              <w:rPr>
                <w:rFonts w:ascii="Times New Roman" w:eastAsia="Arial" w:hAnsi="Times New Roman" w:cs="Times New Roman"/>
                <w:color w:val="000000"/>
                <w:sz w:val="28"/>
                <w:szCs w:val="28"/>
                <w:vertAlign w:val="subscript"/>
                <w:lang w:eastAsia="ru-RU"/>
              </w:rPr>
              <w:t>тп</w:t>
            </w:r>
            <w:r w:rsidRPr="00A7703B">
              <w:rPr>
                <w:rFonts w:ascii="Times New Roman" w:eastAsia="Arial" w:hAnsi="Times New Roman" w:cs="Times New Roman"/>
                <w:color w:val="000000"/>
                <w:sz w:val="28"/>
                <w:szCs w:val="28"/>
                <w:lang w:eastAsia="ru-RU"/>
              </w:rPr>
              <w:t xml:space="preserve"> =</w:t>
            </w:r>
          </w:p>
        </w:tc>
        <w:tc>
          <w:tcPr>
            <w:tcW w:w="770" w:type="dxa"/>
            <w:tcBorders>
              <w:top w:val="single" w:sz="4" w:space="0" w:color="FFFFFF"/>
              <w:left w:val="single" w:sz="4" w:space="0" w:color="FFFFFF"/>
              <w:right w:val="single" w:sz="4" w:space="0" w:color="FFFFFF"/>
            </w:tcBorders>
            <w:shd w:val="clear" w:color="auto" w:fill="auto"/>
            <w:noWrap/>
            <w:vAlign w:val="center"/>
            <w:hideMark/>
          </w:tcPr>
          <w:p w:rsidR="00DB5D07" w:rsidRPr="00A7703B" w:rsidRDefault="00DB5D07" w:rsidP="00DB5D07">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Т</w:t>
            </w:r>
            <w:r w:rsidRPr="00A7703B">
              <w:rPr>
                <w:rFonts w:ascii="Times New Roman" w:eastAsia="Arial" w:hAnsi="Times New Roman" w:cs="Times New Roman"/>
                <w:color w:val="000000"/>
                <w:sz w:val="28"/>
                <w:szCs w:val="28"/>
                <w:vertAlign w:val="subscript"/>
                <w:lang w:eastAsia="ru-RU"/>
              </w:rPr>
              <w:t>тп</w:t>
            </w:r>
          </w:p>
        </w:tc>
        <w:tc>
          <w:tcPr>
            <w:tcW w:w="1966" w:type="dxa"/>
            <w:vMerge w:val="restart"/>
            <w:tcBorders>
              <w:top w:val="single" w:sz="4" w:space="0" w:color="FFFFFF"/>
              <w:left w:val="single" w:sz="4" w:space="0" w:color="FFFFFF"/>
              <w:right w:val="single" w:sz="4" w:space="0" w:color="FFFFFF"/>
            </w:tcBorders>
            <w:shd w:val="clear" w:color="auto" w:fill="auto"/>
            <w:noWrap/>
            <w:vAlign w:val="center"/>
            <w:hideMark/>
          </w:tcPr>
          <w:p w:rsidR="00DB5D07" w:rsidRPr="00A7703B" w:rsidRDefault="00DB5D07" w:rsidP="00DB5D07">
            <w:pPr>
              <w:spacing w:after="0" w:line="240" w:lineRule="auto"/>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 100,</w:t>
            </w:r>
          </w:p>
        </w:tc>
        <w:tc>
          <w:tcPr>
            <w:tcW w:w="1650" w:type="dxa"/>
            <w:vMerge w:val="restart"/>
            <w:tcBorders>
              <w:top w:val="single" w:sz="4" w:space="0" w:color="FFFFFF"/>
              <w:left w:val="single" w:sz="4" w:space="0" w:color="FFFFFF"/>
              <w:right w:val="single" w:sz="4" w:space="0" w:color="FFFFFF"/>
            </w:tcBorders>
            <w:shd w:val="clear" w:color="auto" w:fill="auto"/>
            <w:noWrap/>
            <w:vAlign w:val="center"/>
            <w:hideMark/>
          </w:tcPr>
          <w:p w:rsidR="00DB5D07" w:rsidRPr="00A7703B" w:rsidRDefault="00DB5D07" w:rsidP="00E50924">
            <w:pPr>
              <w:spacing w:after="0" w:line="240" w:lineRule="auto"/>
              <w:jc w:val="right"/>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w:t>
            </w:r>
            <w:r w:rsidR="00E50924" w:rsidRPr="00A7703B">
              <w:rPr>
                <w:rFonts w:ascii="Times New Roman" w:eastAsia="Arial" w:hAnsi="Times New Roman" w:cs="Times New Roman"/>
                <w:color w:val="000000"/>
                <w:sz w:val="28"/>
                <w:szCs w:val="28"/>
                <w:lang w:eastAsia="ru-RU"/>
              </w:rPr>
              <w:t>3</w:t>
            </w:r>
            <w:r w:rsidRPr="00A7703B">
              <w:rPr>
                <w:rFonts w:ascii="Times New Roman" w:eastAsia="Arial" w:hAnsi="Times New Roman" w:cs="Times New Roman"/>
                <w:color w:val="000000"/>
                <w:sz w:val="28"/>
                <w:szCs w:val="28"/>
                <w:lang w:eastAsia="ru-RU"/>
              </w:rPr>
              <w:t>)</w:t>
            </w:r>
          </w:p>
        </w:tc>
      </w:tr>
      <w:tr w:rsidR="00DB5D07" w:rsidRPr="00A7703B" w:rsidTr="00963FB0">
        <w:trPr>
          <w:trHeight w:val="294"/>
          <w:jc w:val="center"/>
        </w:trPr>
        <w:tc>
          <w:tcPr>
            <w:tcW w:w="1043" w:type="dxa"/>
            <w:vMerge/>
            <w:tcBorders>
              <w:left w:val="single" w:sz="4" w:space="0" w:color="FFFFFF"/>
              <w:bottom w:val="single" w:sz="4" w:space="0" w:color="FFFFFF"/>
              <w:right w:val="single" w:sz="4" w:space="0" w:color="FFFFFF"/>
            </w:tcBorders>
            <w:vAlign w:val="center"/>
            <w:hideMark/>
          </w:tcPr>
          <w:p w:rsidR="00DB5D07" w:rsidRPr="00A7703B" w:rsidRDefault="00DB5D07" w:rsidP="00DB5D07">
            <w:pPr>
              <w:spacing w:after="0" w:line="240" w:lineRule="auto"/>
              <w:rPr>
                <w:rFonts w:ascii="Times New Roman" w:eastAsia="Arial" w:hAnsi="Times New Roman" w:cs="Times New Roman"/>
                <w:color w:val="000000"/>
                <w:sz w:val="28"/>
                <w:szCs w:val="28"/>
                <w:lang w:eastAsia="ru-RU"/>
              </w:rPr>
            </w:pPr>
          </w:p>
        </w:tc>
        <w:tc>
          <w:tcPr>
            <w:tcW w:w="770" w:type="dxa"/>
            <w:tcBorders>
              <w:left w:val="single" w:sz="4" w:space="0" w:color="FFFFFF"/>
              <w:bottom w:val="single" w:sz="4" w:space="0" w:color="FFFFFF"/>
              <w:right w:val="single" w:sz="4" w:space="0" w:color="FFFFFF"/>
            </w:tcBorders>
            <w:shd w:val="clear" w:color="auto" w:fill="auto"/>
            <w:noWrap/>
            <w:vAlign w:val="center"/>
            <w:hideMark/>
          </w:tcPr>
          <w:p w:rsidR="00DB5D07" w:rsidRPr="00A7703B" w:rsidRDefault="00DB5D07" w:rsidP="00DB5D07">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Т</w:t>
            </w:r>
            <w:r w:rsidRPr="00A7703B">
              <w:rPr>
                <w:rFonts w:ascii="Times New Roman" w:eastAsia="Arial" w:hAnsi="Times New Roman" w:cs="Times New Roman"/>
                <w:color w:val="000000"/>
                <w:sz w:val="28"/>
                <w:szCs w:val="28"/>
                <w:vertAlign w:val="subscript"/>
                <w:lang w:eastAsia="ru-RU"/>
              </w:rPr>
              <w:t>опер</w:t>
            </w:r>
          </w:p>
        </w:tc>
        <w:tc>
          <w:tcPr>
            <w:tcW w:w="1966" w:type="dxa"/>
            <w:vMerge/>
            <w:tcBorders>
              <w:left w:val="single" w:sz="4" w:space="0" w:color="FFFFFF"/>
              <w:bottom w:val="single" w:sz="4" w:space="0" w:color="FFFFFF"/>
              <w:right w:val="single" w:sz="4" w:space="0" w:color="FFFFFF"/>
            </w:tcBorders>
            <w:vAlign w:val="center"/>
            <w:hideMark/>
          </w:tcPr>
          <w:p w:rsidR="00DB5D07" w:rsidRPr="00A7703B" w:rsidRDefault="00DB5D07" w:rsidP="00DB5D07">
            <w:pPr>
              <w:spacing w:after="0" w:line="240" w:lineRule="auto"/>
              <w:rPr>
                <w:rFonts w:ascii="Times New Roman" w:eastAsia="Arial" w:hAnsi="Times New Roman" w:cs="Times New Roman"/>
                <w:color w:val="000000"/>
                <w:sz w:val="28"/>
                <w:szCs w:val="28"/>
                <w:lang w:eastAsia="ru-RU"/>
              </w:rPr>
            </w:pPr>
          </w:p>
        </w:tc>
        <w:tc>
          <w:tcPr>
            <w:tcW w:w="1650" w:type="dxa"/>
            <w:vMerge/>
            <w:tcBorders>
              <w:left w:val="single" w:sz="4" w:space="0" w:color="FFFFFF"/>
              <w:bottom w:val="single" w:sz="4" w:space="0" w:color="FFFFFF"/>
              <w:right w:val="single" w:sz="4" w:space="0" w:color="FFFFFF"/>
            </w:tcBorders>
            <w:vAlign w:val="center"/>
            <w:hideMark/>
          </w:tcPr>
          <w:p w:rsidR="00DB5D07" w:rsidRPr="00A7703B" w:rsidRDefault="00DB5D07" w:rsidP="00DB5D07">
            <w:pPr>
              <w:spacing w:after="0" w:line="240" w:lineRule="auto"/>
              <w:rPr>
                <w:rFonts w:ascii="Times New Roman" w:eastAsia="Arial" w:hAnsi="Times New Roman" w:cs="Times New Roman"/>
                <w:color w:val="000000"/>
                <w:sz w:val="28"/>
                <w:szCs w:val="28"/>
                <w:lang w:eastAsia="ru-RU"/>
              </w:rPr>
            </w:pPr>
          </w:p>
        </w:tc>
      </w:tr>
    </w:tbl>
    <w:p w:rsidR="00DB5D07" w:rsidRPr="00A7703B" w:rsidRDefault="00DB5D07" w:rsidP="00DB5D07">
      <w:pPr>
        <w:pStyle w:val="afff"/>
        <w:rPr>
          <w:rFonts w:ascii="Times New Roman" w:hAnsi="Times New Roman" w:cs="Times New Roman"/>
        </w:rPr>
      </w:pPr>
      <w:r w:rsidRPr="00A7703B">
        <w:rPr>
          <w:rFonts w:ascii="Times New Roman" w:hAnsi="Times New Roman" w:cs="Times New Roman"/>
        </w:rPr>
        <w:t>где:</w:t>
      </w:r>
    </w:p>
    <w:tbl>
      <w:tblPr>
        <w:tblW w:w="5000" w:type="pct"/>
        <w:tblLook w:val="01E0" w:firstRow="1" w:lastRow="1" w:firstColumn="1" w:lastColumn="1" w:noHBand="0" w:noVBand="0"/>
      </w:tblPr>
      <w:tblGrid>
        <w:gridCol w:w="722"/>
        <w:gridCol w:w="237"/>
        <w:gridCol w:w="708"/>
        <w:gridCol w:w="7903"/>
      </w:tblGrid>
      <w:tr w:rsidR="00DB5D07" w:rsidRPr="00A7703B" w:rsidTr="00963FB0">
        <w:trPr>
          <w:trHeight w:val="285"/>
        </w:trPr>
        <w:tc>
          <w:tcPr>
            <w:tcW w:w="377" w:type="pct"/>
          </w:tcPr>
          <w:p w:rsidR="00DB5D07" w:rsidRPr="00A7703B" w:rsidRDefault="00DB5D07" w:rsidP="00DB5D07">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Т</w:t>
            </w:r>
            <w:r w:rsidRPr="00A7703B">
              <w:rPr>
                <w:rFonts w:ascii="Times New Roman" w:hAnsi="Times New Roman" w:cs="Times New Roman"/>
                <w:sz w:val="28"/>
                <w:szCs w:val="28"/>
                <w:vertAlign w:val="subscript"/>
              </w:rPr>
              <w:t>тп</w:t>
            </w:r>
          </w:p>
        </w:tc>
        <w:tc>
          <w:tcPr>
            <w:tcW w:w="124" w:type="pct"/>
          </w:tcPr>
          <w:p w:rsidR="00DB5D07" w:rsidRPr="00A7703B" w:rsidRDefault="00DB5D07" w:rsidP="00963FB0">
            <w:pPr>
              <w:tabs>
                <w:tab w:val="left" w:pos="709"/>
              </w:tabs>
              <w:spacing w:after="0" w:line="240" w:lineRule="auto"/>
              <w:jc w:val="both"/>
              <w:rPr>
                <w:rFonts w:ascii="Times New Roman" w:hAnsi="Times New Roman" w:cs="Times New Roman"/>
                <w:sz w:val="28"/>
                <w:szCs w:val="28"/>
              </w:rPr>
            </w:pPr>
          </w:p>
        </w:tc>
        <w:tc>
          <w:tcPr>
            <w:tcW w:w="370" w:type="pct"/>
          </w:tcPr>
          <w:p w:rsidR="00DB5D07" w:rsidRPr="00A7703B" w:rsidRDefault="00DB5D07" w:rsidP="00963FB0">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29" w:type="pct"/>
          </w:tcPr>
          <w:p w:rsidR="00DB5D07" w:rsidRPr="00A7703B" w:rsidRDefault="00DB5D07" w:rsidP="003D6724">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среднее значение ряда затрат </w:t>
            </w:r>
            <w:r w:rsidR="001311C7" w:rsidRPr="00A7703B">
              <w:rPr>
                <w:rFonts w:ascii="Times New Roman" w:hAnsi="Times New Roman" w:cs="Times New Roman"/>
                <w:sz w:val="28"/>
                <w:szCs w:val="28"/>
              </w:rPr>
              <w:t>времени</w:t>
            </w:r>
            <w:r w:rsidRPr="00A7703B">
              <w:rPr>
                <w:rFonts w:ascii="Times New Roman" w:hAnsi="Times New Roman" w:cs="Times New Roman"/>
                <w:sz w:val="28"/>
                <w:szCs w:val="28"/>
              </w:rPr>
              <w:t xml:space="preserve"> на регламентированные технологические перерывы.</w:t>
            </w:r>
          </w:p>
        </w:tc>
      </w:tr>
    </w:tbl>
    <w:p w:rsidR="006F0BD8" w:rsidRPr="00A7703B" w:rsidRDefault="006F0BD8" w:rsidP="00A7703B">
      <w:pPr>
        <w:pStyle w:val="afff4"/>
        <w:ind w:left="0" w:firstLine="709"/>
        <w:rPr>
          <w:rFonts w:ascii="Times New Roman" w:hAnsi="Times New Roman" w:cs="Times New Roman"/>
        </w:rPr>
      </w:pPr>
      <w:r w:rsidRPr="00A7703B">
        <w:rPr>
          <w:rFonts w:ascii="Times New Roman" w:hAnsi="Times New Roman" w:cs="Times New Roman"/>
        </w:rPr>
        <w:t xml:space="preserve">Нормативы на подготовительно-заключительную работу, </w:t>
      </w:r>
      <w:r w:rsidRPr="00A7703B">
        <w:rPr>
          <w:rFonts w:ascii="Times New Roman" w:hAnsi="Times New Roman" w:cs="Times New Roman"/>
          <w:szCs w:val="28"/>
        </w:rPr>
        <w:t xml:space="preserve">отдых и личные потребности определяются по таблице </w:t>
      </w:r>
      <w:r w:rsidR="00E752C6" w:rsidRPr="00A7703B">
        <w:rPr>
          <w:rFonts w:ascii="Times New Roman" w:hAnsi="Times New Roman" w:cs="Times New Roman"/>
          <w:szCs w:val="28"/>
          <w:lang w:val="ru-RU"/>
        </w:rPr>
        <w:t>1</w:t>
      </w:r>
      <w:r w:rsidR="00335962" w:rsidRPr="00A7703B">
        <w:rPr>
          <w:rFonts w:ascii="Times New Roman" w:hAnsi="Times New Roman" w:cs="Times New Roman"/>
          <w:szCs w:val="28"/>
        </w:rPr>
        <w:t>.</w:t>
      </w:r>
    </w:p>
    <w:p w:rsidR="00C24D48" w:rsidRPr="00A7703B" w:rsidRDefault="00335962" w:rsidP="00E210AB">
      <w:pPr>
        <w:pStyle w:val="afff"/>
        <w:rPr>
          <w:rFonts w:ascii="Times New Roman" w:hAnsi="Times New Roman" w:cs="Times New Roman"/>
          <w:lang w:val="x-none"/>
        </w:rPr>
      </w:pPr>
      <w:r w:rsidRPr="00A7703B">
        <w:rPr>
          <w:rFonts w:ascii="Times New Roman" w:hAnsi="Times New Roman" w:cs="Times New Roman"/>
          <w:lang w:val="x-none"/>
        </w:rPr>
        <w:t>Значения норматив</w:t>
      </w:r>
      <w:r w:rsidRPr="00A7703B">
        <w:rPr>
          <w:rFonts w:ascii="Times New Roman" w:hAnsi="Times New Roman" w:cs="Times New Roman"/>
        </w:rPr>
        <w:t>ов</w:t>
      </w:r>
      <w:r w:rsidRPr="00A7703B">
        <w:rPr>
          <w:rFonts w:ascii="Times New Roman" w:hAnsi="Times New Roman" w:cs="Times New Roman"/>
          <w:lang w:val="x-none"/>
        </w:rPr>
        <w:t xml:space="preserve"> времени, требующегося на подготовительно-заключительные работы, отдых и личные потребности в течение одной рабочей смены</w:t>
      </w:r>
      <w:r w:rsidRPr="00A7703B">
        <w:rPr>
          <w:rFonts w:ascii="Times New Roman" w:hAnsi="Times New Roman" w:cs="Times New Roman"/>
        </w:rPr>
        <w:t xml:space="preserve"> при выполнении работ по инженерным изысканиям</w:t>
      </w:r>
      <w:r w:rsidR="002E297C" w:rsidRPr="00A7703B">
        <w:rPr>
          <w:rFonts w:ascii="Times New Roman" w:hAnsi="Times New Roman" w:cs="Times New Roman"/>
        </w:rPr>
        <w:t>,</w:t>
      </w:r>
      <w:r w:rsidRPr="00A7703B">
        <w:rPr>
          <w:rFonts w:ascii="Times New Roman" w:hAnsi="Times New Roman" w:cs="Times New Roman"/>
          <w:lang w:val="x-none"/>
        </w:rPr>
        <w:t xml:space="preserve"> не приведенны</w:t>
      </w:r>
      <w:r w:rsidR="006E5188" w:rsidRPr="00A7703B">
        <w:rPr>
          <w:rFonts w:ascii="Times New Roman" w:hAnsi="Times New Roman" w:cs="Times New Roman"/>
        </w:rPr>
        <w:t>м</w:t>
      </w:r>
      <w:r w:rsidRPr="00A7703B">
        <w:rPr>
          <w:rFonts w:ascii="Times New Roman" w:hAnsi="Times New Roman" w:cs="Times New Roman"/>
          <w:lang w:val="x-none"/>
        </w:rPr>
        <w:t xml:space="preserve"> в таблице, определяются по аналогии с приведенными в таблице работ</w:t>
      </w:r>
      <w:r w:rsidR="006E5188" w:rsidRPr="00A7703B">
        <w:rPr>
          <w:rFonts w:ascii="Times New Roman" w:hAnsi="Times New Roman" w:cs="Times New Roman"/>
        </w:rPr>
        <w:t>ами или видами инженерных изысканий</w:t>
      </w:r>
      <w:r w:rsidRPr="00A7703B">
        <w:rPr>
          <w:rFonts w:ascii="Times New Roman" w:hAnsi="Times New Roman" w:cs="Times New Roman"/>
          <w:lang w:val="x-none"/>
        </w:rPr>
        <w:t>.</w:t>
      </w:r>
    </w:p>
    <w:p w:rsidR="008A4262" w:rsidRPr="00A7703B" w:rsidRDefault="008A4262" w:rsidP="008A4262">
      <w:pPr>
        <w:pStyle w:val="afff"/>
        <w:jc w:val="right"/>
        <w:rPr>
          <w:rFonts w:ascii="Times New Roman" w:hAnsi="Times New Roman" w:cs="Times New Roman"/>
          <w:szCs w:val="24"/>
        </w:rPr>
      </w:pPr>
      <w:r w:rsidRPr="00A7703B">
        <w:rPr>
          <w:rFonts w:ascii="Times New Roman" w:hAnsi="Times New Roman" w:cs="Times New Roman"/>
          <w:szCs w:val="24"/>
        </w:rPr>
        <w:t xml:space="preserve">Таблица </w:t>
      </w:r>
      <w:r w:rsidR="00E752C6" w:rsidRPr="00A7703B">
        <w:rPr>
          <w:rFonts w:ascii="Times New Roman" w:hAnsi="Times New Roman" w:cs="Times New Roman"/>
          <w:szCs w:val="24"/>
        </w:rPr>
        <w:t>1</w:t>
      </w: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5590"/>
        <w:gridCol w:w="1945"/>
        <w:gridCol w:w="1943"/>
      </w:tblGrid>
      <w:tr w:rsidR="008A4262" w:rsidRPr="00A7703B" w:rsidTr="00A60A4E">
        <w:trPr>
          <w:cantSplit/>
          <w:trHeight w:val="2232"/>
          <w:tblHeader/>
          <w:jc w:val="center"/>
        </w:trPr>
        <w:tc>
          <w:tcPr>
            <w:tcW w:w="2949" w:type="pct"/>
            <w:tcBorders>
              <w:top w:val="single" w:sz="4" w:space="0" w:color="auto"/>
              <w:left w:val="single" w:sz="4" w:space="0" w:color="auto"/>
              <w:bottom w:val="single" w:sz="4" w:space="0" w:color="auto"/>
              <w:right w:val="single" w:sz="4" w:space="0" w:color="auto"/>
            </w:tcBorders>
            <w:vAlign w:val="center"/>
          </w:tcPr>
          <w:p w:rsidR="008A4262" w:rsidRPr="00A7703B" w:rsidRDefault="008A4262" w:rsidP="008A4262">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Виды, работы и этапы инженерных изысканий</w:t>
            </w:r>
          </w:p>
        </w:tc>
        <w:tc>
          <w:tcPr>
            <w:tcW w:w="1026" w:type="pct"/>
            <w:tcBorders>
              <w:top w:val="single" w:sz="4" w:space="0" w:color="auto"/>
              <w:left w:val="single" w:sz="4" w:space="0" w:color="auto"/>
              <w:bottom w:val="single" w:sz="4" w:space="0" w:color="auto"/>
              <w:right w:val="single" w:sz="4" w:space="0" w:color="auto"/>
            </w:tcBorders>
            <w:vAlign w:val="center"/>
          </w:tcPr>
          <w:p w:rsidR="008A4262" w:rsidRPr="00A7703B" w:rsidRDefault="00557903" w:rsidP="00A606F4">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Норматив</w:t>
            </w:r>
            <w:r w:rsidR="008A4262" w:rsidRPr="00A7703B">
              <w:rPr>
                <w:rFonts w:ascii="Times New Roman" w:hAnsi="Times New Roman" w:cs="Times New Roman"/>
                <w:sz w:val="24"/>
                <w:szCs w:val="24"/>
              </w:rPr>
              <w:t xml:space="preserve"> времени, требующегося на подготовительно-заключительные работы в течение одной рабочей смены, %</w:t>
            </w:r>
          </w:p>
        </w:tc>
        <w:tc>
          <w:tcPr>
            <w:tcW w:w="1025" w:type="pct"/>
            <w:tcBorders>
              <w:top w:val="single" w:sz="4" w:space="0" w:color="auto"/>
              <w:left w:val="single" w:sz="4" w:space="0" w:color="auto"/>
              <w:bottom w:val="single" w:sz="4" w:space="0" w:color="auto"/>
              <w:right w:val="single" w:sz="4" w:space="0" w:color="auto"/>
            </w:tcBorders>
            <w:vAlign w:val="center"/>
          </w:tcPr>
          <w:p w:rsidR="008A4262" w:rsidRPr="00A7703B" w:rsidRDefault="00557903" w:rsidP="00A606F4">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 xml:space="preserve">Норматив </w:t>
            </w:r>
            <w:r w:rsidR="008A4262" w:rsidRPr="00A7703B">
              <w:rPr>
                <w:rFonts w:ascii="Times New Roman" w:hAnsi="Times New Roman" w:cs="Times New Roman"/>
                <w:sz w:val="24"/>
                <w:szCs w:val="24"/>
              </w:rPr>
              <w:t>времени, требующегося на отдых и личные потребности в течение одной рабочей смены, %</w:t>
            </w:r>
          </w:p>
        </w:tc>
      </w:tr>
      <w:tr w:rsidR="008A4262" w:rsidRPr="00A7703B" w:rsidTr="00A60A4E">
        <w:trPr>
          <w:cantSplit/>
          <w:trHeight w:val="279"/>
          <w:jc w:val="center"/>
        </w:trPr>
        <w:tc>
          <w:tcPr>
            <w:tcW w:w="2949" w:type="pct"/>
            <w:tcBorders>
              <w:top w:val="single" w:sz="4" w:space="0" w:color="auto"/>
              <w:left w:val="single" w:sz="4" w:space="0" w:color="auto"/>
              <w:bottom w:val="single" w:sz="4" w:space="0" w:color="auto"/>
              <w:right w:val="single" w:sz="4" w:space="0" w:color="auto"/>
            </w:tcBorders>
          </w:tcPr>
          <w:p w:rsidR="008A4262" w:rsidRPr="00A7703B" w:rsidRDefault="008A4262" w:rsidP="009C2139">
            <w:pPr>
              <w:numPr>
                <w:ilvl w:val="0"/>
                <w:numId w:val="12"/>
              </w:numPr>
              <w:autoSpaceDE w:val="0"/>
              <w:autoSpaceDN w:val="0"/>
              <w:adjustRightInd w:val="0"/>
              <w:spacing w:after="0" w:line="240" w:lineRule="auto"/>
              <w:contextualSpacing/>
              <w:rPr>
                <w:rFonts w:ascii="Times New Roman" w:hAnsi="Times New Roman" w:cs="Times New Roman"/>
                <w:b/>
                <w:sz w:val="24"/>
                <w:szCs w:val="24"/>
                <w:lang w:eastAsia="ru-RU"/>
              </w:rPr>
            </w:pPr>
            <w:r w:rsidRPr="00A7703B">
              <w:rPr>
                <w:rFonts w:ascii="Times New Roman" w:hAnsi="Times New Roman" w:cs="Times New Roman"/>
                <w:b/>
                <w:sz w:val="24"/>
                <w:szCs w:val="24"/>
                <w:lang w:eastAsia="ru-RU"/>
              </w:rPr>
              <w:t xml:space="preserve">Полевые </w:t>
            </w:r>
            <w:r w:rsidR="00270F64" w:rsidRPr="00A7703B">
              <w:rPr>
                <w:rFonts w:ascii="Times New Roman" w:hAnsi="Times New Roman" w:cs="Times New Roman"/>
                <w:b/>
                <w:sz w:val="24"/>
                <w:szCs w:val="24"/>
                <w:lang w:eastAsia="ru-RU"/>
              </w:rPr>
              <w:t>работы</w:t>
            </w:r>
          </w:p>
        </w:tc>
        <w:tc>
          <w:tcPr>
            <w:tcW w:w="1026" w:type="pct"/>
            <w:tcBorders>
              <w:top w:val="single" w:sz="4" w:space="0" w:color="auto"/>
              <w:left w:val="single" w:sz="4" w:space="0" w:color="auto"/>
              <w:bottom w:val="single" w:sz="4" w:space="0" w:color="auto"/>
              <w:right w:val="single" w:sz="4" w:space="0" w:color="auto"/>
            </w:tcBorders>
            <w:vAlign w:val="center"/>
          </w:tcPr>
          <w:p w:rsidR="008A4262" w:rsidRPr="00A7703B" w:rsidRDefault="008A4262" w:rsidP="00CB7A57">
            <w:pPr>
              <w:autoSpaceDE w:val="0"/>
              <w:autoSpaceDN w:val="0"/>
              <w:adjustRightInd w:val="0"/>
              <w:spacing w:after="0" w:line="240" w:lineRule="auto"/>
              <w:jc w:val="center"/>
              <w:rPr>
                <w:rFonts w:ascii="Times New Roman" w:hAnsi="Times New Roman" w:cs="Times New Roman"/>
                <w:sz w:val="24"/>
                <w:szCs w:val="24"/>
              </w:rPr>
            </w:pPr>
          </w:p>
        </w:tc>
        <w:tc>
          <w:tcPr>
            <w:tcW w:w="1025" w:type="pct"/>
            <w:tcBorders>
              <w:top w:val="single" w:sz="4" w:space="0" w:color="auto"/>
              <w:left w:val="single" w:sz="4" w:space="0" w:color="auto"/>
              <w:bottom w:val="single" w:sz="4" w:space="0" w:color="auto"/>
              <w:right w:val="single" w:sz="4" w:space="0" w:color="auto"/>
            </w:tcBorders>
            <w:vAlign w:val="center"/>
          </w:tcPr>
          <w:p w:rsidR="008A4262" w:rsidRPr="00A7703B" w:rsidRDefault="008A4262" w:rsidP="00CB7A57">
            <w:pPr>
              <w:autoSpaceDE w:val="0"/>
              <w:autoSpaceDN w:val="0"/>
              <w:adjustRightInd w:val="0"/>
              <w:spacing w:after="0" w:line="240" w:lineRule="auto"/>
              <w:jc w:val="center"/>
              <w:rPr>
                <w:rFonts w:ascii="Times New Roman" w:hAnsi="Times New Roman" w:cs="Times New Roman"/>
                <w:sz w:val="24"/>
                <w:szCs w:val="24"/>
              </w:rPr>
            </w:pPr>
          </w:p>
        </w:tc>
      </w:tr>
      <w:tr w:rsidR="008A4262" w:rsidRPr="00A7703B" w:rsidTr="00A60A4E">
        <w:trPr>
          <w:cantSplit/>
          <w:trHeight w:val="341"/>
          <w:jc w:val="center"/>
        </w:trPr>
        <w:tc>
          <w:tcPr>
            <w:tcW w:w="2949" w:type="pct"/>
            <w:tcBorders>
              <w:top w:val="single" w:sz="4" w:space="0" w:color="auto"/>
              <w:left w:val="single" w:sz="4" w:space="0" w:color="auto"/>
              <w:bottom w:val="single" w:sz="4" w:space="0" w:color="auto"/>
              <w:right w:val="single" w:sz="4" w:space="0" w:color="auto"/>
            </w:tcBorders>
          </w:tcPr>
          <w:p w:rsidR="00270F64" w:rsidRPr="00A7703B" w:rsidRDefault="008A4262" w:rsidP="009C2139">
            <w:pPr>
              <w:numPr>
                <w:ilvl w:val="1"/>
                <w:numId w:val="23"/>
              </w:num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lang w:eastAsia="ru-RU"/>
              </w:rPr>
              <w:t>Инженерно-геодезические изыскания</w:t>
            </w:r>
          </w:p>
        </w:tc>
        <w:tc>
          <w:tcPr>
            <w:tcW w:w="1026" w:type="pct"/>
            <w:tcBorders>
              <w:top w:val="single" w:sz="4" w:space="0" w:color="auto"/>
              <w:left w:val="single" w:sz="4" w:space="0" w:color="auto"/>
              <w:bottom w:val="single" w:sz="4" w:space="0" w:color="auto"/>
              <w:right w:val="single" w:sz="4" w:space="0" w:color="auto"/>
            </w:tcBorders>
            <w:vAlign w:val="center"/>
          </w:tcPr>
          <w:p w:rsidR="00CB7A57" w:rsidRPr="00A7703B" w:rsidRDefault="00CB7A57" w:rsidP="00CB7A57">
            <w:pPr>
              <w:autoSpaceDE w:val="0"/>
              <w:autoSpaceDN w:val="0"/>
              <w:adjustRightInd w:val="0"/>
              <w:spacing w:after="0" w:line="240" w:lineRule="auto"/>
              <w:jc w:val="center"/>
              <w:rPr>
                <w:rFonts w:ascii="Times New Roman" w:hAnsi="Times New Roman" w:cs="Times New Roman"/>
                <w:sz w:val="24"/>
                <w:szCs w:val="24"/>
              </w:rPr>
            </w:pPr>
          </w:p>
        </w:tc>
        <w:tc>
          <w:tcPr>
            <w:tcW w:w="1025"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CB7A57">
            <w:pPr>
              <w:autoSpaceDE w:val="0"/>
              <w:autoSpaceDN w:val="0"/>
              <w:adjustRightInd w:val="0"/>
              <w:spacing w:after="0" w:line="240" w:lineRule="auto"/>
              <w:jc w:val="center"/>
              <w:rPr>
                <w:rFonts w:ascii="Times New Roman" w:hAnsi="Times New Roman" w:cs="Times New Roman"/>
                <w:sz w:val="24"/>
                <w:szCs w:val="24"/>
              </w:rPr>
            </w:pPr>
          </w:p>
        </w:tc>
      </w:tr>
      <w:tr w:rsidR="000E130B" w:rsidRPr="00A7703B" w:rsidTr="00A60A4E">
        <w:trPr>
          <w:cantSplit/>
          <w:trHeight w:val="279"/>
          <w:jc w:val="center"/>
        </w:trPr>
        <w:tc>
          <w:tcPr>
            <w:tcW w:w="2949" w:type="pct"/>
            <w:tcBorders>
              <w:top w:val="single" w:sz="4" w:space="0" w:color="auto"/>
              <w:left w:val="single" w:sz="4" w:space="0" w:color="auto"/>
              <w:bottom w:val="single" w:sz="4" w:space="0" w:color="auto"/>
              <w:right w:val="single" w:sz="4" w:space="0" w:color="auto"/>
            </w:tcBorders>
          </w:tcPr>
          <w:p w:rsidR="000E130B" w:rsidRPr="00A7703B" w:rsidRDefault="000E130B" w:rsidP="000E130B">
            <w:pPr>
              <w:autoSpaceDE w:val="0"/>
              <w:autoSpaceDN w:val="0"/>
              <w:adjustRightInd w:val="0"/>
              <w:spacing w:after="0" w:line="240" w:lineRule="auto"/>
              <w:ind w:left="709"/>
              <w:rPr>
                <w:rFonts w:ascii="Times New Roman" w:hAnsi="Times New Roman" w:cs="Times New Roman"/>
                <w:sz w:val="24"/>
                <w:szCs w:val="24"/>
                <w:lang w:eastAsia="ru-RU"/>
              </w:rPr>
            </w:pPr>
            <w:r w:rsidRPr="00A7703B">
              <w:rPr>
                <w:rFonts w:ascii="Times New Roman" w:hAnsi="Times New Roman" w:cs="Times New Roman"/>
                <w:sz w:val="24"/>
                <w:szCs w:val="24"/>
                <w:lang w:eastAsia="ru-RU"/>
              </w:rPr>
              <w:t>инженерно-геодезические изыскания за исключением работ по созданию опорной геодезической сети</w:t>
            </w:r>
          </w:p>
        </w:tc>
        <w:tc>
          <w:tcPr>
            <w:tcW w:w="1026" w:type="pct"/>
            <w:tcBorders>
              <w:top w:val="single" w:sz="4" w:space="0" w:color="auto"/>
              <w:left w:val="single" w:sz="4" w:space="0" w:color="auto"/>
              <w:bottom w:val="single" w:sz="4" w:space="0" w:color="auto"/>
              <w:right w:val="single" w:sz="4" w:space="0" w:color="auto"/>
            </w:tcBorders>
            <w:vAlign w:val="center"/>
          </w:tcPr>
          <w:p w:rsidR="000E130B" w:rsidRPr="00A7703B" w:rsidRDefault="005035C1"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12,0</w:t>
            </w:r>
          </w:p>
        </w:tc>
        <w:tc>
          <w:tcPr>
            <w:tcW w:w="1025" w:type="pct"/>
            <w:tcBorders>
              <w:top w:val="single" w:sz="4" w:space="0" w:color="auto"/>
              <w:left w:val="single" w:sz="4" w:space="0" w:color="auto"/>
              <w:bottom w:val="single" w:sz="4" w:space="0" w:color="auto"/>
              <w:right w:val="single" w:sz="4" w:space="0" w:color="auto"/>
            </w:tcBorders>
            <w:vAlign w:val="center"/>
          </w:tcPr>
          <w:p w:rsidR="000E130B" w:rsidRPr="00A7703B" w:rsidRDefault="00617784" w:rsidP="005035C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r w:rsidR="005035C1" w:rsidRPr="00A7703B">
              <w:rPr>
                <w:rFonts w:ascii="Times New Roman" w:hAnsi="Times New Roman" w:cs="Times New Roman"/>
                <w:sz w:val="24"/>
                <w:szCs w:val="24"/>
              </w:rPr>
              <w:t>0,0</w:t>
            </w:r>
          </w:p>
        </w:tc>
      </w:tr>
      <w:tr w:rsidR="000E130B" w:rsidRPr="00A7703B" w:rsidTr="00A60A4E">
        <w:trPr>
          <w:cantSplit/>
          <w:trHeight w:val="279"/>
          <w:jc w:val="center"/>
        </w:trPr>
        <w:tc>
          <w:tcPr>
            <w:tcW w:w="2949" w:type="pct"/>
            <w:tcBorders>
              <w:top w:val="single" w:sz="4" w:space="0" w:color="auto"/>
              <w:left w:val="single" w:sz="4" w:space="0" w:color="auto"/>
              <w:bottom w:val="single" w:sz="4" w:space="0" w:color="auto"/>
              <w:right w:val="single" w:sz="4" w:space="0" w:color="auto"/>
            </w:tcBorders>
          </w:tcPr>
          <w:p w:rsidR="000E130B" w:rsidRPr="00A7703B" w:rsidRDefault="000E130B" w:rsidP="000E130B">
            <w:pPr>
              <w:autoSpaceDE w:val="0"/>
              <w:autoSpaceDN w:val="0"/>
              <w:adjustRightInd w:val="0"/>
              <w:spacing w:after="0" w:line="240" w:lineRule="auto"/>
              <w:ind w:left="709"/>
              <w:rPr>
                <w:rFonts w:ascii="Times New Roman" w:hAnsi="Times New Roman" w:cs="Times New Roman"/>
                <w:sz w:val="24"/>
                <w:szCs w:val="24"/>
                <w:lang w:eastAsia="ru-RU"/>
              </w:rPr>
            </w:pPr>
            <w:r w:rsidRPr="00A7703B">
              <w:rPr>
                <w:rFonts w:ascii="Times New Roman" w:hAnsi="Times New Roman" w:cs="Times New Roman"/>
                <w:sz w:val="24"/>
                <w:szCs w:val="24"/>
              </w:rPr>
              <w:t>создание опорной геодезической сети</w:t>
            </w:r>
          </w:p>
        </w:tc>
        <w:tc>
          <w:tcPr>
            <w:tcW w:w="1026" w:type="pct"/>
            <w:tcBorders>
              <w:top w:val="single" w:sz="4" w:space="0" w:color="auto"/>
              <w:left w:val="single" w:sz="4" w:space="0" w:color="auto"/>
              <w:bottom w:val="single" w:sz="4" w:space="0" w:color="auto"/>
              <w:right w:val="single" w:sz="4" w:space="0" w:color="auto"/>
            </w:tcBorders>
            <w:vAlign w:val="center"/>
          </w:tcPr>
          <w:p w:rsidR="000E130B" w:rsidRPr="00A7703B" w:rsidRDefault="005035C1"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12,5</w:t>
            </w:r>
          </w:p>
        </w:tc>
        <w:tc>
          <w:tcPr>
            <w:tcW w:w="1025" w:type="pct"/>
            <w:tcBorders>
              <w:top w:val="single" w:sz="4" w:space="0" w:color="auto"/>
              <w:left w:val="single" w:sz="4" w:space="0" w:color="auto"/>
              <w:bottom w:val="single" w:sz="4" w:space="0" w:color="auto"/>
              <w:right w:val="single" w:sz="4" w:space="0" w:color="auto"/>
            </w:tcBorders>
            <w:vAlign w:val="center"/>
          </w:tcPr>
          <w:p w:rsidR="000E130B" w:rsidRPr="00A7703B" w:rsidRDefault="005035C1"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r>
      <w:tr w:rsidR="008A4262" w:rsidRPr="00A7703B" w:rsidTr="00A60A4E">
        <w:trPr>
          <w:cantSplit/>
          <w:trHeight w:val="279"/>
          <w:jc w:val="center"/>
        </w:trPr>
        <w:tc>
          <w:tcPr>
            <w:tcW w:w="2949" w:type="pct"/>
            <w:tcBorders>
              <w:top w:val="single" w:sz="4" w:space="0" w:color="auto"/>
              <w:left w:val="single" w:sz="4" w:space="0" w:color="auto"/>
              <w:bottom w:val="single" w:sz="4" w:space="0" w:color="auto"/>
              <w:right w:val="single" w:sz="4" w:space="0" w:color="auto"/>
            </w:tcBorders>
          </w:tcPr>
          <w:p w:rsidR="008A4262" w:rsidRPr="00A7703B" w:rsidRDefault="00D94B17" w:rsidP="00D94B17">
            <w:pPr>
              <w:autoSpaceDE w:val="0"/>
              <w:autoSpaceDN w:val="0"/>
              <w:adjustRightInd w:val="0"/>
              <w:spacing w:after="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 xml:space="preserve">1.2 </w:t>
            </w:r>
            <w:r w:rsidR="008A4262" w:rsidRPr="00A7703B">
              <w:rPr>
                <w:rFonts w:ascii="Times New Roman" w:hAnsi="Times New Roman" w:cs="Times New Roman"/>
                <w:sz w:val="24"/>
                <w:szCs w:val="24"/>
                <w:lang w:eastAsia="ru-RU"/>
              </w:rPr>
              <w:t>Инженерно-гидрографические работы</w:t>
            </w:r>
          </w:p>
        </w:tc>
        <w:tc>
          <w:tcPr>
            <w:tcW w:w="1026" w:type="pct"/>
            <w:tcBorders>
              <w:top w:val="single" w:sz="4" w:space="0" w:color="auto"/>
              <w:left w:val="single" w:sz="4" w:space="0" w:color="auto"/>
              <w:bottom w:val="single" w:sz="4" w:space="0" w:color="auto"/>
              <w:right w:val="single" w:sz="4" w:space="0" w:color="auto"/>
            </w:tcBorders>
            <w:vAlign w:val="center"/>
          </w:tcPr>
          <w:p w:rsidR="008A4262" w:rsidRPr="00A7703B" w:rsidRDefault="005035C1"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12,5</w:t>
            </w:r>
          </w:p>
        </w:tc>
        <w:tc>
          <w:tcPr>
            <w:tcW w:w="1025" w:type="pct"/>
            <w:tcBorders>
              <w:top w:val="single" w:sz="4" w:space="0" w:color="auto"/>
              <w:left w:val="single" w:sz="4" w:space="0" w:color="auto"/>
              <w:bottom w:val="single" w:sz="4" w:space="0" w:color="auto"/>
              <w:right w:val="single" w:sz="4" w:space="0" w:color="auto"/>
            </w:tcBorders>
            <w:vAlign w:val="center"/>
          </w:tcPr>
          <w:p w:rsidR="008A4262" w:rsidRPr="00A7703B" w:rsidRDefault="005035C1"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r>
      <w:tr w:rsidR="008A4262"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vAlign w:val="center"/>
          </w:tcPr>
          <w:p w:rsidR="008A4262" w:rsidRPr="00A7703B" w:rsidRDefault="00D94B17" w:rsidP="000E130B">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 xml:space="preserve">1.3 </w:t>
            </w:r>
            <w:r w:rsidR="008A4262" w:rsidRPr="00A7703B">
              <w:rPr>
                <w:rFonts w:ascii="Times New Roman" w:hAnsi="Times New Roman" w:cs="Times New Roman"/>
                <w:sz w:val="24"/>
                <w:szCs w:val="24"/>
              </w:rPr>
              <w:t>Инж</w:t>
            </w:r>
            <w:r w:rsidR="000E130B" w:rsidRPr="00A7703B">
              <w:rPr>
                <w:rFonts w:ascii="Times New Roman" w:hAnsi="Times New Roman" w:cs="Times New Roman"/>
                <w:sz w:val="24"/>
                <w:szCs w:val="24"/>
              </w:rPr>
              <w:t>енерно-геологические изыскания:</w:t>
            </w:r>
          </w:p>
        </w:tc>
        <w:tc>
          <w:tcPr>
            <w:tcW w:w="1026" w:type="pct"/>
            <w:tcBorders>
              <w:top w:val="single" w:sz="4" w:space="0" w:color="auto"/>
              <w:left w:val="single" w:sz="4" w:space="0" w:color="auto"/>
              <w:bottom w:val="single" w:sz="4" w:space="0" w:color="auto"/>
              <w:right w:val="single" w:sz="4" w:space="0" w:color="auto"/>
            </w:tcBorders>
          </w:tcPr>
          <w:p w:rsidR="00CB7A57" w:rsidRPr="00A7703B" w:rsidRDefault="00CB7A57" w:rsidP="00CB7A57">
            <w:pPr>
              <w:autoSpaceDE w:val="0"/>
              <w:autoSpaceDN w:val="0"/>
              <w:adjustRightInd w:val="0"/>
              <w:spacing w:after="0" w:line="240" w:lineRule="auto"/>
              <w:jc w:val="center"/>
              <w:rPr>
                <w:rFonts w:ascii="Times New Roman" w:hAnsi="Times New Roman" w:cs="Times New Roman"/>
                <w:sz w:val="24"/>
                <w:szCs w:val="24"/>
              </w:rPr>
            </w:pPr>
          </w:p>
        </w:tc>
        <w:tc>
          <w:tcPr>
            <w:tcW w:w="1025" w:type="pct"/>
            <w:tcBorders>
              <w:top w:val="single" w:sz="4" w:space="0" w:color="auto"/>
              <w:left w:val="single" w:sz="4" w:space="0" w:color="auto"/>
              <w:bottom w:val="single" w:sz="4" w:space="0" w:color="auto"/>
              <w:right w:val="single" w:sz="4" w:space="0" w:color="auto"/>
            </w:tcBorders>
          </w:tcPr>
          <w:p w:rsidR="000E130B" w:rsidRPr="00A7703B" w:rsidRDefault="000E130B" w:rsidP="00CB7A57">
            <w:pPr>
              <w:autoSpaceDE w:val="0"/>
              <w:autoSpaceDN w:val="0"/>
              <w:adjustRightInd w:val="0"/>
              <w:spacing w:after="0" w:line="240" w:lineRule="auto"/>
              <w:jc w:val="center"/>
              <w:rPr>
                <w:rFonts w:ascii="Times New Roman" w:hAnsi="Times New Roman" w:cs="Times New Roman"/>
                <w:sz w:val="24"/>
                <w:szCs w:val="24"/>
              </w:rPr>
            </w:pPr>
          </w:p>
        </w:tc>
      </w:tr>
      <w:tr w:rsidR="000E130B"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0E130B">
            <w:pPr>
              <w:autoSpaceDE w:val="0"/>
              <w:autoSpaceDN w:val="0"/>
              <w:adjustRightInd w:val="0"/>
              <w:spacing w:after="0" w:line="240" w:lineRule="auto"/>
              <w:ind w:left="709"/>
              <w:contextualSpacing/>
              <w:rPr>
                <w:rFonts w:ascii="Times New Roman" w:hAnsi="Times New Roman" w:cs="Times New Roman"/>
                <w:sz w:val="24"/>
                <w:szCs w:val="24"/>
              </w:rPr>
            </w:pPr>
            <w:r w:rsidRPr="00A7703B">
              <w:rPr>
                <w:rFonts w:ascii="Times New Roman" w:hAnsi="Times New Roman" w:cs="Times New Roman"/>
                <w:sz w:val="24"/>
                <w:szCs w:val="24"/>
              </w:rPr>
              <w:t>работы по инженерно-геологическим изысканиям, за исключением работ по бурению скважин и нижеуказанных полевых испытаний грунтов</w:t>
            </w:r>
          </w:p>
        </w:tc>
        <w:tc>
          <w:tcPr>
            <w:tcW w:w="1026" w:type="pct"/>
            <w:tcBorders>
              <w:top w:val="single" w:sz="4" w:space="0" w:color="auto"/>
              <w:left w:val="single" w:sz="4" w:space="0" w:color="auto"/>
              <w:bottom w:val="single" w:sz="4" w:space="0" w:color="auto"/>
              <w:right w:val="single" w:sz="4" w:space="0" w:color="auto"/>
            </w:tcBorders>
            <w:vAlign w:val="center"/>
          </w:tcPr>
          <w:p w:rsidR="000E130B" w:rsidRPr="00A7703B" w:rsidRDefault="005035C1"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15,0</w:t>
            </w:r>
          </w:p>
        </w:tc>
        <w:tc>
          <w:tcPr>
            <w:tcW w:w="1025" w:type="pct"/>
            <w:tcBorders>
              <w:top w:val="single" w:sz="4" w:space="0" w:color="auto"/>
              <w:left w:val="single" w:sz="4" w:space="0" w:color="auto"/>
              <w:bottom w:val="single" w:sz="4" w:space="0" w:color="auto"/>
              <w:right w:val="single" w:sz="4" w:space="0" w:color="auto"/>
            </w:tcBorders>
            <w:vAlign w:val="center"/>
          </w:tcPr>
          <w:p w:rsidR="000E130B" w:rsidRPr="00A7703B" w:rsidRDefault="00617784" w:rsidP="006E5188">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13,</w:t>
            </w:r>
            <w:r w:rsidR="006E5188" w:rsidRPr="00A7703B">
              <w:rPr>
                <w:rFonts w:ascii="Times New Roman" w:hAnsi="Times New Roman" w:cs="Times New Roman"/>
                <w:sz w:val="24"/>
                <w:szCs w:val="24"/>
              </w:rPr>
              <w:t>0</w:t>
            </w:r>
          </w:p>
        </w:tc>
      </w:tr>
      <w:tr w:rsidR="000E130B"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0E130B">
            <w:pPr>
              <w:autoSpaceDE w:val="0"/>
              <w:autoSpaceDN w:val="0"/>
              <w:adjustRightInd w:val="0"/>
              <w:spacing w:after="0" w:line="240" w:lineRule="auto"/>
              <w:ind w:left="709"/>
              <w:rPr>
                <w:rFonts w:ascii="Times New Roman" w:hAnsi="Times New Roman" w:cs="Times New Roman"/>
                <w:sz w:val="24"/>
                <w:szCs w:val="24"/>
              </w:rPr>
            </w:pPr>
            <w:r w:rsidRPr="00A7703B">
              <w:rPr>
                <w:rFonts w:ascii="Times New Roman" w:hAnsi="Times New Roman" w:cs="Times New Roman"/>
                <w:sz w:val="24"/>
                <w:szCs w:val="24"/>
              </w:rPr>
              <w:t>полевые испытания грунтов зондированием</w:t>
            </w:r>
          </w:p>
        </w:tc>
        <w:tc>
          <w:tcPr>
            <w:tcW w:w="1026"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9A18C6">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17,</w:t>
            </w:r>
            <w:r w:rsidR="004634CE" w:rsidRPr="00A7703B">
              <w:rPr>
                <w:rFonts w:ascii="Times New Roman" w:hAnsi="Times New Roman" w:cs="Times New Roman"/>
                <w:sz w:val="24"/>
                <w:szCs w:val="24"/>
              </w:rPr>
              <w:t>3</w:t>
            </w:r>
          </w:p>
        </w:tc>
        <w:tc>
          <w:tcPr>
            <w:tcW w:w="1025"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6E5188">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r w:rsidR="00617784" w:rsidRPr="00A7703B">
              <w:rPr>
                <w:rFonts w:ascii="Times New Roman" w:hAnsi="Times New Roman" w:cs="Times New Roman"/>
                <w:sz w:val="24"/>
                <w:szCs w:val="24"/>
              </w:rPr>
              <w:t>3,</w:t>
            </w:r>
            <w:r w:rsidR="006E5188" w:rsidRPr="00A7703B">
              <w:rPr>
                <w:rFonts w:ascii="Times New Roman" w:hAnsi="Times New Roman" w:cs="Times New Roman"/>
                <w:sz w:val="24"/>
                <w:szCs w:val="24"/>
              </w:rPr>
              <w:t>0</w:t>
            </w:r>
          </w:p>
        </w:tc>
      </w:tr>
      <w:tr w:rsidR="000E130B"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0E130B">
            <w:pPr>
              <w:autoSpaceDE w:val="0"/>
              <w:autoSpaceDN w:val="0"/>
              <w:adjustRightInd w:val="0"/>
              <w:spacing w:after="0" w:line="240" w:lineRule="auto"/>
              <w:ind w:left="709"/>
              <w:rPr>
                <w:rFonts w:ascii="Times New Roman" w:hAnsi="Times New Roman" w:cs="Times New Roman"/>
                <w:sz w:val="24"/>
                <w:szCs w:val="24"/>
              </w:rPr>
            </w:pPr>
            <w:r w:rsidRPr="00A7703B">
              <w:rPr>
                <w:rFonts w:ascii="Times New Roman" w:hAnsi="Times New Roman" w:cs="Times New Roman"/>
                <w:sz w:val="24"/>
                <w:szCs w:val="24"/>
              </w:rPr>
              <w:t>полевые испытания грунтов штампом</w:t>
            </w:r>
          </w:p>
        </w:tc>
        <w:tc>
          <w:tcPr>
            <w:tcW w:w="1026" w:type="pct"/>
            <w:tcBorders>
              <w:top w:val="single" w:sz="4" w:space="0" w:color="auto"/>
              <w:left w:val="single" w:sz="4" w:space="0" w:color="auto"/>
              <w:bottom w:val="single" w:sz="4" w:space="0" w:color="auto"/>
              <w:right w:val="single" w:sz="4" w:space="0" w:color="auto"/>
            </w:tcBorders>
            <w:vAlign w:val="center"/>
          </w:tcPr>
          <w:p w:rsidR="000E130B" w:rsidRPr="00A7703B" w:rsidRDefault="004634CE"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15,8</w:t>
            </w:r>
          </w:p>
        </w:tc>
        <w:tc>
          <w:tcPr>
            <w:tcW w:w="1025" w:type="pct"/>
            <w:tcBorders>
              <w:top w:val="single" w:sz="4" w:space="0" w:color="auto"/>
              <w:left w:val="single" w:sz="4" w:space="0" w:color="auto"/>
              <w:bottom w:val="single" w:sz="4" w:space="0" w:color="auto"/>
              <w:right w:val="single" w:sz="4" w:space="0" w:color="auto"/>
            </w:tcBorders>
            <w:vAlign w:val="center"/>
          </w:tcPr>
          <w:p w:rsidR="000E130B" w:rsidRPr="00A7703B" w:rsidRDefault="00617784" w:rsidP="006E5188">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13,</w:t>
            </w:r>
            <w:r w:rsidR="006E5188" w:rsidRPr="00A7703B">
              <w:rPr>
                <w:rFonts w:ascii="Times New Roman" w:hAnsi="Times New Roman" w:cs="Times New Roman"/>
                <w:sz w:val="24"/>
                <w:szCs w:val="24"/>
              </w:rPr>
              <w:t>0</w:t>
            </w:r>
          </w:p>
        </w:tc>
      </w:tr>
      <w:tr w:rsidR="000E130B"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0E130B">
            <w:pPr>
              <w:autoSpaceDE w:val="0"/>
              <w:autoSpaceDN w:val="0"/>
              <w:adjustRightInd w:val="0"/>
              <w:spacing w:after="0" w:line="240" w:lineRule="auto"/>
              <w:ind w:left="709"/>
              <w:rPr>
                <w:rFonts w:ascii="Times New Roman" w:hAnsi="Times New Roman" w:cs="Times New Roman"/>
                <w:sz w:val="24"/>
                <w:szCs w:val="24"/>
              </w:rPr>
            </w:pPr>
            <w:r w:rsidRPr="00A7703B">
              <w:rPr>
                <w:rFonts w:ascii="Times New Roman" w:hAnsi="Times New Roman" w:cs="Times New Roman"/>
                <w:sz w:val="24"/>
                <w:szCs w:val="24"/>
              </w:rPr>
              <w:t>полевые испытания грунтов прессиометром</w:t>
            </w:r>
          </w:p>
        </w:tc>
        <w:tc>
          <w:tcPr>
            <w:tcW w:w="1026"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9A18C6">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r w:rsidR="005035C1" w:rsidRPr="00A7703B">
              <w:rPr>
                <w:rFonts w:ascii="Times New Roman" w:hAnsi="Times New Roman" w:cs="Times New Roman"/>
                <w:sz w:val="24"/>
                <w:szCs w:val="24"/>
              </w:rPr>
              <w:t>6,0</w:t>
            </w:r>
          </w:p>
        </w:tc>
        <w:tc>
          <w:tcPr>
            <w:tcW w:w="1025"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r w:rsidR="006E5188" w:rsidRPr="00A7703B">
              <w:rPr>
                <w:rFonts w:ascii="Times New Roman" w:hAnsi="Times New Roman" w:cs="Times New Roman"/>
                <w:sz w:val="24"/>
                <w:szCs w:val="24"/>
              </w:rPr>
              <w:t>3,0</w:t>
            </w:r>
          </w:p>
        </w:tc>
      </w:tr>
      <w:tr w:rsidR="000E130B"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0E130B">
            <w:pPr>
              <w:autoSpaceDE w:val="0"/>
              <w:autoSpaceDN w:val="0"/>
              <w:adjustRightInd w:val="0"/>
              <w:spacing w:after="0" w:line="240" w:lineRule="auto"/>
              <w:ind w:left="709"/>
              <w:rPr>
                <w:rFonts w:ascii="Times New Roman" w:hAnsi="Times New Roman" w:cs="Times New Roman"/>
                <w:sz w:val="24"/>
                <w:szCs w:val="24"/>
              </w:rPr>
            </w:pPr>
            <w:r w:rsidRPr="00A7703B">
              <w:rPr>
                <w:rFonts w:ascii="Times New Roman" w:hAnsi="Times New Roman" w:cs="Times New Roman"/>
                <w:sz w:val="24"/>
                <w:szCs w:val="24"/>
              </w:rPr>
              <w:t>полевые испытания грунтов вращательным срезом</w:t>
            </w:r>
          </w:p>
        </w:tc>
        <w:tc>
          <w:tcPr>
            <w:tcW w:w="1026" w:type="pct"/>
            <w:tcBorders>
              <w:top w:val="single" w:sz="4" w:space="0" w:color="auto"/>
              <w:left w:val="single" w:sz="4" w:space="0" w:color="auto"/>
              <w:bottom w:val="single" w:sz="4" w:space="0" w:color="auto"/>
              <w:right w:val="single" w:sz="4" w:space="0" w:color="auto"/>
            </w:tcBorders>
            <w:vAlign w:val="center"/>
          </w:tcPr>
          <w:p w:rsidR="000E130B" w:rsidRPr="00A7703B" w:rsidRDefault="0042739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17,6</w:t>
            </w:r>
          </w:p>
        </w:tc>
        <w:tc>
          <w:tcPr>
            <w:tcW w:w="1025" w:type="pct"/>
            <w:tcBorders>
              <w:top w:val="single" w:sz="4" w:space="0" w:color="auto"/>
              <w:left w:val="single" w:sz="4" w:space="0" w:color="auto"/>
              <w:bottom w:val="single" w:sz="4" w:space="0" w:color="auto"/>
              <w:right w:val="single" w:sz="4" w:space="0" w:color="auto"/>
            </w:tcBorders>
            <w:vAlign w:val="center"/>
          </w:tcPr>
          <w:p w:rsidR="000E130B"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13,0</w:t>
            </w:r>
          </w:p>
        </w:tc>
      </w:tr>
      <w:tr w:rsidR="000E130B"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0E130B">
            <w:pPr>
              <w:autoSpaceDE w:val="0"/>
              <w:autoSpaceDN w:val="0"/>
              <w:adjustRightInd w:val="0"/>
              <w:spacing w:after="0" w:line="240" w:lineRule="auto"/>
              <w:ind w:left="709"/>
              <w:rPr>
                <w:rFonts w:ascii="Times New Roman" w:hAnsi="Times New Roman" w:cs="Times New Roman"/>
                <w:sz w:val="24"/>
                <w:szCs w:val="24"/>
              </w:rPr>
            </w:pPr>
            <w:r w:rsidRPr="00A7703B">
              <w:rPr>
                <w:rFonts w:ascii="Times New Roman" w:hAnsi="Times New Roman" w:cs="Times New Roman"/>
                <w:sz w:val="24"/>
                <w:szCs w:val="24"/>
              </w:rPr>
              <w:t>бурение скважин вручную</w:t>
            </w:r>
          </w:p>
        </w:tc>
        <w:tc>
          <w:tcPr>
            <w:tcW w:w="1026" w:type="pct"/>
            <w:tcBorders>
              <w:top w:val="single" w:sz="4" w:space="0" w:color="auto"/>
              <w:left w:val="single" w:sz="4" w:space="0" w:color="auto"/>
              <w:bottom w:val="single" w:sz="4" w:space="0" w:color="auto"/>
              <w:right w:val="single" w:sz="4" w:space="0" w:color="auto"/>
            </w:tcBorders>
            <w:vAlign w:val="center"/>
          </w:tcPr>
          <w:p w:rsidR="005035C1" w:rsidRPr="00A7703B" w:rsidRDefault="005035C1" w:rsidP="005035C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18,5</w:t>
            </w:r>
          </w:p>
        </w:tc>
        <w:tc>
          <w:tcPr>
            <w:tcW w:w="1025" w:type="pct"/>
            <w:tcBorders>
              <w:top w:val="single" w:sz="4" w:space="0" w:color="auto"/>
              <w:left w:val="single" w:sz="4" w:space="0" w:color="auto"/>
              <w:bottom w:val="single" w:sz="4" w:space="0" w:color="auto"/>
              <w:right w:val="single" w:sz="4" w:space="0" w:color="auto"/>
            </w:tcBorders>
            <w:vAlign w:val="center"/>
          </w:tcPr>
          <w:p w:rsidR="000E130B"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12,5</w:t>
            </w:r>
          </w:p>
        </w:tc>
      </w:tr>
      <w:tr w:rsidR="000E130B"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0E130B">
            <w:pPr>
              <w:autoSpaceDE w:val="0"/>
              <w:autoSpaceDN w:val="0"/>
              <w:adjustRightInd w:val="0"/>
              <w:spacing w:after="0" w:line="240" w:lineRule="auto"/>
              <w:ind w:left="709"/>
              <w:rPr>
                <w:rFonts w:ascii="Times New Roman" w:hAnsi="Times New Roman" w:cs="Times New Roman"/>
                <w:sz w:val="24"/>
                <w:szCs w:val="24"/>
              </w:rPr>
            </w:pPr>
            <w:r w:rsidRPr="00A7703B">
              <w:rPr>
                <w:rFonts w:ascii="Times New Roman" w:hAnsi="Times New Roman" w:cs="Times New Roman"/>
                <w:sz w:val="24"/>
                <w:szCs w:val="24"/>
              </w:rPr>
              <w:t>бурение скважин, за исключение бурения</w:t>
            </w:r>
            <w:r w:rsidRPr="00A7703B">
              <w:rPr>
                <w:rFonts w:ascii="Times New Roman" w:hAnsi="Times New Roman" w:cs="Times New Roman"/>
              </w:rPr>
              <w:t xml:space="preserve"> </w:t>
            </w:r>
            <w:r w:rsidRPr="00A7703B">
              <w:rPr>
                <w:rFonts w:ascii="Times New Roman" w:hAnsi="Times New Roman" w:cs="Times New Roman"/>
                <w:sz w:val="24"/>
                <w:szCs w:val="24"/>
              </w:rPr>
              <w:t>скважин вручную</w:t>
            </w:r>
          </w:p>
        </w:tc>
        <w:tc>
          <w:tcPr>
            <w:tcW w:w="1026" w:type="pct"/>
            <w:tcBorders>
              <w:top w:val="single" w:sz="4" w:space="0" w:color="auto"/>
              <w:left w:val="single" w:sz="4" w:space="0" w:color="auto"/>
              <w:bottom w:val="single" w:sz="4" w:space="0" w:color="auto"/>
              <w:right w:val="single" w:sz="4" w:space="0" w:color="auto"/>
            </w:tcBorders>
            <w:vAlign w:val="center"/>
          </w:tcPr>
          <w:p w:rsidR="000E130B" w:rsidRPr="00A7703B" w:rsidRDefault="000E130B" w:rsidP="009A18C6">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r w:rsidR="005035C1" w:rsidRPr="00A7703B">
              <w:rPr>
                <w:rFonts w:ascii="Times New Roman" w:hAnsi="Times New Roman" w:cs="Times New Roman"/>
                <w:sz w:val="24"/>
                <w:szCs w:val="24"/>
              </w:rPr>
              <w:t>8,0</w:t>
            </w:r>
          </w:p>
        </w:tc>
        <w:tc>
          <w:tcPr>
            <w:tcW w:w="1025" w:type="pct"/>
            <w:tcBorders>
              <w:top w:val="single" w:sz="4" w:space="0" w:color="auto"/>
              <w:left w:val="single" w:sz="4" w:space="0" w:color="auto"/>
              <w:bottom w:val="single" w:sz="4" w:space="0" w:color="auto"/>
              <w:right w:val="single" w:sz="4" w:space="0" w:color="auto"/>
            </w:tcBorders>
            <w:vAlign w:val="center"/>
          </w:tcPr>
          <w:p w:rsidR="000E130B"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12,0</w:t>
            </w:r>
          </w:p>
        </w:tc>
      </w:tr>
      <w:tr w:rsidR="008A4262" w:rsidRPr="00A7703B" w:rsidTr="00A60A4E">
        <w:trPr>
          <w:cantSplit/>
          <w:trHeight w:val="313"/>
          <w:jc w:val="center"/>
        </w:trPr>
        <w:tc>
          <w:tcPr>
            <w:tcW w:w="2949" w:type="pct"/>
            <w:tcBorders>
              <w:top w:val="single" w:sz="4" w:space="0" w:color="auto"/>
              <w:left w:val="single" w:sz="4" w:space="0" w:color="auto"/>
              <w:bottom w:val="single" w:sz="4" w:space="0" w:color="auto"/>
              <w:right w:val="single" w:sz="4" w:space="0" w:color="auto"/>
            </w:tcBorders>
          </w:tcPr>
          <w:p w:rsidR="008A4262" w:rsidRPr="00A7703B" w:rsidRDefault="008A4262" w:rsidP="008A4262">
            <w:pPr>
              <w:spacing w:after="0" w:line="240" w:lineRule="auto"/>
              <w:rPr>
                <w:rFonts w:ascii="Times New Roman" w:hAnsi="Times New Roman" w:cs="Times New Roman"/>
                <w:sz w:val="24"/>
                <w:szCs w:val="24"/>
              </w:rPr>
            </w:pPr>
            <w:r w:rsidRPr="00A7703B">
              <w:rPr>
                <w:rFonts w:ascii="Times New Roman" w:hAnsi="Times New Roman" w:cs="Times New Roman"/>
                <w:sz w:val="24"/>
                <w:szCs w:val="24"/>
                <w:lang w:eastAsia="ru-RU"/>
              </w:rPr>
              <w:t xml:space="preserve">1.4 Инженерно-геофизические </w:t>
            </w:r>
            <w:r w:rsidR="00FC7397" w:rsidRPr="00A7703B">
              <w:rPr>
                <w:rFonts w:ascii="Times New Roman" w:hAnsi="Times New Roman" w:cs="Times New Roman"/>
                <w:sz w:val="24"/>
                <w:szCs w:val="24"/>
                <w:lang w:eastAsia="ru-RU"/>
              </w:rPr>
              <w:t>исследования</w:t>
            </w:r>
          </w:p>
        </w:tc>
        <w:tc>
          <w:tcPr>
            <w:tcW w:w="1026" w:type="pct"/>
            <w:tcBorders>
              <w:top w:val="single" w:sz="4" w:space="0" w:color="auto"/>
              <w:left w:val="single" w:sz="4" w:space="0" w:color="auto"/>
              <w:bottom w:val="single" w:sz="4" w:space="0" w:color="auto"/>
              <w:right w:val="single" w:sz="4" w:space="0" w:color="auto"/>
            </w:tcBorders>
          </w:tcPr>
          <w:p w:rsidR="008A4262" w:rsidRPr="00A7703B" w:rsidRDefault="0078130F"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12,0</w:t>
            </w:r>
          </w:p>
        </w:tc>
        <w:tc>
          <w:tcPr>
            <w:tcW w:w="1025" w:type="pct"/>
            <w:tcBorders>
              <w:top w:val="single" w:sz="4" w:space="0" w:color="auto"/>
              <w:left w:val="single" w:sz="4" w:space="0" w:color="auto"/>
              <w:bottom w:val="single" w:sz="4" w:space="0" w:color="auto"/>
              <w:right w:val="single" w:sz="4" w:space="0" w:color="auto"/>
            </w:tcBorders>
          </w:tcPr>
          <w:p w:rsidR="008A4262"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r>
      <w:tr w:rsidR="008A4262" w:rsidRPr="00A7703B" w:rsidTr="00A60A4E">
        <w:trPr>
          <w:cantSplit/>
          <w:trHeight w:val="313"/>
          <w:jc w:val="center"/>
        </w:trPr>
        <w:tc>
          <w:tcPr>
            <w:tcW w:w="2949" w:type="pct"/>
            <w:tcBorders>
              <w:top w:val="single" w:sz="4" w:space="0" w:color="auto"/>
              <w:left w:val="single" w:sz="4" w:space="0" w:color="auto"/>
              <w:bottom w:val="single" w:sz="4" w:space="0" w:color="auto"/>
              <w:right w:val="single" w:sz="4" w:space="0" w:color="auto"/>
            </w:tcBorders>
          </w:tcPr>
          <w:p w:rsidR="008A4262" w:rsidRPr="00A7703B" w:rsidRDefault="008A4262" w:rsidP="008A4262">
            <w:pPr>
              <w:spacing w:after="0" w:line="240" w:lineRule="auto"/>
              <w:rPr>
                <w:rFonts w:ascii="Times New Roman" w:hAnsi="Times New Roman" w:cs="Times New Roman"/>
                <w:sz w:val="24"/>
                <w:szCs w:val="24"/>
              </w:rPr>
            </w:pPr>
            <w:r w:rsidRPr="00A7703B">
              <w:rPr>
                <w:rFonts w:ascii="Times New Roman" w:hAnsi="Times New Roman" w:cs="Times New Roman"/>
                <w:sz w:val="24"/>
                <w:szCs w:val="24"/>
              </w:rPr>
              <w:t>1.5 Инженерно-гидрометеорологические изыскания</w:t>
            </w:r>
          </w:p>
        </w:tc>
        <w:tc>
          <w:tcPr>
            <w:tcW w:w="1026" w:type="pct"/>
            <w:tcBorders>
              <w:top w:val="single" w:sz="4" w:space="0" w:color="auto"/>
              <w:left w:val="single" w:sz="4" w:space="0" w:color="auto"/>
              <w:bottom w:val="single" w:sz="4" w:space="0" w:color="auto"/>
              <w:right w:val="single" w:sz="4" w:space="0" w:color="auto"/>
            </w:tcBorders>
          </w:tcPr>
          <w:p w:rsidR="00CB7A57" w:rsidRPr="00A7703B" w:rsidRDefault="0078130F" w:rsidP="009A18C6">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12,0</w:t>
            </w:r>
          </w:p>
        </w:tc>
        <w:tc>
          <w:tcPr>
            <w:tcW w:w="1025" w:type="pct"/>
            <w:tcBorders>
              <w:top w:val="single" w:sz="4" w:space="0" w:color="auto"/>
              <w:left w:val="single" w:sz="4" w:space="0" w:color="auto"/>
              <w:bottom w:val="single" w:sz="4" w:space="0" w:color="auto"/>
              <w:right w:val="single" w:sz="4" w:space="0" w:color="auto"/>
            </w:tcBorders>
          </w:tcPr>
          <w:p w:rsidR="008A4262" w:rsidRPr="00A7703B" w:rsidRDefault="000E130B"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r w:rsidR="006E5188" w:rsidRPr="00A7703B">
              <w:rPr>
                <w:rFonts w:ascii="Times New Roman" w:hAnsi="Times New Roman" w:cs="Times New Roman"/>
                <w:sz w:val="24"/>
                <w:szCs w:val="24"/>
              </w:rPr>
              <w:t>0,0</w:t>
            </w:r>
          </w:p>
        </w:tc>
      </w:tr>
      <w:tr w:rsidR="008A4262"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vAlign w:val="center"/>
          </w:tcPr>
          <w:p w:rsidR="008A4262" w:rsidRPr="00A7703B" w:rsidRDefault="008A4262" w:rsidP="008A4262">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1.6 Инженерно-экологические изыскания</w:t>
            </w:r>
          </w:p>
        </w:tc>
        <w:tc>
          <w:tcPr>
            <w:tcW w:w="1026" w:type="pct"/>
            <w:tcBorders>
              <w:top w:val="single" w:sz="4" w:space="0" w:color="auto"/>
              <w:left w:val="single" w:sz="4" w:space="0" w:color="auto"/>
              <w:bottom w:val="single" w:sz="4" w:space="0" w:color="auto"/>
              <w:right w:val="single" w:sz="4" w:space="0" w:color="auto"/>
            </w:tcBorders>
            <w:vAlign w:val="center"/>
          </w:tcPr>
          <w:p w:rsidR="008A4262" w:rsidRPr="00A7703B" w:rsidRDefault="0078130F" w:rsidP="009A18C6">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12,3</w:t>
            </w:r>
          </w:p>
        </w:tc>
        <w:tc>
          <w:tcPr>
            <w:tcW w:w="1025" w:type="pct"/>
            <w:tcBorders>
              <w:top w:val="single" w:sz="4" w:space="0" w:color="auto"/>
              <w:left w:val="single" w:sz="4" w:space="0" w:color="auto"/>
              <w:bottom w:val="single" w:sz="4" w:space="0" w:color="auto"/>
              <w:right w:val="single" w:sz="4" w:space="0" w:color="auto"/>
            </w:tcBorders>
            <w:vAlign w:val="center"/>
          </w:tcPr>
          <w:p w:rsidR="008A4262" w:rsidRPr="00A7703B" w:rsidRDefault="000E130B"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r w:rsidR="00617784" w:rsidRPr="00A7703B">
              <w:rPr>
                <w:rFonts w:ascii="Times New Roman" w:hAnsi="Times New Roman" w:cs="Times New Roman"/>
                <w:sz w:val="24"/>
                <w:szCs w:val="24"/>
              </w:rPr>
              <w:t>2,0</w:t>
            </w:r>
          </w:p>
        </w:tc>
      </w:tr>
      <w:tr w:rsidR="008A4262"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vAlign w:val="center"/>
          </w:tcPr>
          <w:p w:rsidR="008A4262" w:rsidRPr="00A7703B" w:rsidRDefault="008A4262" w:rsidP="008A4262">
            <w:pPr>
              <w:autoSpaceDE w:val="0"/>
              <w:autoSpaceDN w:val="0"/>
              <w:adjustRightInd w:val="0"/>
              <w:spacing w:after="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1.7 Археологические исследования</w:t>
            </w:r>
          </w:p>
        </w:tc>
        <w:tc>
          <w:tcPr>
            <w:tcW w:w="1026" w:type="pct"/>
            <w:tcBorders>
              <w:top w:val="single" w:sz="4" w:space="0" w:color="auto"/>
              <w:left w:val="single" w:sz="4" w:space="0" w:color="auto"/>
              <w:bottom w:val="single" w:sz="4" w:space="0" w:color="auto"/>
              <w:right w:val="single" w:sz="4" w:space="0" w:color="auto"/>
            </w:tcBorders>
          </w:tcPr>
          <w:p w:rsidR="008A4262" w:rsidRPr="00A7703B" w:rsidRDefault="0078130F"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12,3</w:t>
            </w:r>
          </w:p>
        </w:tc>
        <w:tc>
          <w:tcPr>
            <w:tcW w:w="1025" w:type="pct"/>
            <w:tcBorders>
              <w:top w:val="single" w:sz="4" w:space="0" w:color="auto"/>
              <w:left w:val="single" w:sz="4" w:space="0" w:color="auto"/>
              <w:bottom w:val="single" w:sz="4" w:space="0" w:color="auto"/>
              <w:right w:val="single" w:sz="4" w:space="0" w:color="auto"/>
            </w:tcBorders>
          </w:tcPr>
          <w:p w:rsidR="008A4262"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w:t>
            </w:r>
          </w:p>
        </w:tc>
      </w:tr>
      <w:tr w:rsidR="00270F64"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vAlign w:val="center"/>
          </w:tcPr>
          <w:p w:rsidR="00270F64" w:rsidRPr="00A7703B" w:rsidRDefault="00270F64" w:rsidP="003D6724">
            <w:pPr>
              <w:autoSpaceDE w:val="0"/>
              <w:autoSpaceDN w:val="0"/>
              <w:adjustRightInd w:val="0"/>
              <w:spacing w:after="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1.8 Геотехнически</w:t>
            </w:r>
            <w:r w:rsidR="00632585" w:rsidRPr="00A7703B">
              <w:rPr>
                <w:rFonts w:ascii="Times New Roman" w:hAnsi="Times New Roman" w:cs="Times New Roman"/>
                <w:sz w:val="24"/>
                <w:szCs w:val="24"/>
                <w:lang w:eastAsia="ru-RU"/>
              </w:rPr>
              <w:t>е</w:t>
            </w:r>
            <w:r w:rsidRPr="00A7703B">
              <w:rPr>
                <w:rFonts w:ascii="Times New Roman" w:hAnsi="Times New Roman" w:cs="Times New Roman"/>
                <w:sz w:val="24"/>
                <w:szCs w:val="24"/>
                <w:lang w:eastAsia="ru-RU"/>
              </w:rPr>
              <w:t xml:space="preserve"> </w:t>
            </w:r>
            <w:r w:rsidR="00632585" w:rsidRPr="00A7703B">
              <w:rPr>
                <w:rFonts w:ascii="Times New Roman" w:hAnsi="Times New Roman" w:cs="Times New Roman"/>
                <w:sz w:val="24"/>
                <w:szCs w:val="24"/>
                <w:lang w:eastAsia="ru-RU"/>
              </w:rPr>
              <w:t>исследования</w:t>
            </w:r>
          </w:p>
        </w:tc>
        <w:tc>
          <w:tcPr>
            <w:tcW w:w="1026" w:type="pct"/>
            <w:tcBorders>
              <w:top w:val="single" w:sz="4" w:space="0" w:color="auto"/>
              <w:left w:val="single" w:sz="4" w:space="0" w:color="auto"/>
              <w:bottom w:val="single" w:sz="4" w:space="0" w:color="auto"/>
              <w:right w:val="single" w:sz="4" w:space="0" w:color="auto"/>
            </w:tcBorders>
          </w:tcPr>
          <w:p w:rsidR="00270F64" w:rsidRPr="00A7703B" w:rsidRDefault="0007451E"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15,0</w:t>
            </w:r>
          </w:p>
        </w:tc>
        <w:tc>
          <w:tcPr>
            <w:tcW w:w="1025" w:type="pct"/>
            <w:tcBorders>
              <w:top w:val="single" w:sz="4" w:space="0" w:color="auto"/>
              <w:left w:val="single" w:sz="4" w:space="0" w:color="auto"/>
              <w:bottom w:val="single" w:sz="4" w:space="0" w:color="auto"/>
              <w:right w:val="single" w:sz="4" w:space="0" w:color="auto"/>
            </w:tcBorders>
          </w:tcPr>
          <w:p w:rsidR="00270F64"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13,0</w:t>
            </w:r>
          </w:p>
        </w:tc>
      </w:tr>
      <w:tr w:rsidR="008A4262"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8A4262" w:rsidRPr="00A7703B" w:rsidRDefault="008A4262" w:rsidP="006072CE">
            <w:pPr>
              <w:spacing w:after="0" w:line="240" w:lineRule="auto"/>
              <w:rPr>
                <w:rFonts w:ascii="Times New Roman" w:eastAsia="Arial" w:hAnsi="Times New Roman" w:cs="Times New Roman"/>
                <w:sz w:val="24"/>
                <w:szCs w:val="24"/>
                <w:lang w:eastAsia="ru-RU"/>
              </w:rPr>
            </w:pPr>
            <w:r w:rsidRPr="00A7703B">
              <w:rPr>
                <w:rFonts w:ascii="Times New Roman" w:hAnsi="Times New Roman" w:cs="Times New Roman"/>
                <w:sz w:val="24"/>
                <w:szCs w:val="24"/>
                <w:lang w:eastAsia="ru-RU"/>
              </w:rPr>
              <w:t>1.</w:t>
            </w:r>
            <w:r w:rsidR="006072CE" w:rsidRPr="00A7703B">
              <w:rPr>
                <w:rFonts w:ascii="Times New Roman" w:hAnsi="Times New Roman" w:cs="Times New Roman"/>
                <w:sz w:val="24"/>
                <w:szCs w:val="24"/>
                <w:lang w:eastAsia="ru-RU"/>
              </w:rPr>
              <w:t>9</w:t>
            </w:r>
            <w:r w:rsidRPr="00A7703B">
              <w:rPr>
                <w:rFonts w:ascii="Times New Roman" w:hAnsi="Times New Roman" w:cs="Times New Roman"/>
                <w:sz w:val="24"/>
                <w:szCs w:val="24"/>
                <w:lang w:eastAsia="ru-RU"/>
              </w:rPr>
              <w:t> Обследование технического состояния строительных конструкций, инженерного оборудования и внутренних сетей инженерно-технического обеспечения зданий и сооружений</w:t>
            </w:r>
          </w:p>
        </w:tc>
        <w:tc>
          <w:tcPr>
            <w:tcW w:w="1026" w:type="pct"/>
            <w:tcBorders>
              <w:top w:val="single" w:sz="4" w:space="0" w:color="auto"/>
              <w:left w:val="single" w:sz="4" w:space="0" w:color="auto"/>
              <w:bottom w:val="single" w:sz="4" w:space="0" w:color="auto"/>
              <w:right w:val="single" w:sz="4" w:space="0" w:color="auto"/>
            </w:tcBorders>
            <w:vAlign w:val="center"/>
          </w:tcPr>
          <w:p w:rsidR="00CB7A57" w:rsidRPr="00A7703B" w:rsidRDefault="0078130F" w:rsidP="009A18C6">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17,0</w:t>
            </w:r>
          </w:p>
        </w:tc>
        <w:tc>
          <w:tcPr>
            <w:tcW w:w="1025" w:type="pct"/>
            <w:tcBorders>
              <w:top w:val="single" w:sz="4" w:space="0" w:color="auto"/>
              <w:left w:val="single" w:sz="4" w:space="0" w:color="auto"/>
              <w:bottom w:val="single" w:sz="4" w:space="0" w:color="auto"/>
              <w:right w:val="single" w:sz="4" w:space="0" w:color="auto"/>
            </w:tcBorders>
            <w:vAlign w:val="center"/>
          </w:tcPr>
          <w:p w:rsidR="00C337C3" w:rsidRPr="00A7703B" w:rsidRDefault="006E5188" w:rsidP="00C337C3">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r>
      <w:tr w:rsidR="008A4262"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8A4262" w:rsidRPr="00A7703B" w:rsidRDefault="008A4262" w:rsidP="006072CE">
            <w:pPr>
              <w:spacing w:after="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1.</w:t>
            </w:r>
            <w:r w:rsidR="006072CE" w:rsidRPr="00A7703B">
              <w:rPr>
                <w:rFonts w:ascii="Times New Roman" w:hAnsi="Times New Roman" w:cs="Times New Roman"/>
                <w:sz w:val="24"/>
                <w:szCs w:val="24"/>
                <w:lang w:eastAsia="ru-RU"/>
              </w:rPr>
              <w:t>10</w:t>
            </w:r>
            <w:r w:rsidRPr="00A7703B">
              <w:rPr>
                <w:rFonts w:ascii="Times New Roman" w:hAnsi="Times New Roman" w:cs="Times New Roman"/>
                <w:sz w:val="24"/>
                <w:szCs w:val="24"/>
                <w:lang w:eastAsia="ru-RU"/>
              </w:rPr>
              <w:t xml:space="preserve"> Обследование технического состояния наружных инженерных сетей</w:t>
            </w:r>
          </w:p>
        </w:tc>
        <w:tc>
          <w:tcPr>
            <w:tcW w:w="1026" w:type="pct"/>
            <w:tcBorders>
              <w:top w:val="single" w:sz="4" w:space="0" w:color="auto"/>
              <w:left w:val="single" w:sz="4" w:space="0" w:color="auto"/>
              <w:bottom w:val="single" w:sz="4" w:space="0" w:color="auto"/>
              <w:right w:val="single" w:sz="4" w:space="0" w:color="auto"/>
            </w:tcBorders>
            <w:vAlign w:val="center"/>
          </w:tcPr>
          <w:p w:rsidR="0078130F" w:rsidRPr="00A7703B" w:rsidRDefault="0078130F" w:rsidP="0078130F">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12,5</w:t>
            </w:r>
          </w:p>
        </w:tc>
        <w:tc>
          <w:tcPr>
            <w:tcW w:w="1025" w:type="pct"/>
            <w:tcBorders>
              <w:top w:val="single" w:sz="4" w:space="0" w:color="auto"/>
              <w:left w:val="single" w:sz="4" w:space="0" w:color="auto"/>
              <w:bottom w:val="single" w:sz="4" w:space="0" w:color="auto"/>
              <w:right w:val="single" w:sz="4" w:space="0" w:color="auto"/>
            </w:tcBorders>
            <w:vAlign w:val="center"/>
          </w:tcPr>
          <w:p w:rsidR="008A4262"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r>
      <w:tr w:rsidR="008A4262"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8A4262" w:rsidRPr="00A7703B" w:rsidRDefault="008A4262" w:rsidP="006072CE">
            <w:pPr>
              <w:spacing w:after="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1.1</w:t>
            </w:r>
            <w:r w:rsidR="006072CE" w:rsidRPr="00A7703B">
              <w:rPr>
                <w:rFonts w:ascii="Times New Roman" w:hAnsi="Times New Roman" w:cs="Times New Roman"/>
                <w:sz w:val="24"/>
                <w:szCs w:val="24"/>
                <w:lang w:eastAsia="ru-RU"/>
              </w:rPr>
              <w:t>1</w:t>
            </w:r>
            <w:r w:rsidRPr="00A7703B">
              <w:rPr>
                <w:rFonts w:ascii="Times New Roman" w:hAnsi="Times New Roman" w:cs="Times New Roman"/>
                <w:sz w:val="24"/>
                <w:szCs w:val="24"/>
                <w:lang w:eastAsia="ru-RU"/>
              </w:rPr>
              <w:t xml:space="preserve"> Обследование</w:t>
            </w:r>
            <w:r w:rsidR="006072CE" w:rsidRPr="00A7703B">
              <w:rPr>
                <w:rFonts w:ascii="Times New Roman" w:hAnsi="Times New Roman" w:cs="Times New Roman"/>
              </w:rPr>
              <w:t xml:space="preserve"> </w:t>
            </w:r>
            <w:r w:rsidR="006072CE" w:rsidRPr="00A7703B">
              <w:rPr>
                <w:rFonts w:ascii="Times New Roman" w:hAnsi="Times New Roman" w:cs="Times New Roman"/>
                <w:sz w:val="24"/>
                <w:szCs w:val="24"/>
                <w:lang w:eastAsia="ru-RU"/>
              </w:rPr>
              <w:t>технического</w:t>
            </w:r>
            <w:r w:rsidRPr="00A7703B">
              <w:rPr>
                <w:rFonts w:ascii="Times New Roman" w:hAnsi="Times New Roman" w:cs="Times New Roman"/>
                <w:sz w:val="24"/>
                <w:szCs w:val="24"/>
                <w:lang w:eastAsia="ru-RU"/>
              </w:rPr>
              <w:t xml:space="preserve"> состояния </w:t>
            </w:r>
            <w:r w:rsidR="00EB3F08" w:rsidRPr="00A7703B">
              <w:rPr>
                <w:rFonts w:ascii="Times New Roman" w:hAnsi="Times New Roman" w:cs="Times New Roman"/>
                <w:sz w:val="24"/>
                <w:szCs w:val="24"/>
                <w:lang w:eastAsia="ru-RU"/>
              </w:rPr>
              <w:t>объектов автомобильного и железнодорожного транспорта</w:t>
            </w:r>
          </w:p>
        </w:tc>
        <w:tc>
          <w:tcPr>
            <w:tcW w:w="1026" w:type="pct"/>
            <w:tcBorders>
              <w:top w:val="single" w:sz="4" w:space="0" w:color="auto"/>
              <w:left w:val="single" w:sz="4" w:space="0" w:color="auto"/>
              <w:bottom w:val="single" w:sz="4" w:space="0" w:color="auto"/>
              <w:right w:val="single" w:sz="4" w:space="0" w:color="auto"/>
            </w:tcBorders>
            <w:vAlign w:val="center"/>
          </w:tcPr>
          <w:p w:rsidR="008A4262" w:rsidRPr="00A7703B" w:rsidRDefault="0078130F" w:rsidP="009A18C6">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13,8</w:t>
            </w:r>
          </w:p>
        </w:tc>
        <w:tc>
          <w:tcPr>
            <w:tcW w:w="1025" w:type="pct"/>
            <w:tcBorders>
              <w:top w:val="single" w:sz="4" w:space="0" w:color="auto"/>
              <w:left w:val="single" w:sz="4" w:space="0" w:color="auto"/>
              <w:bottom w:val="single" w:sz="4" w:space="0" w:color="auto"/>
              <w:right w:val="single" w:sz="4" w:space="0" w:color="auto"/>
            </w:tcBorders>
            <w:vAlign w:val="center"/>
          </w:tcPr>
          <w:p w:rsidR="008A4262" w:rsidRPr="00A7703B" w:rsidRDefault="00C337C3"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r w:rsidR="006E5188" w:rsidRPr="00A7703B">
              <w:rPr>
                <w:rFonts w:ascii="Times New Roman" w:hAnsi="Times New Roman" w:cs="Times New Roman"/>
                <w:sz w:val="24"/>
                <w:szCs w:val="24"/>
              </w:rPr>
              <w:t>0,0</w:t>
            </w:r>
          </w:p>
        </w:tc>
      </w:tr>
      <w:tr w:rsidR="008A4262"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8A4262" w:rsidRPr="00A7703B" w:rsidRDefault="008A4262" w:rsidP="00EB3F08">
            <w:pPr>
              <w:spacing w:after="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1.1</w:t>
            </w:r>
            <w:r w:rsidR="00EB3F08" w:rsidRPr="00A7703B">
              <w:rPr>
                <w:rFonts w:ascii="Times New Roman" w:hAnsi="Times New Roman" w:cs="Times New Roman"/>
                <w:sz w:val="24"/>
                <w:szCs w:val="24"/>
                <w:lang w:eastAsia="ru-RU"/>
              </w:rPr>
              <w:t>2</w:t>
            </w:r>
            <w:r w:rsidRPr="00A7703B">
              <w:rPr>
                <w:rFonts w:ascii="Times New Roman" w:hAnsi="Times New Roman" w:cs="Times New Roman"/>
                <w:sz w:val="24"/>
                <w:szCs w:val="24"/>
                <w:lang w:eastAsia="ru-RU"/>
              </w:rPr>
              <w:t xml:space="preserve"> Обследование технического состояния </w:t>
            </w:r>
            <w:r w:rsidR="00EB3F08" w:rsidRPr="00A7703B">
              <w:rPr>
                <w:rFonts w:ascii="Times New Roman" w:hAnsi="Times New Roman" w:cs="Times New Roman"/>
                <w:sz w:val="24"/>
                <w:szCs w:val="24"/>
                <w:lang w:eastAsia="ru-RU"/>
              </w:rPr>
              <w:t>мостов и тоннелей</w:t>
            </w:r>
            <w:r w:rsidR="00C337C3" w:rsidRPr="00A7703B">
              <w:rPr>
                <w:rFonts w:ascii="Times New Roman" w:hAnsi="Times New Roman" w:cs="Times New Roman"/>
                <w:sz w:val="24"/>
                <w:szCs w:val="24"/>
                <w:lang w:eastAsia="ru-RU"/>
              </w:rPr>
              <w:t>, искусственных сооружений</w:t>
            </w:r>
          </w:p>
        </w:tc>
        <w:tc>
          <w:tcPr>
            <w:tcW w:w="1026" w:type="pct"/>
            <w:tcBorders>
              <w:top w:val="single" w:sz="4" w:space="0" w:color="auto"/>
              <w:left w:val="single" w:sz="4" w:space="0" w:color="auto"/>
              <w:bottom w:val="single" w:sz="4" w:space="0" w:color="auto"/>
              <w:right w:val="single" w:sz="4" w:space="0" w:color="auto"/>
            </w:tcBorders>
            <w:vAlign w:val="center"/>
          </w:tcPr>
          <w:p w:rsidR="008A4262" w:rsidRPr="00A7703B" w:rsidRDefault="0078130F" w:rsidP="009A18C6">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12,5</w:t>
            </w:r>
          </w:p>
        </w:tc>
        <w:tc>
          <w:tcPr>
            <w:tcW w:w="1025" w:type="pct"/>
            <w:tcBorders>
              <w:top w:val="single" w:sz="4" w:space="0" w:color="auto"/>
              <w:left w:val="single" w:sz="4" w:space="0" w:color="auto"/>
              <w:bottom w:val="single" w:sz="4" w:space="0" w:color="auto"/>
              <w:right w:val="single" w:sz="4" w:space="0" w:color="auto"/>
            </w:tcBorders>
            <w:vAlign w:val="center"/>
          </w:tcPr>
          <w:p w:rsidR="008A4262"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r>
      <w:tr w:rsidR="00EB3F08"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EB3F08" w:rsidRPr="00A7703B" w:rsidRDefault="00EB3F08" w:rsidP="00EB3F08">
            <w:pPr>
              <w:spacing w:after="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1.13 Обследование технического состояния объектов метрополитена и городского пассажирского транспорта</w:t>
            </w:r>
          </w:p>
        </w:tc>
        <w:tc>
          <w:tcPr>
            <w:tcW w:w="1026" w:type="pct"/>
            <w:tcBorders>
              <w:top w:val="single" w:sz="4" w:space="0" w:color="auto"/>
              <w:left w:val="single" w:sz="4" w:space="0" w:color="auto"/>
              <w:bottom w:val="single" w:sz="4" w:space="0" w:color="auto"/>
              <w:right w:val="single" w:sz="4" w:space="0" w:color="auto"/>
            </w:tcBorders>
            <w:vAlign w:val="center"/>
          </w:tcPr>
          <w:p w:rsidR="00EB3F08" w:rsidRPr="00A7703B" w:rsidRDefault="006E5188" w:rsidP="006E5188">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17,0</w:t>
            </w:r>
          </w:p>
        </w:tc>
        <w:tc>
          <w:tcPr>
            <w:tcW w:w="1025" w:type="pct"/>
            <w:tcBorders>
              <w:top w:val="single" w:sz="4" w:space="0" w:color="auto"/>
              <w:left w:val="single" w:sz="4" w:space="0" w:color="auto"/>
              <w:bottom w:val="single" w:sz="4" w:space="0" w:color="auto"/>
              <w:right w:val="single" w:sz="4" w:space="0" w:color="auto"/>
            </w:tcBorders>
            <w:vAlign w:val="center"/>
          </w:tcPr>
          <w:p w:rsidR="00EB3F08" w:rsidRPr="00A7703B" w:rsidRDefault="00617784"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r w:rsidR="006E5188" w:rsidRPr="00A7703B">
              <w:rPr>
                <w:rFonts w:ascii="Times New Roman" w:hAnsi="Times New Roman" w:cs="Times New Roman"/>
                <w:sz w:val="24"/>
                <w:szCs w:val="24"/>
              </w:rPr>
              <w:t>0,0</w:t>
            </w:r>
          </w:p>
        </w:tc>
      </w:tr>
      <w:tr w:rsidR="008A4262"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8A4262" w:rsidRPr="00A7703B" w:rsidRDefault="008A4262" w:rsidP="00EB3F08">
            <w:pPr>
              <w:spacing w:after="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1.1</w:t>
            </w:r>
            <w:r w:rsidR="00EB3F08" w:rsidRPr="00A7703B">
              <w:rPr>
                <w:rFonts w:ascii="Times New Roman" w:hAnsi="Times New Roman" w:cs="Times New Roman"/>
                <w:sz w:val="24"/>
                <w:szCs w:val="24"/>
                <w:lang w:eastAsia="ru-RU"/>
              </w:rPr>
              <w:t>4</w:t>
            </w:r>
            <w:r w:rsidRPr="00A7703B">
              <w:rPr>
                <w:rFonts w:ascii="Times New Roman" w:hAnsi="Times New Roman" w:cs="Times New Roman"/>
                <w:sz w:val="24"/>
                <w:szCs w:val="24"/>
                <w:lang w:eastAsia="ru-RU"/>
              </w:rPr>
              <w:t xml:space="preserve"> Обследование технического состояния </w:t>
            </w:r>
            <w:r w:rsidR="00EB3F08" w:rsidRPr="00A7703B">
              <w:rPr>
                <w:rFonts w:ascii="Times New Roman" w:hAnsi="Times New Roman" w:cs="Times New Roman"/>
                <w:sz w:val="24"/>
                <w:szCs w:val="24"/>
                <w:lang w:eastAsia="ru-RU"/>
              </w:rPr>
              <w:t>объектов водного транспорта</w:t>
            </w:r>
          </w:p>
        </w:tc>
        <w:tc>
          <w:tcPr>
            <w:tcW w:w="1026" w:type="pct"/>
            <w:tcBorders>
              <w:top w:val="single" w:sz="4" w:space="0" w:color="auto"/>
              <w:left w:val="single" w:sz="4" w:space="0" w:color="auto"/>
              <w:bottom w:val="single" w:sz="4" w:space="0" w:color="auto"/>
              <w:right w:val="single" w:sz="4" w:space="0" w:color="auto"/>
            </w:tcBorders>
            <w:vAlign w:val="center"/>
          </w:tcPr>
          <w:p w:rsidR="008A4262" w:rsidRPr="00A7703B" w:rsidRDefault="00CB7A57" w:rsidP="001359DB">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15,</w:t>
            </w:r>
            <w:r w:rsidR="0078130F" w:rsidRPr="00A7703B">
              <w:rPr>
                <w:rFonts w:ascii="Times New Roman" w:hAnsi="Times New Roman" w:cs="Times New Roman"/>
                <w:sz w:val="24"/>
                <w:szCs w:val="24"/>
              </w:rPr>
              <w:t>0</w:t>
            </w:r>
          </w:p>
        </w:tc>
        <w:tc>
          <w:tcPr>
            <w:tcW w:w="1025" w:type="pct"/>
            <w:tcBorders>
              <w:top w:val="single" w:sz="4" w:space="0" w:color="auto"/>
              <w:left w:val="single" w:sz="4" w:space="0" w:color="auto"/>
              <w:bottom w:val="single" w:sz="4" w:space="0" w:color="auto"/>
              <w:right w:val="single" w:sz="4" w:space="0" w:color="auto"/>
            </w:tcBorders>
            <w:vAlign w:val="center"/>
          </w:tcPr>
          <w:p w:rsidR="008A4262"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r>
      <w:tr w:rsidR="00EB3F08"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EB3F08" w:rsidRPr="00A7703B" w:rsidRDefault="00EB3F08" w:rsidP="00EB3F08">
            <w:pPr>
              <w:spacing w:after="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1.15 Обследование технического состояния объектов воздушного транспорта</w:t>
            </w:r>
          </w:p>
        </w:tc>
        <w:tc>
          <w:tcPr>
            <w:tcW w:w="1026" w:type="pct"/>
            <w:tcBorders>
              <w:top w:val="single" w:sz="4" w:space="0" w:color="auto"/>
              <w:left w:val="single" w:sz="4" w:space="0" w:color="auto"/>
              <w:bottom w:val="single" w:sz="4" w:space="0" w:color="auto"/>
              <w:right w:val="single" w:sz="4" w:space="0" w:color="auto"/>
            </w:tcBorders>
            <w:vAlign w:val="center"/>
          </w:tcPr>
          <w:p w:rsidR="00EB3F08"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17,0</w:t>
            </w:r>
          </w:p>
        </w:tc>
        <w:tc>
          <w:tcPr>
            <w:tcW w:w="1025" w:type="pct"/>
            <w:tcBorders>
              <w:top w:val="single" w:sz="4" w:space="0" w:color="auto"/>
              <w:left w:val="single" w:sz="4" w:space="0" w:color="auto"/>
              <w:bottom w:val="single" w:sz="4" w:space="0" w:color="auto"/>
              <w:right w:val="single" w:sz="4" w:space="0" w:color="auto"/>
            </w:tcBorders>
            <w:vAlign w:val="center"/>
          </w:tcPr>
          <w:p w:rsidR="00EB3F08"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r>
      <w:tr w:rsidR="00197D95"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197D95" w:rsidRPr="00A7703B" w:rsidRDefault="00EB3F08" w:rsidP="008A4262">
            <w:pPr>
              <w:spacing w:after="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1.16</w:t>
            </w:r>
            <w:r w:rsidRPr="00A7703B">
              <w:rPr>
                <w:rFonts w:ascii="Times New Roman" w:hAnsi="Times New Roman" w:cs="Times New Roman"/>
              </w:rPr>
              <w:t xml:space="preserve"> </w:t>
            </w:r>
            <w:r w:rsidRPr="00A7703B">
              <w:rPr>
                <w:rFonts w:ascii="Times New Roman" w:hAnsi="Times New Roman" w:cs="Times New Roman"/>
                <w:sz w:val="24"/>
                <w:szCs w:val="24"/>
                <w:lang w:eastAsia="ru-RU"/>
              </w:rPr>
              <w:t>Обследование технического состояния объектов магистрального трубопроводного транспорта</w:t>
            </w:r>
          </w:p>
        </w:tc>
        <w:tc>
          <w:tcPr>
            <w:tcW w:w="1026" w:type="pct"/>
            <w:tcBorders>
              <w:top w:val="single" w:sz="4" w:space="0" w:color="auto"/>
              <w:left w:val="single" w:sz="4" w:space="0" w:color="auto"/>
              <w:bottom w:val="single" w:sz="4" w:space="0" w:color="auto"/>
              <w:right w:val="single" w:sz="4" w:space="0" w:color="auto"/>
            </w:tcBorders>
            <w:vAlign w:val="center"/>
          </w:tcPr>
          <w:p w:rsidR="00197D95"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12,5</w:t>
            </w:r>
          </w:p>
        </w:tc>
        <w:tc>
          <w:tcPr>
            <w:tcW w:w="1025" w:type="pct"/>
            <w:tcBorders>
              <w:top w:val="single" w:sz="4" w:space="0" w:color="auto"/>
              <w:left w:val="single" w:sz="4" w:space="0" w:color="auto"/>
              <w:bottom w:val="single" w:sz="4" w:space="0" w:color="auto"/>
              <w:right w:val="single" w:sz="4" w:space="0" w:color="auto"/>
            </w:tcBorders>
            <w:vAlign w:val="center"/>
          </w:tcPr>
          <w:p w:rsidR="00197D95"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r>
      <w:tr w:rsidR="00197D95"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197D95" w:rsidRPr="00A7703B" w:rsidRDefault="00EB3F08" w:rsidP="00EB3F08">
            <w:pPr>
              <w:spacing w:after="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1.17 Обследование территорий на предмет обнаружения взрывоопасных предметов и очистка участка для строительства</w:t>
            </w:r>
          </w:p>
        </w:tc>
        <w:tc>
          <w:tcPr>
            <w:tcW w:w="1026" w:type="pct"/>
            <w:tcBorders>
              <w:top w:val="single" w:sz="4" w:space="0" w:color="auto"/>
              <w:left w:val="single" w:sz="4" w:space="0" w:color="auto"/>
              <w:bottom w:val="single" w:sz="4" w:space="0" w:color="auto"/>
              <w:right w:val="single" w:sz="4" w:space="0" w:color="auto"/>
            </w:tcBorders>
            <w:vAlign w:val="center"/>
          </w:tcPr>
          <w:p w:rsidR="00197D95"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15,0</w:t>
            </w:r>
          </w:p>
        </w:tc>
        <w:tc>
          <w:tcPr>
            <w:tcW w:w="1025" w:type="pct"/>
            <w:tcBorders>
              <w:top w:val="single" w:sz="4" w:space="0" w:color="auto"/>
              <w:left w:val="single" w:sz="4" w:space="0" w:color="auto"/>
              <w:bottom w:val="single" w:sz="4" w:space="0" w:color="auto"/>
              <w:right w:val="single" w:sz="4" w:space="0" w:color="auto"/>
            </w:tcBorders>
            <w:vAlign w:val="center"/>
          </w:tcPr>
          <w:p w:rsidR="00197D95"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13,0</w:t>
            </w:r>
          </w:p>
        </w:tc>
      </w:tr>
      <w:tr w:rsidR="008A4262"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0E130B" w:rsidRPr="00A7703B" w:rsidRDefault="008A4262" w:rsidP="009C2139">
            <w:pPr>
              <w:numPr>
                <w:ilvl w:val="0"/>
                <w:numId w:val="23"/>
              </w:numPr>
              <w:spacing w:after="0" w:line="240" w:lineRule="auto"/>
              <w:contextualSpacing/>
              <w:rPr>
                <w:rFonts w:ascii="Times New Roman" w:hAnsi="Times New Roman" w:cs="Times New Roman"/>
                <w:sz w:val="24"/>
                <w:szCs w:val="24"/>
                <w:lang w:eastAsia="ru-RU"/>
              </w:rPr>
            </w:pPr>
            <w:r w:rsidRPr="00A7703B">
              <w:rPr>
                <w:rFonts w:ascii="Times New Roman" w:hAnsi="Times New Roman" w:cs="Times New Roman"/>
                <w:sz w:val="24"/>
                <w:szCs w:val="24"/>
                <w:lang w:eastAsia="ru-RU"/>
              </w:rPr>
              <w:t>Лабораторные работы</w:t>
            </w:r>
            <w:r w:rsidR="00CB7A57" w:rsidRPr="00A7703B">
              <w:rPr>
                <w:rFonts w:ascii="Times New Roman" w:hAnsi="Times New Roman" w:cs="Times New Roman"/>
                <w:sz w:val="24"/>
                <w:szCs w:val="24"/>
                <w:lang w:eastAsia="ru-RU"/>
              </w:rPr>
              <w:t>:</w:t>
            </w:r>
            <w:r w:rsidR="00D41E7F" w:rsidRPr="00A7703B">
              <w:rPr>
                <w:rFonts w:ascii="Times New Roman" w:hAnsi="Times New Roman" w:cs="Times New Roman"/>
                <w:sz w:val="24"/>
                <w:szCs w:val="24"/>
                <w:lang w:eastAsia="ru-RU"/>
              </w:rPr>
              <w:t xml:space="preserve"> </w:t>
            </w:r>
          </w:p>
        </w:tc>
        <w:tc>
          <w:tcPr>
            <w:tcW w:w="1026" w:type="pct"/>
            <w:tcBorders>
              <w:top w:val="single" w:sz="4" w:space="0" w:color="auto"/>
              <w:left w:val="single" w:sz="4" w:space="0" w:color="auto"/>
              <w:bottom w:val="single" w:sz="4" w:space="0" w:color="auto"/>
              <w:right w:val="single" w:sz="4" w:space="0" w:color="auto"/>
            </w:tcBorders>
          </w:tcPr>
          <w:p w:rsidR="000E130B" w:rsidRPr="00A7703B" w:rsidRDefault="000E130B" w:rsidP="00C337C3">
            <w:pPr>
              <w:autoSpaceDE w:val="0"/>
              <w:autoSpaceDN w:val="0"/>
              <w:adjustRightInd w:val="0"/>
              <w:spacing w:after="0" w:line="240" w:lineRule="auto"/>
              <w:rPr>
                <w:rFonts w:ascii="Times New Roman" w:hAnsi="Times New Roman" w:cs="Times New Roman"/>
                <w:sz w:val="24"/>
                <w:szCs w:val="24"/>
              </w:rPr>
            </w:pPr>
          </w:p>
        </w:tc>
        <w:tc>
          <w:tcPr>
            <w:tcW w:w="1025" w:type="pct"/>
            <w:tcBorders>
              <w:top w:val="single" w:sz="4" w:space="0" w:color="auto"/>
              <w:left w:val="single" w:sz="4" w:space="0" w:color="auto"/>
              <w:bottom w:val="single" w:sz="4" w:space="0" w:color="auto"/>
              <w:right w:val="single" w:sz="4" w:space="0" w:color="auto"/>
            </w:tcBorders>
          </w:tcPr>
          <w:p w:rsidR="008A4262" w:rsidRPr="00A7703B" w:rsidRDefault="008A4262" w:rsidP="00CB7A57">
            <w:pPr>
              <w:autoSpaceDE w:val="0"/>
              <w:autoSpaceDN w:val="0"/>
              <w:adjustRightInd w:val="0"/>
              <w:spacing w:after="0" w:line="240" w:lineRule="auto"/>
              <w:jc w:val="center"/>
              <w:rPr>
                <w:rFonts w:ascii="Times New Roman" w:hAnsi="Times New Roman" w:cs="Times New Roman"/>
                <w:sz w:val="24"/>
                <w:szCs w:val="24"/>
              </w:rPr>
            </w:pPr>
          </w:p>
        </w:tc>
      </w:tr>
      <w:tr w:rsidR="00C337C3"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C337C3" w:rsidRPr="00A7703B" w:rsidRDefault="00C337C3" w:rsidP="00C337C3">
            <w:pPr>
              <w:spacing w:after="0" w:line="240" w:lineRule="auto"/>
              <w:ind w:left="709"/>
              <w:contextualSpacing/>
              <w:rPr>
                <w:rFonts w:ascii="Times New Roman" w:hAnsi="Times New Roman" w:cs="Times New Roman"/>
                <w:sz w:val="24"/>
                <w:szCs w:val="24"/>
                <w:lang w:eastAsia="ru-RU"/>
              </w:rPr>
            </w:pPr>
            <w:r w:rsidRPr="00A7703B">
              <w:rPr>
                <w:rFonts w:ascii="Times New Roman" w:hAnsi="Times New Roman" w:cs="Times New Roman"/>
                <w:sz w:val="24"/>
                <w:szCs w:val="24"/>
                <w:lang w:eastAsia="ru-RU"/>
              </w:rPr>
              <w:t>выполняемые при производстве инженерно-геологических изысканий</w:t>
            </w:r>
          </w:p>
        </w:tc>
        <w:tc>
          <w:tcPr>
            <w:tcW w:w="1026" w:type="pct"/>
            <w:tcBorders>
              <w:top w:val="single" w:sz="4" w:space="0" w:color="auto"/>
              <w:left w:val="single" w:sz="4" w:space="0" w:color="auto"/>
              <w:bottom w:val="single" w:sz="4" w:space="0" w:color="auto"/>
              <w:right w:val="single" w:sz="4" w:space="0" w:color="auto"/>
            </w:tcBorders>
            <w:vAlign w:val="center"/>
          </w:tcPr>
          <w:p w:rsidR="00C337C3" w:rsidRPr="00A7703B" w:rsidRDefault="0078130F"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c>
          <w:tcPr>
            <w:tcW w:w="1025" w:type="pct"/>
            <w:tcBorders>
              <w:top w:val="single" w:sz="4" w:space="0" w:color="auto"/>
              <w:left w:val="single" w:sz="4" w:space="0" w:color="auto"/>
              <w:bottom w:val="single" w:sz="4" w:space="0" w:color="auto"/>
              <w:right w:val="single" w:sz="4" w:space="0" w:color="auto"/>
            </w:tcBorders>
            <w:vAlign w:val="center"/>
          </w:tcPr>
          <w:p w:rsidR="00C337C3"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r>
      <w:tr w:rsidR="00C337C3"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C337C3" w:rsidRPr="00A7703B" w:rsidRDefault="00C337C3" w:rsidP="00C337C3">
            <w:pPr>
              <w:spacing w:after="0" w:line="240" w:lineRule="auto"/>
              <w:ind w:left="709"/>
              <w:contextualSpacing/>
              <w:rPr>
                <w:rFonts w:ascii="Times New Roman" w:hAnsi="Times New Roman" w:cs="Times New Roman"/>
                <w:sz w:val="24"/>
                <w:szCs w:val="24"/>
                <w:lang w:eastAsia="ru-RU"/>
              </w:rPr>
            </w:pPr>
            <w:r w:rsidRPr="00A7703B">
              <w:rPr>
                <w:rFonts w:ascii="Times New Roman" w:hAnsi="Times New Roman" w:cs="Times New Roman"/>
                <w:sz w:val="24"/>
                <w:szCs w:val="24"/>
                <w:lang w:eastAsia="ru-RU"/>
              </w:rPr>
              <w:t>выполняемые при производстве инженерно-экологических изысканий</w:t>
            </w:r>
          </w:p>
        </w:tc>
        <w:tc>
          <w:tcPr>
            <w:tcW w:w="1026" w:type="pct"/>
            <w:tcBorders>
              <w:top w:val="single" w:sz="4" w:space="0" w:color="auto"/>
              <w:left w:val="single" w:sz="4" w:space="0" w:color="auto"/>
              <w:bottom w:val="single" w:sz="4" w:space="0" w:color="auto"/>
              <w:right w:val="single" w:sz="4" w:space="0" w:color="auto"/>
            </w:tcBorders>
            <w:vAlign w:val="center"/>
          </w:tcPr>
          <w:p w:rsidR="00C337C3" w:rsidRPr="00A7703B" w:rsidRDefault="00335962"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c>
          <w:tcPr>
            <w:tcW w:w="1025" w:type="pct"/>
            <w:tcBorders>
              <w:top w:val="single" w:sz="4" w:space="0" w:color="auto"/>
              <w:left w:val="single" w:sz="4" w:space="0" w:color="auto"/>
              <w:bottom w:val="single" w:sz="4" w:space="0" w:color="auto"/>
              <w:right w:val="single" w:sz="4" w:space="0" w:color="auto"/>
            </w:tcBorders>
            <w:vAlign w:val="center"/>
          </w:tcPr>
          <w:p w:rsidR="00C337C3"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10,0</w:t>
            </w:r>
          </w:p>
        </w:tc>
      </w:tr>
      <w:tr w:rsidR="008A4262" w:rsidRPr="00A7703B" w:rsidTr="00A60A4E">
        <w:trPr>
          <w:cantSplit/>
          <w:jc w:val="center"/>
        </w:trPr>
        <w:tc>
          <w:tcPr>
            <w:tcW w:w="2949" w:type="pct"/>
            <w:tcBorders>
              <w:top w:val="single" w:sz="4" w:space="0" w:color="auto"/>
              <w:left w:val="single" w:sz="4" w:space="0" w:color="auto"/>
              <w:bottom w:val="single" w:sz="4" w:space="0" w:color="auto"/>
              <w:right w:val="single" w:sz="4" w:space="0" w:color="auto"/>
            </w:tcBorders>
          </w:tcPr>
          <w:p w:rsidR="008A4262" w:rsidRPr="00A7703B" w:rsidRDefault="008A4262" w:rsidP="009C2139">
            <w:pPr>
              <w:numPr>
                <w:ilvl w:val="0"/>
                <w:numId w:val="23"/>
              </w:numPr>
              <w:spacing w:after="0" w:line="240" w:lineRule="auto"/>
              <w:contextualSpacing/>
              <w:rPr>
                <w:rFonts w:ascii="Times New Roman" w:hAnsi="Times New Roman" w:cs="Times New Roman"/>
                <w:sz w:val="24"/>
                <w:szCs w:val="24"/>
                <w:lang w:eastAsia="ru-RU"/>
              </w:rPr>
            </w:pPr>
            <w:r w:rsidRPr="00A7703B">
              <w:rPr>
                <w:rFonts w:ascii="Times New Roman" w:hAnsi="Times New Roman" w:cs="Times New Roman"/>
                <w:sz w:val="24"/>
                <w:szCs w:val="24"/>
                <w:lang w:eastAsia="ru-RU"/>
              </w:rPr>
              <w:t>Камеральные работы</w:t>
            </w:r>
          </w:p>
        </w:tc>
        <w:tc>
          <w:tcPr>
            <w:tcW w:w="1026" w:type="pct"/>
            <w:tcBorders>
              <w:top w:val="single" w:sz="4" w:space="0" w:color="auto"/>
              <w:left w:val="single" w:sz="4" w:space="0" w:color="auto"/>
              <w:bottom w:val="single" w:sz="4" w:space="0" w:color="auto"/>
              <w:right w:val="single" w:sz="4" w:space="0" w:color="auto"/>
            </w:tcBorders>
            <w:vAlign w:val="center"/>
          </w:tcPr>
          <w:p w:rsidR="008A4262" w:rsidRPr="00A7703B" w:rsidRDefault="0007451E"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6,0</w:t>
            </w:r>
          </w:p>
        </w:tc>
        <w:tc>
          <w:tcPr>
            <w:tcW w:w="1025" w:type="pct"/>
            <w:tcBorders>
              <w:top w:val="single" w:sz="4" w:space="0" w:color="auto"/>
              <w:left w:val="single" w:sz="4" w:space="0" w:color="auto"/>
              <w:bottom w:val="single" w:sz="4" w:space="0" w:color="auto"/>
              <w:right w:val="single" w:sz="4" w:space="0" w:color="auto"/>
            </w:tcBorders>
            <w:vAlign w:val="center"/>
          </w:tcPr>
          <w:p w:rsidR="008A4262" w:rsidRPr="00A7703B" w:rsidRDefault="006E5188" w:rsidP="00CB7A57">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9</w:t>
            </w:r>
            <w:r w:rsidR="00617784" w:rsidRPr="00A7703B">
              <w:rPr>
                <w:rFonts w:ascii="Times New Roman" w:hAnsi="Times New Roman" w:cs="Times New Roman"/>
                <w:sz w:val="24"/>
                <w:szCs w:val="24"/>
              </w:rPr>
              <w:t>,2</w:t>
            </w:r>
          </w:p>
        </w:tc>
      </w:tr>
    </w:tbl>
    <w:p w:rsidR="00A60A4E" w:rsidRPr="00A7703B" w:rsidRDefault="00A60A4E" w:rsidP="00B167CE">
      <w:pPr>
        <w:pStyle w:val="afff"/>
        <w:rPr>
          <w:rFonts w:ascii="Times New Roman" w:hAnsi="Times New Roman" w:cs="Times New Roman"/>
        </w:rPr>
      </w:pPr>
      <w:r w:rsidRPr="00A7703B">
        <w:rPr>
          <w:rFonts w:ascii="Times New Roman" w:hAnsi="Times New Roman" w:cs="Times New Roman"/>
        </w:rPr>
        <w:t>Нормативы времени, требующегося в течение одной рабочей смены на подготовительно-заключительные работы, отдых и личные потребности, допускается устанавливать способом нормативных наблюдений.</w:t>
      </w:r>
    </w:p>
    <w:p w:rsidR="007D4759" w:rsidRPr="00A7703B" w:rsidRDefault="007D4759" w:rsidP="002D755B">
      <w:pPr>
        <w:pStyle w:val="afff4"/>
        <w:ind w:left="0" w:firstLine="709"/>
        <w:rPr>
          <w:rFonts w:ascii="Times New Roman" w:hAnsi="Times New Roman" w:cs="Times New Roman"/>
        </w:rPr>
      </w:pPr>
      <w:r w:rsidRPr="00A7703B">
        <w:rPr>
          <w:rFonts w:ascii="Times New Roman" w:hAnsi="Times New Roman" w:cs="Times New Roman"/>
        </w:rPr>
        <w:t>В случае выполнения нормативных наблюдений в неблагоприятный период года в условиях, не</w:t>
      </w:r>
      <w:r w:rsidR="00D947A9">
        <w:rPr>
          <w:rFonts w:ascii="Times New Roman" w:hAnsi="Times New Roman" w:cs="Times New Roman"/>
          <w:lang w:val="ru-RU"/>
        </w:rPr>
        <w:t xml:space="preserve"> </w:t>
      </w:r>
      <w:r w:rsidRPr="00A7703B">
        <w:rPr>
          <w:rFonts w:ascii="Times New Roman" w:hAnsi="Times New Roman" w:cs="Times New Roman"/>
        </w:rPr>
        <w:t xml:space="preserve">соответствующих общим условиям, предусмотренным пунктом </w:t>
      </w:r>
      <w:r w:rsidR="004C4EBB" w:rsidRPr="00A7703B">
        <w:rPr>
          <w:rFonts w:ascii="Times New Roman" w:hAnsi="Times New Roman" w:cs="Times New Roman"/>
          <w:lang w:val="ru-RU"/>
        </w:rPr>
        <w:t>14</w:t>
      </w:r>
      <w:r w:rsidRPr="00A7703B">
        <w:rPr>
          <w:rFonts w:ascii="Times New Roman" w:hAnsi="Times New Roman" w:cs="Times New Roman"/>
        </w:rPr>
        <w:t xml:space="preserve"> Методики, к нормам затрат труда применяются коэффициенты, установленные в </w:t>
      </w:r>
      <w:r w:rsidR="00EF5FDB" w:rsidRPr="00A7703B">
        <w:rPr>
          <w:rFonts w:ascii="Times New Roman" w:hAnsi="Times New Roman" w:cs="Times New Roman"/>
          <w:lang w:val="ru-RU"/>
        </w:rPr>
        <w:t>П</w:t>
      </w:r>
      <w:r w:rsidR="00EF5FDB" w:rsidRPr="00A7703B">
        <w:rPr>
          <w:rFonts w:ascii="Times New Roman" w:hAnsi="Times New Roman" w:cs="Times New Roman"/>
        </w:rPr>
        <w:t xml:space="preserve">риложении </w:t>
      </w:r>
      <w:r w:rsidR="00EF5FDB" w:rsidRPr="00A7703B">
        <w:rPr>
          <w:rFonts w:ascii="Times New Roman" w:hAnsi="Times New Roman" w:cs="Times New Roman"/>
          <w:lang w:val="ru-RU"/>
        </w:rPr>
        <w:t xml:space="preserve">№ </w:t>
      </w:r>
      <w:r w:rsidRPr="00A7703B">
        <w:rPr>
          <w:rFonts w:ascii="Times New Roman" w:hAnsi="Times New Roman" w:cs="Times New Roman"/>
        </w:rPr>
        <w:t>5 к Методике.</w:t>
      </w:r>
    </w:p>
    <w:p w:rsidR="00EC0B65" w:rsidRPr="00A7703B" w:rsidRDefault="00EC0B65" w:rsidP="002D755B">
      <w:pPr>
        <w:pStyle w:val="afff4"/>
        <w:ind w:left="0" w:firstLine="709"/>
        <w:rPr>
          <w:rFonts w:ascii="Times New Roman" w:hAnsi="Times New Roman" w:cs="Times New Roman"/>
        </w:rPr>
      </w:pPr>
      <w:r w:rsidRPr="00A7703B">
        <w:rPr>
          <w:rFonts w:ascii="Times New Roman" w:hAnsi="Times New Roman" w:cs="Times New Roman"/>
        </w:rPr>
        <w:t xml:space="preserve">При обработке результатов нормативных наблюдений и при формировании сметных норм </w:t>
      </w:r>
      <w:r w:rsidRPr="00A7703B">
        <w:rPr>
          <w:rFonts w:ascii="Times New Roman" w:hAnsi="Times New Roman" w:cs="Times New Roman"/>
          <w:lang w:val="ru-RU"/>
        </w:rPr>
        <w:t xml:space="preserve">на выполнение работ по инженерным изысканиям </w:t>
      </w:r>
      <w:r w:rsidR="00C876A3" w:rsidRPr="00A7703B">
        <w:rPr>
          <w:rFonts w:ascii="Times New Roman" w:hAnsi="Times New Roman" w:cs="Times New Roman"/>
          <w:lang w:val="ru-RU"/>
        </w:rPr>
        <w:t>значения трудовых, строительных и</w:t>
      </w:r>
      <w:r w:rsidRPr="00A7703B">
        <w:rPr>
          <w:rFonts w:ascii="Times New Roman" w:hAnsi="Times New Roman" w:cs="Times New Roman"/>
        </w:rPr>
        <w:t xml:space="preserve"> материальных ресурсов округляются до </w:t>
      </w:r>
      <w:r w:rsidRPr="00A7703B">
        <w:rPr>
          <w:rFonts w:ascii="Times New Roman" w:hAnsi="Times New Roman" w:cs="Times New Roman"/>
          <w:lang w:val="ru-RU"/>
        </w:rPr>
        <w:t>сотых долей числа.</w:t>
      </w:r>
    </w:p>
    <w:p w:rsidR="003D6940" w:rsidRPr="00A7703B" w:rsidRDefault="003D6940" w:rsidP="002D755B">
      <w:pPr>
        <w:pStyle w:val="afff4"/>
        <w:ind w:left="0" w:firstLine="709"/>
        <w:rPr>
          <w:rFonts w:ascii="Times New Roman" w:hAnsi="Times New Roman" w:cs="Times New Roman"/>
        </w:rPr>
      </w:pPr>
      <w:r w:rsidRPr="00A7703B">
        <w:rPr>
          <w:rFonts w:ascii="Times New Roman" w:hAnsi="Times New Roman" w:cs="Times New Roman"/>
        </w:rPr>
        <w:t xml:space="preserve">В качестве исходных данных при разработке цен </w:t>
      </w:r>
      <w:r w:rsidR="00A16732" w:rsidRPr="00A7703B">
        <w:rPr>
          <w:rFonts w:ascii="Times New Roman" w:hAnsi="Times New Roman" w:cs="Times New Roman"/>
          <w:lang w:val="ru-RU"/>
        </w:rPr>
        <w:t>ИИ</w:t>
      </w:r>
      <w:r w:rsidRPr="00A7703B">
        <w:rPr>
          <w:rFonts w:ascii="Times New Roman" w:hAnsi="Times New Roman" w:cs="Times New Roman"/>
        </w:rPr>
        <w:t xml:space="preserve"> методом технического нормирования, осуществляемого способами нормативных наблюдений, в зависимости </w:t>
      </w:r>
      <w:r w:rsidR="002E297C" w:rsidRPr="00A7703B">
        <w:rPr>
          <w:rFonts w:ascii="Times New Roman" w:hAnsi="Times New Roman" w:cs="Times New Roman"/>
          <w:lang w:val="ru-RU"/>
        </w:rPr>
        <w:t xml:space="preserve">от </w:t>
      </w:r>
      <w:r w:rsidRPr="00A7703B">
        <w:rPr>
          <w:rFonts w:ascii="Times New Roman" w:hAnsi="Times New Roman" w:cs="Times New Roman"/>
        </w:rPr>
        <w:t>вида инженерных изыскани</w:t>
      </w:r>
      <w:r w:rsidRPr="00A7703B">
        <w:rPr>
          <w:rFonts w:ascii="Times New Roman" w:hAnsi="Times New Roman" w:cs="Times New Roman"/>
          <w:lang w:val="ru-RU"/>
        </w:rPr>
        <w:t>й</w:t>
      </w:r>
      <w:r w:rsidRPr="00A7703B">
        <w:rPr>
          <w:rFonts w:ascii="Times New Roman" w:hAnsi="Times New Roman" w:cs="Times New Roman"/>
        </w:rPr>
        <w:t xml:space="preserve"> используются:</w:t>
      </w:r>
    </w:p>
    <w:p w:rsidR="003D6940" w:rsidRPr="00A7703B" w:rsidRDefault="003D6940" w:rsidP="009C2139">
      <w:pPr>
        <w:pStyle w:val="a0"/>
        <w:numPr>
          <w:ilvl w:val="0"/>
          <w:numId w:val="5"/>
        </w:numPr>
        <w:tabs>
          <w:tab w:val="clear" w:pos="0"/>
          <w:tab w:val="left" w:pos="284"/>
          <w:tab w:val="left" w:pos="1276"/>
        </w:tabs>
        <w:ind w:left="0" w:firstLine="709"/>
        <w:rPr>
          <w:rFonts w:ascii="Times New Roman" w:hAnsi="Times New Roman" w:cs="Times New Roman"/>
        </w:rPr>
      </w:pPr>
      <w:r w:rsidRPr="00A7703B">
        <w:rPr>
          <w:rFonts w:ascii="Times New Roman" w:hAnsi="Times New Roman" w:cs="Times New Roman"/>
        </w:rPr>
        <w:t>задание на выполнение инженерных изысканий;</w:t>
      </w:r>
    </w:p>
    <w:p w:rsidR="003D6940" w:rsidRPr="00A7703B" w:rsidRDefault="003D6940" w:rsidP="00D10AC3">
      <w:pPr>
        <w:pStyle w:val="a0"/>
        <w:tabs>
          <w:tab w:val="clear" w:pos="0"/>
          <w:tab w:val="left" w:pos="284"/>
          <w:tab w:val="left" w:pos="1276"/>
        </w:tabs>
        <w:ind w:left="0" w:firstLine="709"/>
        <w:rPr>
          <w:rFonts w:ascii="Times New Roman" w:hAnsi="Times New Roman" w:cs="Times New Roman"/>
        </w:rPr>
      </w:pPr>
      <w:r w:rsidRPr="00A7703B">
        <w:rPr>
          <w:rFonts w:ascii="Times New Roman" w:hAnsi="Times New Roman" w:cs="Times New Roman"/>
        </w:rPr>
        <w:t>программа инженерных изысканий;</w:t>
      </w:r>
    </w:p>
    <w:p w:rsidR="003D6940" w:rsidRPr="00A7703B" w:rsidRDefault="003D6940" w:rsidP="00D10AC3">
      <w:pPr>
        <w:pStyle w:val="a0"/>
        <w:tabs>
          <w:tab w:val="clear" w:pos="0"/>
          <w:tab w:val="left" w:pos="284"/>
          <w:tab w:val="left" w:pos="1276"/>
        </w:tabs>
        <w:ind w:left="0" w:firstLine="709"/>
        <w:rPr>
          <w:rFonts w:ascii="Times New Roman" w:hAnsi="Times New Roman" w:cs="Times New Roman"/>
        </w:rPr>
      </w:pPr>
      <w:r w:rsidRPr="00A7703B">
        <w:rPr>
          <w:rFonts w:ascii="Times New Roman" w:hAnsi="Times New Roman" w:cs="Times New Roman"/>
        </w:rPr>
        <w:t>ситуационный план (схема) участка работ с указанием границ площадки (площадок), точек начала и окончания трассы линейного сооружения, направления и границ полосы трассы, контуров проектируемых зданий;</w:t>
      </w:r>
    </w:p>
    <w:p w:rsidR="003D6940" w:rsidRPr="00A7703B" w:rsidRDefault="003D6940" w:rsidP="00D10AC3">
      <w:pPr>
        <w:pStyle w:val="a0"/>
        <w:tabs>
          <w:tab w:val="clear" w:pos="0"/>
          <w:tab w:val="left" w:pos="284"/>
          <w:tab w:val="left" w:pos="1276"/>
        </w:tabs>
        <w:ind w:left="0" w:firstLine="709"/>
        <w:rPr>
          <w:rFonts w:ascii="Times New Roman" w:hAnsi="Times New Roman" w:cs="Times New Roman"/>
        </w:rPr>
      </w:pPr>
      <w:r w:rsidRPr="00A7703B">
        <w:rPr>
          <w:rFonts w:ascii="Times New Roman" w:hAnsi="Times New Roman" w:cs="Times New Roman"/>
        </w:rPr>
        <w:t>материалы инженерных изысканий прошлых лет;</w:t>
      </w:r>
    </w:p>
    <w:p w:rsidR="003D6940" w:rsidRPr="00A7703B" w:rsidRDefault="003D6940" w:rsidP="00D10AC3">
      <w:pPr>
        <w:pStyle w:val="a0"/>
        <w:tabs>
          <w:tab w:val="clear" w:pos="0"/>
          <w:tab w:val="left" w:pos="284"/>
          <w:tab w:val="left" w:pos="1276"/>
        </w:tabs>
        <w:ind w:left="0" w:firstLine="709"/>
        <w:rPr>
          <w:rFonts w:ascii="Times New Roman" w:hAnsi="Times New Roman" w:cs="Times New Roman"/>
        </w:rPr>
      </w:pPr>
      <w:r w:rsidRPr="00A7703B">
        <w:rPr>
          <w:rFonts w:ascii="Times New Roman" w:hAnsi="Times New Roman" w:cs="Times New Roman"/>
        </w:rPr>
        <w:t>данные по государственным и опорным геодезическим сетям;</w:t>
      </w:r>
    </w:p>
    <w:p w:rsidR="003D6940" w:rsidRPr="00A7703B" w:rsidRDefault="003D6940" w:rsidP="00D10AC3">
      <w:pPr>
        <w:pStyle w:val="a0"/>
        <w:tabs>
          <w:tab w:val="clear" w:pos="0"/>
          <w:tab w:val="left" w:pos="284"/>
          <w:tab w:val="left" w:pos="1276"/>
        </w:tabs>
        <w:ind w:left="0" w:firstLine="709"/>
        <w:rPr>
          <w:rFonts w:ascii="Times New Roman" w:hAnsi="Times New Roman" w:cs="Times New Roman"/>
        </w:rPr>
      </w:pPr>
      <w:r w:rsidRPr="00A7703B">
        <w:rPr>
          <w:rFonts w:ascii="Times New Roman" w:hAnsi="Times New Roman" w:cs="Times New Roman"/>
        </w:rPr>
        <w:t>координаты, отметки и абрисы (карточки закладки) имеющихся исходных пунктов плановой и высотной геодезической основы;</w:t>
      </w:r>
    </w:p>
    <w:p w:rsidR="003D6940" w:rsidRPr="00A7703B" w:rsidRDefault="003D6940" w:rsidP="00D10AC3">
      <w:pPr>
        <w:pStyle w:val="a0"/>
        <w:tabs>
          <w:tab w:val="clear" w:pos="0"/>
          <w:tab w:val="left" w:pos="284"/>
          <w:tab w:val="left" w:pos="1276"/>
        </w:tabs>
        <w:ind w:left="0" w:firstLine="709"/>
        <w:rPr>
          <w:rFonts w:ascii="Times New Roman" w:hAnsi="Times New Roman" w:cs="Times New Roman"/>
        </w:rPr>
      </w:pPr>
      <w:r w:rsidRPr="00A7703B">
        <w:rPr>
          <w:rFonts w:ascii="Times New Roman" w:hAnsi="Times New Roman" w:cs="Times New Roman"/>
        </w:rPr>
        <w:t>результаты рекогносцировочных обследований;</w:t>
      </w:r>
    </w:p>
    <w:p w:rsidR="003D6940" w:rsidRPr="00A7703B" w:rsidRDefault="003D6940" w:rsidP="00D10AC3">
      <w:pPr>
        <w:pStyle w:val="a0"/>
        <w:tabs>
          <w:tab w:val="clear" w:pos="0"/>
          <w:tab w:val="left" w:pos="284"/>
          <w:tab w:val="left" w:pos="1276"/>
        </w:tabs>
        <w:ind w:left="0" w:firstLine="709"/>
        <w:rPr>
          <w:rFonts w:ascii="Times New Roman" w:hAnsi="Times New Roman" w:cs="Times New Roman"/>
        </w:rPr>
      </w:pPr>
      <w:r w:rsidRPr="00A7703B">
        <w:rPr>
          <w:rFonts w:ascii="Times New Roman" w:hAnsi="Times New Roman" w:cs="Times New Roman"/>
        </w:rPr>
        <w:t>положения нормативных и методических документов, устанавливающи</w:t>
      </w:r>
      <w:r w:rsidR="00A16732" w:rsidRPr="00A7703B">
        <w:rPr>
          <w:rFonts w:ascii="Times New Roman" w:hAnsi="Times New Roman" w:cs="Times New Roman"/>
          <w:lang w:val="ru-RU"/>
        </w:rPr>
        <w:t>х</w:t>
      </w:r>
      <w:r w:rsidRPr="00A7703B">
        <w:rPr>
          <w:rFonts w:ascii="Times New Roman" w:hAnsi="Times New Roman" w:cs="Times New Roman"/>
        </w:rPr>
        <w:t xml:space="preserve"> требования к организации и порядку выполнения инженерных изысканий;</w:t>
      </w:r>
    </w:p>
    <w:p w:rsidR="00F0151A" w:rsidRPr="00A7703B" w:rsidRDefault="00F0151A" w:rsidP="00D10AC3">
      <w:pPr>
        <w:pStyle w:val="a0"/>
        <w:tabs>
          <w:tab w:val="clear" w:pos="0"/>
          <w:tab w:val="left" w:pos="284"/>
          <w:tab w:val="left" w:pos="1276"/>
        </w:tabs>
        <w:ind w:left="0" w:firstLine="709"/>
        <w:rPr>
          <w:rFonts w:ascii="Times New Roman" w:hAnsi="Times New Roman" w:cs="Times New Roman"/>
        </w:rPr>
      </w:pPr>
      <w:r w:rsidRPr="00A7703B">
        <w:rPr>
          <w:rFonts w:ascii="Times New Roman" w:hAnsi="Times New Roman" w:cs="Times New Roman"/>
        </w:rPr>
        <w:t>единый квалификационный справочник должностей руководителей, специалистов и служащих, профессиональные стандарты;</w:t>
      </w:r>
    </w:p>
    <w:p w:rsidR="003D6940" w:rsidRPr="00A7703B" w:rsidRDefault="003D6940" w:rsidP="00D10AC3">
      <w:pPr>
        <w:pStyle w:val="a0"/>
        <w:tabs>
          <w:tab w:val="clear" w:pos="0"/>
          <w:tab w:val="left" w:pos="284"/>
          <w:tab w:val="left" w:pos="1276"/>
        </w:tabs>
        <w:ind w:left="0" w:firstLine="709"/>
        <w:rPr>
          <w:rFonts w:ascii="Times New Roman" w:hAnsi="Times New Roman" w:cs="Times New Roman"/>
        </w:rPr>
      </w:pPr>
      <w:r w:rsidRPr="00A7703B">
        <w:rPr>
          <w:rFonts w:ascii="Times New Roman" w:hAnsi="Times New Roman" w:cs="Times New Roman"/>
        </w:rPr>
        <w:t>иные необходимые для разработки цен материалы.</w:t>
      </w:r>
    </w:p>
    <w:p w:rsidR="003D6940" w:rsidRPr="00A7703B" w:rsidRDefault="003D6940" w:rsidP="002D755B">
      <w:pPr>
        <w:pStyle w:val="afff4"/>
        <w:ind w:left="0" w:firstLine="709"/>
        <w:rPr>
          <w:rFonts w:ascii="Times New Roman" w:hAnsi="Times New Roman" w:cs="Times New Roman"/>
        </w:rPr>
      </w:pPr>
      <w:r w:rsidRPr="00A7703B">
        <w:rPr>
          <w:rFonts w:ascii="Times New Roman" w:hAnsi="Times New Roman" w:cs="Times New Roman"/>
        </w:rPr>
        <w:t>Конкретный перечень исходных данных</w:t>
      </w:r>
      <w:r w:rsidRPr="00A7703B">
        <w:rPr>
          <w:rFonts w:ascii="Times New Roman" w:hAnsi="Times New Roman" w:cs="Times New Roman"/>
          <w:lang w:val="ru-RU"/>
        </w:rPr>
        <w:t>, необходимых для</w:t>
      </w:r>
      <w:r w:rsidRPr="00A7703B">
        <w:rPr>
          <w:rFonts w:ascii="Times New Roman" w:hAnsi="Times New Roman" w:cs="Times New Roman"/>
        </w:rPr>
        <w:t xml:space="preserve"> разработк</w:t>
      </w:r>
      <w:r w:rsidRPr="00A7703B">
        <w:rPr>
          <w:rFonts w:ascii="Times New Roman" w:hAnsi="Times New Roman" w:cs="Times New Roman"/>
          <w:lang w:val="ru-RU"/>
        </w:rPr>
        <w:t>и</w:t>
      </w:r>
      <w:r w:rsidRPr="00A7703B">
        <w:rPr>
          <w:rFonts w:ascii="Times New Roman" w:hAnsi="Times New Roman" w:cs="Times New Roman"/>
        </w:rPr>
        <w:t xml:space="preserve"> цен </w:t>
      </w:r>
      <w:r w:rsidR="00A16732" w:rsidRPr="00A7703B">
        <w:rPr>
          <w:rFonts w:ascii="Times New Roman" w:hAnsi="Times New Roman" w:cs="Times New Roman"/>
          <w:lang w:val="ru-RU"/>
        </w:rPr>
        <w:t>ИИ</w:t>
      </w:r>
      <w:r w:rsidRPr="00A7703B">
        <w:rPr>
          <w:rFonts w:ascii="Times New Roman" w:hAnsi="Times New Roman" w:cs="Times New Roman"/>
        </w:rPr>
        <w:t xml:space="preserve"> методом технического нормирования,</w:t>
      </w:r>
      <w:r w:rsidRPr="00A7703B">
        <w:rPr>
          <w:rFonts w:ascii="Times New Roman" w:hAnsi="Times New Roman" w:cs="Times New Roman"/>
          <w:lang w:val="ru-RU"/>
        </w:rPr>
        <w:t xml:space="preserve"> </w:t>
      </w:r>
      <w:r w:rsidR="00FF7488" w:rsidRPr="00A7703B">
        <w:rPr>
          <w:rFonts w:ascii="Times New Roman" w:hAnsi="Times New Roman" w:cs="Times New Roman"/>
          <w:lang w:val="ru-RU"/>
        </w:rPr>
        <w:t xml:space="preserve">осуществляемого способами нормативных наблюдений, </w:t>
      </w:r>
      <w:r w:rsidRPr="00A7703B">
        <w:rPr>
          <w:rFonts w:ascii="Times New Roman" w:hAnsi="Times New Roman" w:cs="Times New Roman"/>
        </w:rPr>
        <w:t xml:space="preserve">формируется разработчиком МНЗ на </w:t>
      </w:r>
      <w:r w:rsidR="00A16732" w:rsidRPr="00A7703B">
        <w:rPr>
          <w:rFonts w:ascii="Times New Roman" w:hAnsi="Times New Roman" w:cs="Times New Roman"/>
          <w:lang w:val="ru-RU"/>
        </w:rPr>
        <w:t>ИИ</w:t>
      </w:r>
      <w:r w:rsidRPr="00A7703B">
        <w:rPr>
          <w:rFonts w:ascii="Times New Roman" w:hAnsi="Times New Roman" w:cs="Times New Roman"/>
        </w:rPr>
        <w:t xml:space="preserve"> с учетом специфики работ и технологии </w:t>
      </w:r>
      <w:r w:rsidRPr="00A7703B">
        <w:rPr>
          <w:rFonts w:ascii="Times New Roman" w:hAnsi="Times New Roman" w:cs="Times New Roman"/>
          <w:lang w:val="ru-RU"/>
        </w:rPr>
        <w:t>нормируемого процесса</w:t>
      </w:r>
      <w:r w:rsidRPr="00A7703B">
        <w:rPr>
          <w:rFonts w:ascii="Times New Roman" w:hAnsi="Times New Roman" w:cs="Times New Roman"/>
        </w:rPr>
        <w:t>.</w:t>
      </w:r>
    </w:p>
    <w:p w:rsidR="00D334A9" w:rsidRPr="00A7703B" w:rsidRDefault="009A5685" w:rsidP="002D755B">
      <w:pPr>
        <w:pStyle w:val="afff4"/>
        <w:ind w:left="0" w:firstLine="709"/>
        <w:rPr>
          <w:rFonts w:ascii="Times New Roman" w:hAnsi="Times New Roman" w:cs="Times New Roman"/>
        </w:rPr>
      </w:pPr>
      <w:r w:rsidRPr="00A7703B">
        <w:rPr>
          <w:rFonts w:ascii="Times New Roman" w:hAnsi="Times New Roman" w:cs="Times New Roman"/>
          <w:lang w:val="ru-RU"/>
        </w:rPr>
        <w:t>Строительные и м</w:t>
      </w:r>
      <w:r w:rsidR="003D6940" w:rsidRPr="00A7703B">
        <w:rPr>
          <w:rFonts w:ascii="Times New Roman" w:hAnsi="Times New Roman" w:cs="Times New Roman"/>
        </w:rPr>
        <w:t>атериал</w:t>
      </w:r>
      <w:r w:rsidRPr="00A7703B">
        <w:rPr>
          <w:rFonts w:ascii="Times New Roman" w:hAnsi="Times New Roman" w:cs="Times New Roman"/>
          <w:lang w:val="ru-RU"/>
        </w:rPr>
        <w:t>ьные ресурсы</w:t>
      </w:r>
      <w:r w:rsidR="003D6940" w:rsidRPr="00A7703B">
        <w:rPr>
          <w:rFonts w:ascii="Times New Roman" w:hAnsi="Times New Roman" w:cs="Times New Roman"/>
        </w:rPr>
        <w:t xml:space="preserve">, используемые в технологическом процессе, проверяются на наличие в классификаторе строительных ресурсов (далее – КСР) на этапе подготовки исходных данных для разработки цен </w:t>
      </w:r>
      <w:r w:rsidR="00A16732" w:rsidRPr="00A7703B">
        <w:rPr>
          <w:rFonts w:ascii="Times New Roman" w:hAnsi="Times New Roman" w:cs="Times New Roman"/>
          <w:lang w:val="ru-RU"/>
        </w:rPr>
        <w:t>ИИ.</w:t>
      </w:r>
      <w:r w:rsidR="003D6940" w:rsidRPr="00A7703B">
        <w:rPr>
          <w:rFonts w:ascii="Times New Roman" w:hAnsi="Times New Roman" w:cs="Times New Roman"/>
        </w:rPr>
        <w:t xml:space="preserve"> </w:t>
      </w:r>
    </w:p>
    <w:p w:rsidR="003D6940" w:rsidRPr="00A7703B" w:rsidRDefault="003D6940" w:rsidP="00D334A9">
      <w:pPr>
        <w:pStyle w:val="afff"/>
        <w:rPr>
          <w:rFonts w:ascii="Times New Roman" w:hAnsi="Times New Roman" w:cs="Times New Roman"/>
          <w:b/>
          <w:color w:val="FF0000"/>
        </w:rPr>
      </w:pPr>
      <w:r w:rsidRPr="00A7703B">
        <w:rPr>
          <w:rFonts w:ascii="Times New Roman" w:hAnsi="Times New Roman" w:cs="Times New Roman"/>
        </w:rPr>
        <w:t>В случае их отсутствия в КСР осуществляется подбор нормативно-технических документов, необходимых для включения таких материал</w:t>
      </w:r>
      <w:r w:rsidR="005979B2" w:rsidRPr="00A7703B">
        <w:rPr>
          <w:rFonts w:ascii="Times New Roman" w:hAnsi="Times New Roman" w:cs="Times New Roman"/>
        </w:rPr>
        <w:t>ьных ресурс</w:t>
      </w:r>
      <w:r w:rsidRPr="00A7703B">
        <w:rPr>
          <w:rFonts w:ascii="Times New Roman" w:hAnsi="Times New Roman" w:cs="Times New Roman"/>
        </w:rPr>
        <w:t xml:space="preserve">ов, </w:t>
      </w:r>
      <w:r w:rsidR="00EF1931" w:rsidRPr="00A7703B">
        <w:rPr>
          <w:rFonts w:ascii="Times New Roman" w:hAnsi="Times New Roman" w:cs="Times New Roman"/>
        </w:rPr>
        <w:t xml:space="preserve">технических </w:t>
      </w:r>
      <w:r w:rsidR="005F2237" w:rsidRPr="00A7703B">
        <w:rPr>
          <w:rFonts w:ascii="Times New Roman" w:hAnsi="Times New Roman" w:cs="Times New Roman"/>
        </w:rPr>
        <w:t xml:space="preserve">средств и машин </w:t>
      </w:r>
      <w:r w:rsidRPr="00A7703B">
        <w:rPr>
          <w:rFonts w:ascii="Times New Roman" w:hAnsi="Times New Roman" w:cs="Times New Roman"/>
        </w:rPr>
        <w:t>в КСР.</w:t>
      </w:r>
      <w:r w:rsidR="002E06F7" w:rsidRPr="00A7703B">
        <w:rPr>
          <w:rFonts w:ascii="Times New Roman" w:hAnsi="Times New Roman" w:cs="Times New Roman"/>
        </w:rPr>
        <w:t xml:space="preserve"> </w:t>
      </w:r>
    </w:p>
    <w:p w:rsidR="00D76841" w:rsidRPr="00A7703B" w:rsidRDefault="0017692A" w:rsidP="002D755B">
      <w:pPr>
        <w:pStyle w:val="afff4"/>
        <w:ind w:left="0" w:firstLine="709"/>
        <w:rPr>
          <w:rFonts w:ascii="Times New Roman" w:hAnsi="Times New Roman" w:cs="Times New Roman"/>
        </w:rPr>
      </w:pPr>
      <w:r w:rsidRPr="00A7703B">
        <w:rPr>
          <w:rFonts w:ascii="Times New Roman" w:hAnsi="Times New Roman" w:cs="Times New Roman"/>
        </w:rPr>
        <w:t xml:space="preserve">На основании подготовленных исходных данных формируется перечень </w:t>
      </w:r>
      <w:r w:rsidR="003A6E88" w:rsidRPr="00A7703B">
        <w:rPr>
          <w:rFonts w:ascii="Times New Roman" w:hAnsi="Times New Roman" w:cs="Times New Roman"/>
          <w:lang w:val="ru-RU"/>
        </w:rPr>
        <w:t>элементов процесса</w:t>
      </w:r>
      <w:r w:rsidRPr="00A7703B">
        <w:rPr>
          <w:rFonts w:ascii="Times New Roman" w:hAnsi="Times New Roman" w:cs="Times New Roman"/>
        </w:rPr>
        <w:t xml:space="preserve"> в составе технологического процесса с подсчетом объемов работ</w:t>
      </w:r>
      <w:r w:rsidR="003A6E88" w:rsidRPr="00A7703B">
        <w:rPr>
          <w:rFonts w:ascii="Times New Roman" w:hAnsi="Times New Roman" w:cs="Times New Roman"/>
          <w:lang w:val="ru-RU"/>
        </w:rPr>
        <w:t>, установленных</w:t>
      </w:r>
      <w:r w:rsidRPr="00A7703B">
        <w:rPr>
          <w:rFonts w:ascii="Times New Roman" w:hAnsi="Times New Roman" w:cs="Times New Roman"/>
        </w:rPr>
        <w:t xml:space="preserve"> на измеритель технологического процесса. </w:t>
      </w:r>
    </w:p>
    <w:p w:rsidR="0017692A" w:rsidRPr="00A7703B" w:rsidRDefault="0017692A" w:rsidP="002D755B">
      <w:pPr>
        <w:pStyle w:val="afff"/>
        <w:rPr>
          <w:rFonts w:ascii="Times New Roman" w:hAnsi="Times New Roman" w:cs="Times New Roman"/>
        </w:rPr>
      </w:pPr>
      <w:r w:rsidRPr="00A7703B">
        <w:rPr>
          <w:rFonts w:ascii="Times New Roman" w:hAnsi="Times New Roman" w:cs="Times New Roman"/>
        </w:rPr>
        <w:t xml:space="preserve">При нормативных наблюдениях измеритель технологического процесса принимается в соответствии с фактическим объемом выполняемых работ, по которым проводится наблюдение, и может отличаться от принятого измерителя </w:t>
      </w:r>
      <w:r w:rsidR="003A6E88" w:rsidRPr="00A7703B">
        <w:rPr>
          <w:rFonts w:ascii="Times New Roman" w:hAnsi="Times New Roman" w:cs="Times New Roman"/>
        </w:rPr>
        <w:t xml:space="preserve">цены </w:t>
      </w:r>
      <w:r w:rsidR="00A16732" w:rsidRPr="00A7703B">
        <w:rPr>
          <w:rFonts w:ascii="Times New Roman" w:hAnsi="Times New Roman" w:cs="Times New Roman"/>
        </w:rPr>
        <w:t>ИИ</w:t>
      </w:r>
      <w:r w:rsidRPr="00A7703B">
        <w:rPr>
          <w:rFonts w:ascii="Times New Roman" w:hAnsi="Times New Roman" w:cs="Times New Roman"/>
        </w:rPr>
        <w:t xml:space="preserve">. Пересчет затрат </w:t>
      </w:r>
      <w:r w:rsidR="003A6E88" w:rsidRPr="00A7703B">
        <w:rPr>
          <w:rFonts w:ascii="Times New Roman" w:hAnsi="Times New Roman" w:cs="Times New Roman"/>
        </w:rPr>
        <w:t>трудовых</w:t>
      </w:r>
      <w:r w:rsidR="00A16732" w:rsidRPr="00A7703B">
        <w:rPr>
          <w:rFonts w:ascii="Times New Roman" w:hAnsi="Times New Roman" w:cs="Times New Roman"/>
        </w:rPr>
        <w:t>, строительных</w:t>
      </w:r>
      <w:r w:rsidR="003A6E88" w:rsidRPr="00A7703B">
        <w:rPr>
          <w:rFonts w:ascii="Times New Roman" w:hAnsi="Times New Roman" w:cs="Times New Roman"/>
        </w:rPr>
        <w:t xml:space="preserve"> и </w:t>
      </w:r>
      <w:r w:rsidR="00A16732" w:rsidRPr="00A7703B">
        <w:rPr>
          <w:rFonts w:ascii="Times New Roman" w:hAnsi="Times New Roman" w:cs="Times New Roman"/>
        </w:rPr>
        <w:t>материальных</w:t>
      </w:r>
      <w:r w:rsidRPr="00A7703B">
        <w:rPr>
          <w:rFonts w:ascii="Times New Roman" w:hAnsi="Times New Roman" w:cs="Times New Roman"/>
        </w:rPr>
        <w:t xml:space="preserve"> ресурсов на измеритель </w:t>
      </w:r>
      <w:r w:rsidR="003A6E88" w:rsidRPr="00A7703B">
        <w:rPr>
          <w:rFonts w:ascii="Times New Roman" w:hAnsi="Times New Roman" w:cs="Times New Roman"/>
        </w:rPr>
        <w:t xml:space="preserve">цены </w:t>
      </w:r>
      <w:r w:rsidR="00A16732" w:rsidRPr="00A7703B">
        <w:rPr>
          <w:rFonts w:ascii="Times New Roman" w:hAnsi="Times New Roman" w:cs="Times New Roman"/>
        </w:rPr>
        <w:t>ИИ</w:t>
      </w:r>
      <w:r w:rsidR="003A6E88" w:rsidRPr="00A7703B">
        <w:rPr>
          <w:rFonts w:ascii="Times New Roman" w:hAnsi="Times New Roman" w:cs="Times New Roman"/>
        </w:rPr>
        <w:t xml:space="preserve"> </w:t>
      </w:r>
      <w:r w:rsidRPr="00A7703B">
        <w:rPr>
          <w:rFonts w:ascii="Times New Roman" w:hAnsi="Times New Roman" w:cs="Times New Roman"/>
        </w:rPr>
        <w:t>производится при заполнении соответствующих сводок (выборок).</w:t>
      </w:r>
    </w:p>
    <w:p w:rsidR="008D053D" w:rsidRPr="00A7703B" w:rsidRDefault="008D053D" w:rsidP="002D755B">
      <w:pPr>
        <w:pStyle w:val="afff"/>
        <w:rPr>
          <w:rFonts w:ascii="Times New Roman" w:hAnsi="Times New Roman" w:cs="Times New Roman"/>
        </w:rPr>
      </w:pPr>
      <w:r w:rsidRPr="00A7703B">
        <w:rPr>
          <w:rFonts w:ascii="Times New Roman" w:hAnsi="Times New Roman" w:cs="Times New Roman"/>
        </w:rPr>
        <w:t xml:space="preserve">Перечень элементов процесса с определением объемов работ формируется по форме </w:t>
      </w:r>
      <w:r w:rsidR="006C3918" w:rsidRPr="00A7703B">
        <w:rPr>
          <w:rFonts w:ascii="Times New Roman" w:hAnsi="Times New Roman" w:cs="Times New Roman"/>
        </w:rPr>
        <w:t>6</w:t>
      </w:r>
      <w:r w:rsidR="00B65CFE" w:rsidRPr="00A7703B">
        <w:rPr>
          <w:rFonts w:ascii="Times New Roman" w:hAnsi="Times New Roman" w:cs="Times New Roman"/>
        </w:rPr>
        <w:t>.</w:t>
      </w:r>
      <w:r w:rsidRPr="00A7703B">
        <w:rPr>
          <w:rFonts w:ascii="Times New Roman" w:hAnsi="Times New Roman" w:cs="Times New Roman"/>
        </w:rPr>
        <w:t xml:space="preserve">1, приведенной в </w:t>
      </w:r>
      <w:r w:rsidR="00EF5FDB" w:rsidRPr="00A7703B">
        <w:rPr>
          <w:rFonts w:ascii="Times New Roman" w:hAnsi="Times New Roman" w:cs="Times New Roman"/>
        </w:rPr>
        <w:t xml:space="preserve">Приложении № </w:t>
      </w:r>
      <w:r w:rsidR="006C3918" w:rsidRPr="00A7703B">
        <w:rPr>
          <w:rFonts w:ascii="Times New Roman" w:hAnsi="Times New Roman" w:cs="Times New Roman"/>
        </w:rPr>
        <w:t>6</w:t>
      </w:r>
      <w:r w:rsidR="00896B08" w:rsidRPr="00A7703B">
        <w:rPr>
          <w:rFonts w:ascii="Times New Roman" w:hAnsi="Times New Roman" w:cs="Times New Roman"/>
        </w:rPr>
        <w:t xml:space="preserve"> </w:t>
      </w:r>
      <w:r w:rsidRPr="00A7703B">
        <w:rPr>
          <w:rFonts w:ascii="Times New Roman" w:hAnsi="Times New Roman" w:cs="Times New Roman"/>
        </w:rPr>
        <w:t>к Методике.</w:t>
      </w:r>
    </w:p>
    <w:p w:rsidR="00640D68" w:rsidRPr="00A7703B" w:rsidRDefault="00640D68" w:rsidP="002D755B">
      <w:pPr>
        <w:pStyle w:val="afff4"/>
        <w:ind w:left="0" w:firstLine="709"/>
        <w:rPr>
          <w:rFonts w:ascii="Times New Roman" w:hAnsi="Times New Roman" w:cs="Times New Roman"/>
        </w:rPr>
      </w:pPr>
      <w:r w:rsidRPr="00A7703B">
        <w:rPr>
          <w:rFonts w:ascii="Times New Roman" w:hAnsi="Times New Roman" w:cs="Times New Roman"/>
        </w:rPr>
        <w:t xml:space="preserve">На основании сформированного перечня элементов процесса и </w:t>
      </w:r>
      <w:r w:rsidR="008E67EA" w:rsidRPr="00A7703B">
        <w:rPr>
          <w:rFonts w:ascii="Times New Roman" w:hAnsi="Times New Roman" w:cs="Times New Roman"/>
          <w:lang w:val="ru-RU"/>
        </w:rPr>
        <w:t xml:space="preserve">материалов нормативных наблюдений </w:t>
      </w:r>
      <w:r w:rsidRPr="00A7703B">
        <w:rPr>
          <w:rFonts w:ascii="Times New Roman" w:hAnsi="Times New Roman" w:cs="Times New Roman"/>
        </w:rPr>
        <w:t>составляется калькуляция затрат ресурсов на измеритель технологического процесса.</w:t>
      </w:r>
    </w:p>
    <w:p w:rsidR="00640D68" w:rsidRPr="00A7703B" w:rsidRDefault="00640D68" w:rsidP="002D755B">
      <w:pPr>
        <w:pStyle w:val="afff4"/>
        <w:ind w:left="0" w:firstLine="709"/>
        <w:rPr>
          <w:rFonts w:ascii="Times New Roman" w:hAnsi="Times New Roman" w:cs="Times New Roman"/>
        </w:rPr>
      </w:pPr>
      <w:r w:rsidRPr="00A7703B">
        <w:rPr>
          <w:rFonts w:ascii="Times New Roman" w:hAnsi="Times New Roman" w:cs="Times New Roman"/>
        </w:rPr>
        <w:t>В калькуляции затрат ресурсов определяются состав и расход следующих ресурсов:</w:t>
      </w:r>
    </w:p>
    <w:p w:rsidR="00640D68" w:rsidRPr="00A7703B" w:rsidRDefault="00640D68" w:rsidP="009C2139">
      <w:pPr>
        <w:pStyle w:val="a0"/>
        <w:numPr>
          <w:ilvl w:val="0"/>
          <w:numId w:val="7"/>
        </w:numPr>
        <w:tabs>
          <w:tab w:val="clear" w:pos="0"/>
          <w:tab w:val="left" w:pos="1134"/>
        </w:tabs>
        <w:ind w:left="0" w:firstLine="709"/>
        <w:rPr>
          <w:rFonts w:ascii="Times New Roman" w:hAnsi="Times New Roman" w:cs="Times New Roman"/>
        </w:rPr>
      </w:pPr>
      <w:r w:rsidRPr="00A7703B">
        <w:rPr>
          <w:rFonts w:ascii="Times New Roman" w:hAnsi="Times New Roman" w:cs="Times New Roman"/>
        </w:rPr>
        <w:t xml:space="preserve">затраты труда </w:t>
      </w:r>
      <w:r w:rsidR="00D40609" w:rsidRPr="00A7703B">
        <w:rPr>
          <w:rFonts w:ascii="Times New Roman" w:hAnsi="Times New Roman" w:cs="Times New Roman"/>
          <w:lang w:val="ru-RU"/>
        </w:rPr>
        <w:t>работников, осуществляющих пр</w:t>
      </w:r>
      <w:r w:rsidR="00E210AB" w:rsidRPr="00A7703B">
        <w:rPr>
          <w:rFonts w:ascii="Times New Roman" w:hAnsi="Times New Roman" w:cs="Times New Roman"/>
          <w:lang w:val="ru-RU"/>
        </w:rPr>
        <w:t>оизводство инженерных изысканий</w:t>
      </w:r>
      <w:r w:rsidRPr="00A7703B">
        <w:rPr>
          <w:rFonts w:ascii="Times New Roman" w:hAnsi="Times New Roman" w:cs="Times New Roman"/>
        </w:rPr>
        <w:t xml:space="preserve">, в </w:t>
      </w:r>
      <w:r w:rsidR="00E042A3" w:rsidRPr="00A7703B">
        <w:rPr>
          <w:rFonts w:ascii="Times New Roman" w:hAnsi="Times New Roman" w:cs="Times New Roman"/>
          <w:lang w:val="ru-RU"/>
        </w:rPr>
        <w:t>челове</w:t>
      </w:r>
      <w:r w:rsidR="00C24D48" w:rsidRPr="00A7703B">
        <w:rPr>
          <w:rFonts w:ascii="Times New Roman" w:hAnsi="Times New Roman" w:cs="Times New Roman"/>
          <w:lang w:val="ru-RU"/>
        </w:rPr>
        <w:t>ко</w:t>
      </w:r>
      <w:r w:rsidR="00E042A3" w:rsidRPr="00A7703B">
        <w:rPr>
          <w:rFonts w:ascii="Times New Roman" w:hAnsi="Times New Roman" w:cs="Times New Roman"/>
          <w:lang w:val="ru-RU"/>
        </w:rPr>
        <w:t>-</w:t>
      </w:r>
      <w:r w:rsidR="00FF5344" w:rsidRPr="00A7703B">
        <w:rPr>
          <w:rFonts w:ascii="Times New Roman" w:hAnsi="Times New Roman" w:cs="Times New Roman"/>
          <w:lang w:val="ru-RU"/>
        </w:rPr>
        <w:t>часах</w:t>
      </w:r>
      <w:r w:rsidR="002E297C" w:rsidRPr="00A7703B">
        <w:rPr>
          <w:rFonts w:ascii="Times New Roman" w:hAnsi="Times New Roman" w:cs="Times New Roman"/>
          <w:lang w:val="ru-RU"/>
        </w:rPr>
        <w:t>;</w:t>
      </w:r>
    </w:p>
    <w:p w:rsidR="00640D68" w:rsidRPr="00A7703B" w:rsidRDefault="00640D68" w:rsidP="002D755B">
      <w:pPr>
        <w:pStyle w:val="a0"/>
        <w:tabs>
          <w:tab w:val="clear" w:pos="0"/>
          <w:tab w:val="left" w:pos="1134"/>
        </w:tabs>
        <w:ind w:left="0" w:firstLine="709"/>
        <w:rPr>
          <w:rFonts w:ascii="Times New Roman" w:hAnsi="Times New Roman" w:cs="Times New Roman"/>
        </w:rPr>
      </w:pPr>
      <w:r w:rsidRPr="00A7703B">
        <w:rPr>
          <w:rFonts w:ascii="Times New Roman" w:hAnsi="Times New Roman" w:cs="Times New Roman"/>
        </w:rPr>
        <w:t xml:space="preserve">потребность в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средств</w:t>
      </w:r>
      <w:r w:rsidR="005F2237" w:rsidRPr="00A7703B">
        <w:rPr>
          <w:rFonts w:ascii="Times New Roman" w:hAnsi="Times New Roman" w:cs="Times New Roman"/>
          <w:lang w:val="ru-RU"/>
        </w:rPr>
        <w:t>ах</w:t>
      </w:r>
      <w:r w:rsidRPr="00A7703B">
        <w:rPr>
          <w:rFonts w:ascii="Times New Roman" w:hAnsi="Times New Roman" w:cs="Times New Roman"/>
        </w:rPr>
        <w:t xml:space="preserve">, используемых непосредственно при выполнении </w:t>
      </w:r>
      <w:r w:rsidR="008D053D" w:rsidRPr="00A7703B">
        <w:rPr>
          <w:rFonts w:ascii="Times New Roman" w:hAnsi="Times New Roman" w:cs="Times New Roman"/>
          <w:lang w:val="ru-RU"/>
        </w:rPr>
        <w:t>нормируемых работ</w:t>
      </w:r>
      <w:r w:rsidR="008D053D" w:rsidRPr="00A7703B">
        <w:rPr>
          <w:rFonts w:ascii="Times New Roman" w:hAnsi="Times New Roman" w:cs="Times New Roman"/>
        </w:rPr>
        <w:t xml:space="preserve">, в </w:t>
      </w:r>
      <w:r w:rsidR="00E042A3" w:rsidRPr="00A7703B">
        <w:rPr>
          <w:rFonts w:ascii="Times New Roman" w:hAnsi="Times New Roman" w:cs="Times New Roman"/>
          <w:lang w:val="ru-RU"/>
        </w:rPr>
        <w:t>приборо-</w:t>
      </w:r>
      <w:r w:rsidR="00FF5344" w:rsidRPr="00A7703B">
        <w:rPr>
          <w:rFonts w:ascii="Times New Roman" w:hAnsi="Times New Roman" w:cs="Times New Roman"/>
        </w:rPr>
        <w:t>часах</w:t>
      </w:r>
      <w:r w:rsidRPr="00A7703B">
        <w:rPr>
          <w:rFonts w:ascii="Times New Roman" w:hAnsi="Times New Roman" w:cs="Times New Roman"/>
        </w:rPr>
        <w:t>;</w:t>
      </w:r>
    </w:p>
    <w:p w:rsidR="00E042A3" w:rsidRPr="00A7703B" w:rsidRDefault="00E042A3" w:rsidP="002D755B">
      <w:pPr>
        <w:pStyle w:val="a0"/>
        <w:tabs>
          <w:tab w:val="clear" w:pos="0"/>
          <w:tab w:val="left" w:pos="1134"/>
        </w:tabs>
        <w:ind w:left="0" w:firstLine="709"/>
        <w:rPr>
          <w:rFonts w:ascii="Times New Roman" w:hAnsi="Times New Roman" w:cs="Times New Roman"/>
        </w:rPr>
      </w:pPr>
      <w:r w:rsidRPr="00A7703B">
        <w:rPr>
          <w:rFonts w:ascii="Times New Roman" w:hAnsi="Times New Roman" w:cs="Times New Roman"/>
        </w:rPr>
        <w:t xml:space="preserve">потребность в машинах, используемых непосредственно при выполнении нормируемых работ, в </w:t>
      </w:r>
      <w:r w:rsidRPr="00A7703B">
        <w:rPr>
          <w:rFonts w:ascii="Times New Roman" w:hAnsi="Times New Roman" w:cs="Times New Roman"/>
          <w:lang w:val="ru-RU"/>
        </w:rPr>
        <w:t>машино-</w:t>
      </w:r>
      <w:r w:rsidRPr="00A7703B">
        <w:rPr>
          <w:rFonts w:ascii="Times New Roman" w:hAnsi="Times New Roman" w:cs="Times New Roman"/>
        </w:rPr>
        <w:t>часах;</w:t>
      </w:r>
    </w:p>
    <w:p w:rsidR="00B00369" w:rsidRPr="00A7703B" w:rsidRDefault="00640D68" w:rsidP="002D755B">
      <w:pPr>
        <w:pStyle w:val="a0"/>
        <w:tabs>
          <w:tab w:val="clear" w:pos="0"/>
          <w:tab w:val="left" w:pos="1134"/>
        </w:tabs>
        <w:ind w:left="0" w:firstLine="709"/>
        <w:rPr>
          <w:rFonts w:ascii="Times New Roman" w:hAnsi="Times New Roman" w:cs="Times New Roman"/>
        </w:rPr>
      </w:pPr>
      <w:r w:rsidRPr="00A7703B">
        <w:rPr>
          <w:rFonts w:ascii="Times New Roman" w:hAnsi="Times New Roman" w:cs="Times New Roman"/>
        </w:rPr>
        <w:t>расход материальных ресурсов в принятых натуральных (физических) единицах измерения.</w:t>
      </w:r>
    </w:p>
    <w:p w:rsidR="008D053D" w:rsidRPr="00A7703B" w:rsidRDefault="008D053D" w:rsidP="002D755B">
      <w:pPr>
        <w:pStyle w:val="afff"/>
        <w:rPr>
          <w:rFonts w:ascii="Times New Roman" w:hAnsi="Times New Roman" w:cs="Times New Roman"/>
        </w:rPr>
      </w:pPr>
      <w:r w:rsidRPr="00A7703B">
        <w:rPr>
          <w:rFonts w:ascii="Times New Roman" w:hAnsi="Times New Roman" w:cs="Times New Roman"/>
        </w:rPr>
        <w:t xml:space="preserve">Калькуляция затрат ресурсов составляется по форме </w:t>
      </w:r>
      <w:r w:rsidR="006C3918" w:rsidRPr="00A7703B">
        <w:rPr>
          <w:rFonts w:ascii="Times New Roman" w:hAnsi="Times New Roman" w:cs="Times New Roman"/>
        </w:rPr>
        <w:t>6</w:t>
      </w:r>
      <w:r w:rsidR="007B68BE" w:rsidRPr="00A7703B">
        <w:rPr>
          <w:rFonts w:ascii="Times New Roman" w:hAnsi="Times New Roman" w:cs="Times New Roman"/>
        </w:rPr>
        <w:t>.</w:t>
      </w:r>
      <w:r w:rsidRPr="00A7703B">
        <w:rPr>
          <w:rFonts w:ascii="Times New Roman" w:hAnsi="Times New Roman" w:cs="Times New Roman"/>
        </w:rPr>
        <w:t xml:space="preserve">2, приведенной в </w:t>
      </w:r>
      <w:r w:rsidR="00EF5FDB" w:rsidRPr="00A7703B">
        <w:rPr>
          <w:rFonts w:ascii="Times New Roman" w:hAnsi="Times New Roman" w:cs="Times New Roman"/>
        </w:rPr>
        <w:t xml:space="preserve">Приложении № </w:t>
      </w:r>
      <w:r w:rsidR="006C3918" w:rsidRPr="00A7703B">
        <w:rPr>
          <w:rFonts w:ascii="Times New Roman" w:hAnsi="Times New Roman" w:cs="Times New Roman"/>
        </w:rPr>
        <w:t>6</w:t>
      </w:r>
      <w:r w:rsidRPr="00A7703B">
        <w:rPr>
          <w:rFonts w:ascii="Times New Roman" w:hAnsi="Times New Roman" w:cs="Times New Roman"/>
        </w:rPr>
        <w:t xml:space="preserve"> к Методике.</w:t>
      </w:r>
    </w:p>
    <w:p w:rsidR="008D053D" w:rsidRPr="00A7703B" w:rsidRDefault="008D053D" w:rsidP="002D755B">
      <w:pPr>
        <w:pStyle w:val="afff4"/>
        <w:ind w:left="0" w:firstLine="709"/>
        <w:rPr>
          <w:rFonts w:ascii="Times New Roman" w:hAnsi="Times New Roman" w:cs="Times New Roman"/>
        </w:rPr>
      </w:pPr>
      <w:r w:rsidRPr="00A7703B">
        <w:rPr>
          <w:rFonts w:ascii="Times New Roman" w:hAnsi="Times New Roman" w:cs="Times New Roman"/>
        </w:rPr>
        <w:t>При составлении калькуляции затрат ресурсов в нее не включаются инструмент</w:t>
      </w:r>
      <w:r w:rsidRPr="00A7703B">
        <w:rPr>
          <w:rFonts w:ascii="Times New Roman" w:hAnsi="Times New Roman" w:cs="Times New Roman"/>
          <w:lang w:val="ru-RU"/>
        </w:rPr>
        <w:t>ы</w:t>
      </w:r>
      <w:r w:rsidRPr="00A7703B">
        <w:rPr>
          <w:rFonts w:ascii="Times New Roman" w:hAnsi="Times New Roman" w:cs="Times New Roman"/>
        </w:rPr>
        <w:t>, не относящиеся к основным средствам</w:t>
      </w:r>
      <w:r w:rsidRPr="00A7703B">
        <w:rPr>
          <w:rFonts w:ascii="Times New Roman" w:hAnsi="Times New Roman" w:cs="Times New Roman"/>
          <w:lang w:val="ru-RU"/>
        </w:rPr>
        <w:t>.</w:t>
      </w:r>
    </w:p>
    <w:p w:rsidR="005D3393" w:rsidRPr="00A7703B" w:rsidRDefault="008E67EA" w:rsidP="002D755B">
      <w:pPr>
        <w:pStyle w:val="afff4"/>
        <w:ind w:left="0" w:firstLine="709"/>
        <w:rPr>
          <w:rFonts w:ascii="Times New Roman" w:hAnsi="Times New Roman" w:cs="Times New Roman"/>
        </w:rPr>
      </w:pPr>
      <w:r w:rsidRPr="00A7703B">
        <w:rPr>
          <w:rFonts w:ascii="Times New Roman" w:hAnsi="Times New Roman" w:cs="Times New Roman"/>
        </w:rPr>
        <w:t>На основании данных о</w:t>
      </w:r>
      <w:r w:rsidR="00D40609" w:rsidRPr="00A7703B">
        <w:rPr>
          <w:rFonts w:ascii="Times New Roman" w:hAnsi="Times New Roman" w:cs="Times New Roman"/>
          <w:lang w:val="ru-RU"/>
        </w:rPr>
        <w:t>б общих</w:t>
      </w:r>
      <w:r w:rsidRPr="00A7703B">
        <w:rPr>
          <w:rFonts w:ascii="Times New Roman" w:hAnsi="Times New Roman" w:cs="Times New Roman"/>
        </w:rPr>
        <w:t xml:space="preserve"> затратах труда </w:t>
      </w:r>
      <w:r w:rsidR="00D40609" w:rsidRPr="00A7703B">
        <w:rPr>
          <w:rFonts w:ascii="Times New Roman" w:hAnsi="Times New Roman" w:cs="Times New Roman"/>
        </w:rPr>
        <w:t xml:space="preserve">работников, осуществляющих производство инженерных изысканий, </w:t>
      </w:r>
      <w:r w:rsidR="00D40609" w:rsidRPr="00A7703B">
        <w:rPr>
          <w:rFonts w:ascii="Times New Roman" w:hAnsi="Times New Roman" w:cs="Times New Roman"/>
          <w:lang w:val="ru-RU"/>
        </w:rPr>
        <w:t xml:space="preserve">включая затраты труда </w:t>
      </w:r>
      <w:r w:rsidR="00D40609" w:rsidRPr="00A7703B">
        <w:rPr>
          <w:rFonts w:ascii="Times New Roman" w:hAnsi="Times New Roman" w:cs="Times New Roman"/>
        </w:rPr>
        <w:t>по каждому элементу процесса</w:t>
      </w:r>
      <w:r w:rsidR="00D40609" w:rsidRPr="00A7703B">
        <w:rPr>
          <w:rFonts w:ascii="Times New Roman" w:hAnsi="Times New Roman" w:cs="Times New Roman"/>
          <w:lang w:val="ru-RU"/>
        </w:rPr>
        <w:t xml:space="preserve">, </w:t>
      </w:r>
      <w:r w:rsidRPr="00A7703B">
        <w:rPr>
          <w:rFonts w:ascii="Times New Roman" w:hAnsi="Times New Roman" w:cs="Times New Roman"/>
        </w:rPr>
        <w:t xml:space="preserve">составляется сводка затрат труда </w:t>
      </w:r>
      <w:r w:rsidR="00DD2D0A" w:rsidRPr="00A7703B">
        <w:rPr>
          <w:rFonts w:ascii="Times New Roman" w:hAnsi="Times New Roman" w:cs="Times New Roman"/>
          <w:lang w:val="ru-RU"/>
        </w:rPr>
        <w:t>с учетом</w:t>
      </w:r>
      <w:r w:rsidR="00DD2D0A" w:rsidRPr="00A7703B">
        <w:rPr>
          <w:rFonts w:ascii="Times New Roman" w:hAnsi="Times New Roman" w:cs="Times New Roman"/>
        </w:rPr>
        <w:t xml:space="preserve"> </w:t>
      </w:r>
      <w:r w:rsidR="00932A32" w:rsidRPr="00A7703B">
        <w:rPr>
          <w:rFonts w:ascii="Times New Roman" w:hAnsi="Times New Roman" w:cs="Times New Roman"/>
        </w:rPr>
        <w:t>квалификационны</w:t>
      </w:r>
      <w:r w:rsidR="00DD2D0A" w:rsidRPr="00A7703B">
        <w:rPr>
          <w:rFonts w:ascii="Times New Roman" w:hAnsi="Times New Roman" w:cs="Times New Roman"/>
          <w:lang w:val="ru-RU"/>
        </w:rPr>
        <w:t>х</w:t>
      </w:r>
      <w:r w:rsidR="00932A32" w:rsidRPr="00A7703B">
        <w:rPr>
          <w:rFonts w:ascii="Times New Roman" w:hAnsi="Times New Roman" w:cs="Times New Roman"/>
        </w:rPr>
        <w:t xml:space="preserve"> </w:t>
      </w:r>
      <w:r w:rsidRPr="00A7703B">
        <w:rPr>
          <w:rFonts w:ascii="Times New Roman" w:hAnsi="Times New Roman" w:cs="Times New Roman"/>
        </w:rPr>
        <w:t>категори</w:t>
      </w:r>
      <w:r w:rsidR="00DD2D0A" w:rsidRPr="00A7703B">
        <w:rPr>
          <w:rFonts w:ascii="Times New Roman" w:hAnsi="Times New Roman" w:cs="Times New Roman"/>
          <w:lang w:val="ru-RU"/>
        </w:rPr>
        <w:t>й</w:t>
      </w:r>
      <w:r w:rsidRPr="00A7703B">
        <w:rPr>
          <w:rFonts w:ascii="Times New Roman" w:hAnsi="Times New Roman" w:cs="Times New Roman"/>
        </w:rPr>
        <w:t xml:space="preserve"> должностей работников инженерных изысканий, </w:t>
      </w:r>
      <w:r w:rsidR="005D3393" w:rsidRPr="00A7703B">
        <w:rPr>
          <w:rFonts w:ascii="Times New Roman" w:hAnsi="Times New Roman" w:cs="Times New Roman"/>
        </w:rPr>
        <w:t>предусмотренных</w:t>
      </w:r>
      <w:r w:rsidR="00B1348A" w:rsidRPr="00A7703B">
        <w:rPr>
          <w:rFonts w:ascii="Times New Roman" w:hAnsi="Times New Roman" w:cs="Times New Roman"/>
        </w:rPr>
        <w:t xml:space="preserve"> таблице</w:t>
      </w:r>
      <w:r w:rsidR="005D3393" w:rsidRPr="00A7703B">
        <w:rPr>
          <w:rFonts w:ascii="Times New Roman" w:hAnsi="Times New Roman" w:cs="Times New Roman"/>
        </w:rPr>
        <w:t>й</w:t>
      </w:r>
      <w:r w:rsidR="00B1348A" w:rsidRPr="00A7703B">
        <w:rPr>
          <w:rFonts w:ascii="Times New Roman" w:hAnsi="Times New Roman" w:cs="Times New Roman"/>
        </w:rPr>
        <w:t xml:space="preserve"> </w:t>
      </w:r>
      <w:r w:rsidR="00E752C6" w:rsidRPr="00A7703B">
        <w:rPr>
          <w:rFonts w:ascii="Times New Roman" w:hAnsi="Times New Roman" w:cs="Times New Roman"/>
          <w:lang w:val="ru-RU"/>
        </w:rPr>
        <w:t>2</w:t>
      </w:r>
      <w:r w:rsidR="005D3393" w:rsidRPr="00A7703B">
        <w:rPr>
          <w:rFonts w:ascii="Times New Roman" w:hAnsi="Times New Roman" w:cs="Times New Roman"/>
        </w:rPr>
        <w:t>.</w:t>
      </w:r>
    </w:p>
    <w:p w:rsidR="00A254C0" w:rsidRPr="00A7703B" w:rsidRDefault="00A254C0" w:rsidP="002D755B">
      <w:pPr>
        <w:pStyle w:val="afff"/>
        <w:rPr>
          <w:rFonts w:ascii="Times New Roman" w:hAnsi="Times New Roman" w:cs="Times New Roman"/>
        </w:rPr>
      </w:pPr>
      <w:r w:rsidRPr="00A7703B">
        <w:rPr>
          <w:rFonts w:ascii="Times New Roman" w:hAnsi="Times New Roman" w:cs="Times New Roman"/>
        </w:rPr>
        <w:t>Затраты труда работников, обслуживающих машины, в сводку затрат труда работников инженерных изысканий не включаются.</w:t>
      </w:r>
    </w:p>
    <w:p w:rsidR="009058BB" w:rsidRPr="00A7703B" w:rsidRDefault="009058BB" w:rsidP="002D755B">
      <w:pPr>
        <w:pStyle w:val="afff4"/>
        <w:ind w:left="0" w:firstLine="709"/>
        <w:rPr>
          <w:rFonts w:ascii="Times New Roman" w:hAnsi="Times New Roman" w:cs="Times New Roman"/>
        </w:rPr>
      </w:pPr>
      <w:r w:rsidRPr="00A7703B">
        <w:rPr>
          <w:rFonts w:ascii="Times New Roman" w:hAnsi="Times New Roman" w:cs="Times New Roman"/>
        </w:rPr>
        <w:t xml:space="preserve">Сводка затрат труда </w:t>
      </w:r>
      <w:r w:rsidR="00DD2D0A" w:rsidRPr="00A7703B">
        <w:rPr>
          <w:rFonts w:ascii="Times New Roman" w:hAnsi="Times New Roman" w:cs="Times New Roman"/>
        </w:rPr>
        <w:t>работников, осуществляющих производство инженерных изысканий,</w:t>
      </w:r>
      <w:r w:rsidR="00D65DC9" w:rsidRPr="00A7703B">
        <w:rPr>
          <w:rFonts w:ascii="Times New Roman" w:hAnsi="Times New Roman" w:cs="Times New Roman"/>
          <w:lang w:val="ru-RU"/>
        </w:rPr>
        <w:t xml:space="preserve"> </w:t>
      </w:r>
      <w:r w:rsidRPr="00A7703B">
        <w:rPr>
          <w:rFonts w:ascii="Times New Roman" w:hAnsi="Times New Roman" w:cs="Times New Roman"/>
        </w:rPr>
        <w:t xml:space="preserve">составляется по форме 6.3, приведенной в </w:t>
      </w:r>
      <w:r w:rsidR="00EF5FDB" w:rsidRPr="00A7703B">
        <w:rPr>
          <w:rFonts w:ascii="Times New Roman" w:hAnsi="Times New Roman" w:cs="Times New Roman"/>
          <w:lang w:val="ru-RU"/>
        </w:rPr>
        <w:t>П</w:t>
      </w:r>
      <w:r w:rsidR="00EF5FDB" w:rsidRPr="00A7703B">
        <w:rPr>
          <w:rFonts w:ascii="Times New Roman" w:hAnsi="Times New Roman" w:cs="Times New Roman"/>
        </w:rPr>
        <w:t xml:space="preserve">риложении </w:t>
      </w:r>
      <w:r w:rsidR="00EF5FDB" w:rsidRPr="00A7703B">
        <w:rPr>
          <w:rFonts w:ascii="Times New Roman" w:hAnsi="Times New Roman" w:cs="Times New Roman"/>
          <w:lang w:val="ru-RU"/>
        </w:rPr>
        <w:t xml:space="preserve">№ </w:t>
      </w:r>
      <w:r w:rsidRPr="00A7703B">
        <w:rPr>
          <w:rFonts w:ascii="Times New Roman" w:hAnsi="Times New Roman" w:cs="Times New Roman"/>
        </w:rPr>
        <w:t>6 к Методике.</w:t>
      </w:r>
    </w:p>
    <w:p w:rsidR="0045182B" w:rsidRPr="00A7703B" w:rsidRDefault="005D3393" w:rsidP="005D3393">
      <w:pPr>
        <w:pStyle w:val="a0"/>
        <w:numPr>
          <w:ilvl w:val="0"/>
          <w:numId w:val="0"/>
        </w:numPr>
        <w:ind w:left="709"/>
        <w:jc w:val="right"/>
        <w:rPr>
          <w:rFonts w:ascii="Times New Roman" w:hAnsi="Times New Roman" w:cs="Times New Roman"/>
          <w:lang w:val="ru-RU"/>
        </w:rPr>
      </w:pPr>
      <w:r w:rsidRPr="00A7703B">
        <w:rPr>
          <w:rFonts w:ascii="Times New Roman" w:hAnsi="Times New Roman" w:cs="Times New Roman"/>
          <w:lang w:val="ru-RU"/>
        </w:rPr>
        <w:t>Таблица</w:t>
      </w:r>
      <w:r w:rsidR="00E752C6" w:rsidRPr="00A7703B">
        <w:rPr>
          <w:rFonts w:ascii="Times New Roman" w:hAnsi="Times New Roman" w:cs="Times New Roman"/>
          <w:lang w:val="ru-RU"/>
        </w:rPr>
        <w:t xml:space="preserve"> 2</w:t>
      </w:r>
    </w:p>
    <w:tbl>
      <w:tblPr>
        <w:tblW w:w="5000" w:type="pct"/>
        <w:tblCellMar>
          <w:top w:w="102" w:type="dxa"/>
          <w:left w:w="62" w:type="dxa"/>
          <w:bottom w:w="102" w:type="dxa"/>
          <w:right w:w="62" w:type="dxa"/>
        </w:tblCellMar>
        <w:tblLook w:val="0000" w:firstRow="0" w:lastRow="0" w:firstColumn="0" w:lastColumn="0" w:noHBand="0" w:noVBand="0"/>
      </w:tblPr>
      <w:tblGrid>
        <w:gridCol w:w="571"/>
        <w:gridCol w:w="6898"/>
        <w:gridCol w:w="2009"/>
      </w:tblGrid>
      <w:tr w:rsidR="002F76E1" w:rsidRPr="00A7703B" w:rsidTr="002F76E1">
        <w:tc>
          <w:tcPr>
            <w:tcW w:w="5000" w:type="pct"/>
            <w:gridSpan w:val="3"/>
            <w:tcBorders>
              <w:top w:val="single" w:sz="4" w:space="0" w:color="auto"/>
              <w:left w:val="single" w:sz="4" w:space="0" w:color="auto"/>
              <w:bottom w:val="single" w:sz="4" w:space="0" w:color="auto"/>
              <w:right w:val="single" w:sz="4" w:space="0" w:color="auto"/>
            </w:tcBorders>
            <w:vAlign w:val="center"/>
          </w:tcPr>
          <w:p w:rsidR="002F76E1" w:rsidRPr="00A7703B" w:rsidRDefault="002F76E1" w:rsidP="003B6874">
            <w:pPr>
              <w:pStyle w:val="afff"/>
              <w:ind w:firstLine="0"/>
              <w:jc w:val="center"/>
              <w:rPr>
                <w:rFonts w:ascii="Times New Roman" w:hAnsi="Times New Roman" w:cs="Times New Roman"/>
                <w:sz w:val="24"/>
                <w:szCs w:val="24"/>
              </w:rPr>
            </w:pPr>
            <w:r w:rsidRPr="00A7703B">
              <w:rPr>
                <w:rFonts w:ascii="Times New Roman" w:eastAsia="Arial" w:hAnsi="Times New Roman" w:cs="Times New Roman"/>
                <w:b/>
                <w:sz w:val="24"/>
                <w:szCs w:val="24"/>
                <w:lang w:eastAsia="ru-RU"/>
              </w:rPr>
              <w:t xml:space="preserve">Тарифные коэффициенты по квалификационным категориям должностей работников инженерных изысканий </w:t>
            </w:r>
          </w:p>
        </w:tc>
      </w:tr>
      <w:tr w:rsidR="002F76E1" w:rsidRPr="00A7703B" w:rsidTr="00337B5C">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 п/п</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3B6874">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 xml:space="preserve">Квалификационная категория должности работников инженерных изысканий </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Тарифный коэффициент</w:t>
            </w:r>
          </w:p>
        </w:tc>
      </w:tr>
      <w:tr w:rsidR="002F76E1" w:rsidRPr="00A7703B" w:rsidTr="00337B5C">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Начальник отдела изысканий (комплексного или по видам изысканий), начальник отдела</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617784" w:rsidP="006E5188">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r w:rsidR="006E5188" w:rsidRPr="00A7703B">
              <w:rPr>
                <w:rFonts w:ascii="Times New Roman" w:hAnsi="Times New Roman" w:cs="Times New Roman"/>
                <w:sz w:val="24"/>
                <w:szCs w:val="24"/>
              </w:rPr>
              <w:t>88</w:t>
            </w:r>
          </w:p>
        </w:tc>
      </w:tr>
      <w:tr w:rsidR="00C337C3" w:rsidRPr="00A7703B" w:rsidTr="00337B5C">
        <w:tc>
          <w:tcPr>
            <w:tcW w:w="301" w:type="pct"/>
            <w:tcBorders>
              <w:top w:val="single" w:sz="4" w:space="0" w:color="auto"/>
              <w:left w:val="single" w:sz="4" w:space="0" w:color="auto"/>
              <w:bottom w:val="single" w:sz="4" w:space="0" w:color="auto"/>
              <w:right w:val="single" w:sz="4" w:space="0" w:color="auto"/>
            </w:tcBorders>
            <w:vAlign w:val="center"/>
          </w:tcPr>
          <w:p w:rsidR="00C337C3" w:rsidRPr="00A7703B" w:rsidRDefault="00C337C3"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2</w:t>
            </w:r>
          </w:p>
        </w:tc>
        <w:tc>
          <w:tcPr>
            <w:tcW w:w="3639" w:type="pct"/>
            <w:tcBorders>
              <w:top w:val="single" w:sz="4" w:space="0" w:color="auto"/>
              <w:left w:val="single" w:sz="4" w:space="0" w:color="auto"/>
              <w:bottom w:val="single" w:sz="4" w:space="0" w:color="auto"/>
              <w:right w:val="single" w:sz="4" w:space="0" w:color="auto"/>
            </w:tcBorders>
            <w:vAlign w:val="center"/>
          </w:tcPr>
          <w:p w:rsidR="00C337C3" w:rsidRPr="00A7703B" w:rsidRDefault="00C337C3"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Заместитель начальника отдела изысканий, заместитель начальника отдела</w:t>
            </w:r>
          </w:p>
        </w:tc>
        <w:tc>
          <w:tcPr>
            <w:tcW w:w="1060" w:type="pct"/>
            <w:tcBorders>
              <w:top w:val="single" w:sz="4" w:space="0" w:color="auto"/>
              <w:left w:val="single" w:sz="4" w:space="0" w:color="auto"/>
              <w:bottom w:val="single" w:sz="4" w:space="0" w:color="auto"/>
              <w:right w:val="single" w:sz="4" w:space="0" w:color="auto"/>
            </w:tcBorders>
            <w:vAlign w:val="center"/>
          </w:tcPr>
          <w:p w:rsidR="00C337C3" w:rsidRPr="00A7703B" w:rsidRDefault="00C337C3"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1,44</w:t>
            </w:r>
          </w:p>
        </w:tc>
      </w:tr>
      <w:tr w:rsidR="002F76E1" w:rsidRPr="00A7703B" w:rsidTr="00337B5C">
        <w:trPr>
          <w:trHeight w:val="279"/>
        </w:trPr>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C337C3" w:rsidP="002F76E1">
            <w:pPr>
              <w:autoSpaceDE w:val="0"/>
              <w:autoSpaceDN w:val="0"/>
              <w:adjustRightInd w:val="0"/>
              <w:spacing w:after="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3</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Начальник сектора (лаборатории)</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6E5188" w:rsidP="006E5188">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1,39</w:t>
            </w:r>
          </w:p>
        </w:tc>
      </w:tr>
      <w:tr w:rsidR="002F76E1" w:rsidRPr="00A7703B" w:rsidTr="00337B5C">
        <w:trPr>
          <w:trHeight w:val="279"/>
        </w:trPr>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C337C3" w:rsidP="002F76E1">
            <w:pPr>
              <w:autoSpaceDE w:val="0"/>
              <w:autoSpaceDN w:val="0"/>
              <w:adjustRightInd w:val="0"/>
              <w:spacing w:after="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4</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ТИМ моделлер, разработчик информационной модели</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6E5188" w:rsidP="006E5188">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1,39</w:t>
            </w:r>
          </w:p>
        </w:tc>
      </w:tr>
      <w:tr w:rsidR="002F76E1" w:rsidRPr="00A7703B" w:rsidTr="00337B5C">
        <w:trPr>
          <w:trHeight w:val="279"/>
        </w:trPr>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C337C3"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5</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Главный специалист в отделе инженерных изысканий, главный специалист</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C5413A"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1,40</w:t>
            </w:r>
          </w:p>
        </w:tc>
      </w:tr>
      <w:tr w:rsidR="002F76E1" w:rsidRPr="00A7703B" w:rsidTr="00337B5C">
        <w:trPr>
          <w:trHeight w:val="279"/>
        </w:trPr>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C337C3" w:rsidP="002F76E1">
            <w:pPr>
              <w:autoSpaceDE w:val="0"/>
              <w:autoSpaceDN w:val="0"/>
              <w:adjustRightInd w:val="0"/>
              <w:spacing w:after="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6</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ТИМ мастер, технический специалист в области технологий информационного моделирования (ТИМ)</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C337C3" w:rsidP="006E5188">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w:t>
            </w:r>
            <w:r w:rsidR="006E5188" w:rsidRPr="00A7703B">
              <w:rPr>
                <w:rFonts w:ascii="Times New Roman" w:hAnsi="Times New Roman" w:cs="Times New Roman"/>
                <w:sz w:val="24"/>
                <w:szCs w:val="24"/>
              </w:rPr>
              <w:t>8</w:t>
            </w:r>
          </w:p>
        </w:tc>
      </w:tr>
      <w:tr w:rsidR="002F76E1" w:rsidRPr="00A7703B" w:rsidTr="00337B5C">
        <w:trPr>
          <w:trHeight w:val="279"/>
        </w:trPr>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C337C3" w:rsidP="002F76E1">
            <w:pPr>
              <w:autoSpaceDE w:val="0"/>
              <w:autoSpaceDN w:val="0"/>
              <w:adjustRightInd w:val="0"/>
              <w:spacing w:after="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7</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Ведущий инженер отдела (комплексного или по видам инженерных изысканий), ведущий инженер</w:t>
            </w:r>
            <w:r w:rsidR="0027218C" w:rsidRPr="00A7703B">
              <w:rPr>
                <w:rFonts w:ascii="Times New Roman" w:hAnsi="Times New Roman" w:cs="Times New Roman"/>
                <w:sz w:val="24"/>
                <w:szCs w:val="24"/>
              </w:rPr>
              <w:t>, ведущий специалист</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r w:rsidR="00C337C3" w:rsidRPr="00A7703B">
              <w:rPr>
                <w:rFonts w:ascii="Times New Roman" w:hAnsi="Times New Roman" w:cs="Times New Roman"/>
                <w:sz w:val="24"/>
                <w:szCs w:val="24"/>
              </w:rPr>
              <w:t>,00</w:t>
            </w:r>
          </w:p>
        </w:tc>
      </w:tr>
      <w:tr w:rsidR="002F76E1" w:rsidRPr="00A7703B" w:rsidTr="00337B5C">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C337C3"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8</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 xml:space="preserve">Инженер </w:t>
            </w:r>
            <w:r w:rsidRPr="00A7703B">
              <w:rPr>
                <w:rFonts w:ascii="Times New Roman" w:hAnsi="Times New Roman" w:cs="Times New Roman"/>
                <w:sz w:val="24"/>
                <w:szCs w:val="24"/>
                <w:lang w:val="en-US"/>
              </w:rPr>
              <w:t xml:space="preserve">I </w:t>
            </w:r>
            <w:r w:rsidRPr="00A7703B">
              <w:rPr>
                <w:rFonts w:ascii="Times New Roman" w:hAnsi="Times New Roman" w:cs="Times New Roman"/>
                <w:sz w:val="24"/>
                <w:szCs w:val="24"/>
              </w:rPr>
              <w:t>категории</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C337C3"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0,84</w:t>
            </w:r>
          </w:p>
        </w:tc>
      </w:tr>
      <w:tr w:rsidR="002F76E1" w:rsidRPr="00A7703B" w:rsidTr="00337B5C">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C337C3"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9</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 xml:space="preserve">Инженер </w:t>
            </w:r>
            <w:r w:rsidRPr="00A7703B">
              <w:rPr>
                <w:rFonts w:ascii="Times New Roman" w:hAnsi="Times New Roman" w:cs="Times New Roman"/>
                <w:sz w:val="24"/>
                <w:szCs w:val="24"/>
                <w:lang w:val="en-US"/>
              </w:rPr>
              <w:t xml:space="preserve">II </w:t>
            </w:r>
            <w:r w:rsidRPr="00A7703B">
              <w:rPr>
                <w:rFonts w:ascii="Times New Roman" w:hAnsi="Times New Roman" w:cs="Times New Roman"/>
                <w:sz w:val="24"/>
                <w:szCs w:val="24"/>
              </w:rPr>
              <w:t>категории</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6E5188"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0,75</w:t>
            </w:r>
          </w:p>
        </w:tc>
      </w:tr>
      <w:tr w:rsidR="002F76E1" w:rsidRPr="00A7703B" w:rsidTr="00337B5C">
        <w:trPr>
          <w:trHeight w:val="313"/>
        </w:trPr>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C337C3" w:rsidP="002F76E1">
            <w:pPr>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10</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Старший топограф</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6E5188"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0,92</w:t>
            </w:r>
          </w:p>
        </w:tc>
      </w:tr>
      <w:tr w:rsidR="002F76E1" w:rsidRPr="00A7703B" w:rsidTr="00337B5C">
        <w:trPr>
          <w:trHeight w:val="313"/>
        </w:trPr>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C337C3">
            <w:pPr>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w:t>
            </w:r>
            <w:r w:rsidR="00C337C3" w:rsidRPr="00A7703B">
              <w:rPr>
                <w:rFonts w:ascii="Times New Roman" w:hAnsi="Times New Roman" w:cs="Times New Roman"/>
                <w:sz w:val="24"/>
                <w:szCs w:val="24"/>
              </w:rPr>
              <w:t>1</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6626F5">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Топограф</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617784"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0,74</w:t>
            </w:r>
          </w:p>
        </w:tc>
      </w:tr>
      <w:tr w:rsidR="001472B1" w:rsidRPr="00A7703B" w:rsidTr="00337B5C">
        <w:trPr>
          <w:trHeight w:val="313"/>
        </w:trPr>
        <w:tc>
          <w:tcPr>
            <w:tcW w:w="301" w:type="pct"/>
            <w:tcBorders>
              <w:top w:val="single" w:sz="4" w:space="0" w:color="auto"/>
              <w:left w:val="single" w:sz="4" w:space="0" w:color="auto"/>
              <w:bottom w:val="single" w:sz="4" w:space="0" w:color="auto"/>
              <w:right w:val="single" w:sz="4" w:space="0" w:color="auto"/>
            </w:tcBorders>
            <w:vAlign w:val="center"/>
          </w:tcPr>
          <w:p w:rsidR="001472B1" w:rsidRPr="00A7703B" w:rsidRDefault="001472B1" w:rsidP="00C337C3">
            <w:pPr>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12</w:t>
            </w:r>
          </w:p>
        </w:tc>
        <w:tc>
          <w:tcPr>
            <w:tcW w:w="3639" w:type="pct"/>
            <w:tcBorders>
              <w:top w:val="single" w:sz="4" w:space="0" w:color="auto"/>
              <w:left w:val="single" w:sz="4" w:space="0" w:color="auto"/>
              <w:bottom w:val="single" w:sz="4" w:space="0" w:color="auto"/>
              <w:right w:val="single" w:sz="4" w:space="0" w:color="auto"/>
            </w:tcBorders>
            <w:vAlign w:val="center"/>
          </w:tcPr>
          <w:p w:rsidR="001472B1" w:rsidRPr="00A7703B" w:rsidRDefault="001472B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Буровой мастер</w:t>
            </w:r>
          </w:p>
        </w:tc>
        <w:tc>
          <w:tcPr>
            <w:tcW w:w="1060" w:type="pct"/>
            <w:tcBorders>
              <w:top w:val="single" w:sz="4" w:space="0" w:color="auto"/>
              <w:left w:val="single" w:sz="4" w:space="0" w:color="auto"/>
              <w:bottom w:val="single" w:sz="4" w:space="0" w:color="auto"/>
              <w:right w:val="single" w:sz="4" w:space="0" w:color="auto"/>
            </w:tcBorders>
            <w:vAlign w:val="center"/>
          </w:tcPr>
          <w:p w:rsidR="001472B1" w:rsidRPr="00A7703B" w:rsidRDefault="006E5188"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0,84</w:t>
            </w:r>
          </w:p>
        </w:tc>
      </w:tr>
      <w:tr w:rsidR="001472B1" w:rsidRPr="00A7703B" w:rsidTr="00337B5C">
        <w:trPr>
          <w:trHeight w:val="313"/>
        </w:trPr>
        <w:tc>
          <w:tcPr>
            <w:tcW w:w="301" w:type="pct"/>
            <w:tcBorders>
              <w:top w:val="single" w:sz="4" w:space="0" w:color="auto"/>
              <w:left w:val="single" w:sz="4" w:space="0" w:color="auto"/>
              <w:bottom w:val="single" w:sz="4" w:space="0" w:color="auto"/>
              <w:right w:val="single" w:sz="4" w:space="0" w:color="auto"/>
            </w:tcBorders>
            <w:vAlign w:val="center"/>
          </w:tcPr>
          <w:p w:rsidR="001472B1" w:rsidRPr="00A7703B" w:rsidRDefault="001472B1" w:rsidP="00C337C3">
            <w:pPr>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13</w:t>
            </w:r>
          </w:p>
        </w:tc>
        <w:tc>
          <w:tcPr>
            <w:tcW w:w="3639" w:type="pct"/>
            <w:tcBorders>
              <w:top w:val="single" w:sz="4" w:space="0" w:color="auto"/>
              <w:left w:val="single" w:sz="4" w:space="0" w:color="auto"/>
              <w:bottom w:val="single" w:sz="4" w:space="0" w:color="auto"/>
              <w:right w:val="single" w:sz="4" w:space="0" w:color="auto"/>
            </w:tcBorders>
            <w:vAlign w:val="center"/>
          </w:tcPr>
          <w:p w:rsidR="001472B1" w:rsidRPr="00A7703B" w:rsidRDefault="001472B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Помощник бурового мастера</w:t>
            </w:r>
          </w:p>
        </w:tc>
        <w:tc>
          <w:tcPr>
            <w:tcW w:w="1060" w:type="pct"/>
            <w:tcBorders>
              <w:top w:val="single" w:sz="4" w:space="0" w:color="auto"/>
              <w:left w:val="single" w:sz="4" w:space="0" w:color="auto"/>
              <w:bottom w:val="single" w:sz="4" w:space="0" w:color="auto"/>
              <w:right w:val="single" w:sz="4" w:space="0" w:color="auto"/>
            </w:tcBorders>
            <w:vAlign w:val="center"/>
          </w:tcPr>
          <w:p w:rsidR="001472B1" w:rsidRPr="00A7703B" w:rsidRDefault="001472B1"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0,71</w:t>
            </w:r>
          </w:p>
        </w:tc>
      </w:tr>
      <w:tr w:rsidR="002F76E1" w:rsidRPr="00A7703B" w:rsidTr="00337B5C">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C337C3" w:rsidP="00243FDD">
            <w:pPr>
              <w:autoSpaceDE w:val="0"/>
              <w:autoSpaceDN w:val="0"/>
              <w:adjustRightInd w:val="0"/>
              <w:spacing w:after="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1</w:t>
            </w:r>
            <w:r w:rsidR="001472B1" w:rsidRPr="00A7703B">
              <w:rPr>
                <w:rFonts w:ascii="Times New Roman" w:hAnsi="Times New Roman" w:cs="Times New Roman"/>
                <w:sz w:val="24"/>
                <w:szCs w:val="24"/>
                <w:lang w:eastAsia="ru-RU"/>
              </w:rPr>
              <w:t>4</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Лаборант</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6E5188"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0,63</w:t>
            </w:r>
          </w:p>
        </w:tc>
      </w:tr>
      <w:tr w:rsidR="002F76E1" w:rsidRPr="00A7703B" w:rsidTr="00337B5C">
        <w:tc>
          <w:tcPr>
            <w:tcW w:w="301" w:type="pct"/>
            <w:tcBorders>
              <w:top w:val="single" w:sz="4" w:space="0" w:color="auto"/>
              <w:left w:val="single" w:sz="4" w:space="0" w:color="auto"/>
              <w:bottom w:val="single" w:sz="4" w:space="0" w:color="auto"/>
              <w:right w:val="single" w:sz="4" w:space="0" w:color="auto"/>
            </w:tcBorders>
            <w:vAlign w:val="center"/>
          </w:tcPr>
          <w:p w:rsidR="002F76E1" w:rsidRPr="00A7703B" w:rsidRDefault="00C337C3" w:rsidP="00243FDD">
            <w:pPr>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1</w:t>
            </w:r>
            <w:r w:rsidR="001472B1" w:rsidRPr="00A7703B">
              <w:rPr>
                <w:rFonts w:ascii="Times New Roman" w:eastAsia="Arial" w:hAnsi="Times New Roman" w:cs="Times New Roman"/>
                <w:sz w:val="24"/>
                <w:szCs w:val="24"/>
                <w:lang w:eastAsia="ru-RU"/>
              </w:rPr>
              <w:t>5</w:t>
            </w:r>
          </w:p>
        </w:tc>
        <w:tc>
          <w:tcPr>
            <w:tcW w:w="3639" w:type="pct"/>
            <w:tcBorders>
              <w:top w:val="single" w:sz="4" w:space="0" w:color="auto"/>
              <w:left w:val="single" w:sz="4" w:space="0" w:color="auto"/>
              <w:bottom w:val="single" w:sz="4" w:space="0" w:color="auto"/>
              <w:right w:val="single" w:sz="4" w:space="0" w:color="auto"/>
            </w:tcBorders>
            <w:vAlign w:val="center"/>
          </w:tcPr>
          <w:p w:rsidR="002F76E1" w:rsidRPr="00A7703B" w:rsidRDefault="002F76E1" w:rsidP="002F76E1">
            <w:pPr>
              <w:autoSpaceDE w:val="0"/>
              <w:autoSpaceDN w:val="0"/>
              <w:adjustRightInd w:val="0"/>
              <w:spacing w:after="0" w:line="240" w:lineRule="auto"/>
              <w:rPr>
                <w:rFonts w:ascii="Times New Roman" w:hAnsi="Times New Roman" w:cs="Times New Roman"/>
                <w:sz w:val="24"/>
                <w:szCs w:val="24"/>
              </w:rPr>
            </w:pPr>
            <w:r w:rsidRPr="00A7703B">
              <w:rPr>
                <w:rFonts w:ascii="Times New Roman" w:hAnsi="Times New Roman" w:cs="Times New Roman"/>
                <w:sz w:val="24"/>
                <w:szCs w:val="24"/>
              </w:rPr>
              <w:t>Техник</w:t>
            </w:r>
          </w:p>
        </w:tc>
        <w:tc>
          <w:tcPr>
            <w:tcW w:w="1060" w:type="pct"/>
            <w:tcBorders>
              <w:top w:val="single" w:sz="4" w:space="0" w:color="auto"/>
              <w:left w:val="single" w:sz="4" w:space="0" w:color="auto"/>
              <w:bottom w:val="single" w:sz="4" w:space="0" w:color="auto"/>
              <w:right w:val="single" w:sz="4" w:space="0" w:color="auto"/>
            </w:tcBorders>
            <w:vAlign w:val="center"/>
          </w:tcPr>
          <w:p w:rsidR="002F76E1" w:rsidRPr="00A7703B" w:rsidRDefault="00617784" w:rsidP="002F76E1">
            <w:pPr>
              <w:autoSpaceDE w:val="0"/>
              <w:autoSpaceDN w:val="0"/>
              <w:adjustRightInd w:val="0"/>
              <w:spacing w:after="0" w:line="240" w:lineRule="auto"/>
              <w:jc w:val="center"/>
              <w:rPr>
                <w:rFonts w:ascii="Times New Roman" w:hAnsi="Times New Roman" w:cs="Times New Roman"/>
                <w:sz w:val="24"/>
                <w:szCs w:val="24"/>
              </w:rPr>
            </w:pPr>
            <w:r w:rsidRPr="00A7703B">
              <w:rPr>
                <w:rFonts w:ascii="Times New Roman" w:hAnsi="Times New Roman" w:cs="Times New Roman"/>
                <w:sz w:val="24"/>
                <w:szCs w:val="24"/>
              </w:rPr>
              <w:t>0,57</w:t>
            </w:r>
          </w:p>
        </w:tc>
      </w:tr>
    </w:tbl>
    <w:p w:rsidR="00932A32" w:rsidRPr="00A7703B" w:rsidRDefault="002F76E1" w:rsidP="002D755B">
      <w:pPr>
        <w:pStyle w:val="afff4"/>
        <w:ind w:left="0" w:firstLine="709"/>
        <w:rPr>
          <w:rFonts w:ascii="Times New Roman" w:hAnsi="Times New Roman" w:cs="Times New Roman"/>
        </w:rPr>
      </w:pPr>
      <w:r w:rsidRPr="00A7703B">
        <w:rPr>
          <w:rFonts w:ascii="Times New Roman" w:hAnsi="Times New Roman" w:cs="Times New Roman"/>
        </w:rPr>
        <w:t xml:space="preserve">Для учета мелких, трудно поддающихся учету операций, неизбежных при оптимальной организации труда, к итоговому показателю затрат труда </w:t>
      </w:r>
      <w:r w:rsidR="00DD2D0A" w:rsidRPr="00A7703B">
        <w:rPr>
          <w:rFonts w:ascii="Times New Roman" w:hAnsi="Times New Roman" w:cs="Times New Roman"/>
        </w:rPr>
        <w:t>работников, осуществляющих производство инженерных изысканий</w:t>
      </w:r>
      <w:r w:rsidRPr="00A7703B">
        <w:rPr>
          <w:rFonts w:ascii="Times New Roman" w:hAnsi="Times New Roman" w:cs="Times New Roman"/>
        </w:rPr>
        <w:t>, рассчитанному в сводке затрат труда, применяется коэффициент К = 1,03.</w:t>
      </w:r>
    </w:p>
    <w:p w:rsidR="006E24F0" w:rsidRPr="00A7703B" w:rsidRDefault="00CE5F17" w:rsidP="002D755B">
      <w:pPr>
        <w:pStyle w:val="afff4"/>
        <w:ind w:left="0" w:firstLine="709"/>
        <w:rPr>
          <w:rFonts w:ascii="Times New Roman" w:hAnsi="Times New Roman" w:cs="Times New Roman"/>
        </w:rPr>
      </w:pPr>
      <w:r w:rsidRPr="00A7703B">
        <w:rPr>
          <w:rFonts w:ascii="Times New Roman" w:hAnsi="Times New Roman" w:cs="Times New Roman"/>
        </w:rPr>
        <w:t xml:space="preserve">При определении времени использования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средств и</w:t>
      </w:r>
      <w:r w:rsidRPr="00A7703B">
        <w:rPr>
          <w:rFonts w:ascii="Times New Roman" w:hAnsi="Times New Roman" w:cs="Times New Roman"/>
        </w:rPr>
        <w:t xml:space="preserve"> </w:t>
      </w:r>
      <w:r w:rsidR="00EF1931" w:rsidRPr="00A7703B">
        <w:rPr>
          <w:rFonts w:ascii="Times New Roman" w:hAnsi="Times New Roman" w:cs="Times New Roman"/>
          <w:lang w:val="ru-RU"/>
        </w:rPr>
        <w:t xml:space="preserve">эксплуатации </w:t>
      </w:r>
      <w:r w:rsidRPr="00A7703B">
        <w:rPr>
          <w:rFonts w:ascii="Times New Roman" w:hAnsi="Times New Roman" w:cs="Times New Roman"/>
        </w:rPr>
        <w:t>машин должна учитываться специфика технологического процесса. В случаях, когда соответствующ</w:t>
      </w:r>
      <w:r w:rsidR="0016655E" w:rsidRPr="00A7703B">
        <w:rPr>
          <w:rFonts w:ascii="Times New Roman" w:hAnsi="Times New Roman" w:cs="Times New Roman"/>
        </w:rPr>
        <w:t xml:space="preserve">ие </w:t>
      </w:r>
      <w:r w:rsidR="00EF1931" w:rsidRPr="00A7703B">
        <w:rPr>
          <w:rFonts w:ascii="Times New Roman" w:hAnsi="Times New Roman" w:cs="Times New Roman"/>
        </w:rPr>
        <w:t>технически</w:t>
      </w:r>
      <w:r w:rsidR="00EF1931" w:rsidRPr="00A7703B">
        <w:rPr>
          <w:rFonts w:ascii="Times New Roman" w:hAnsi="Times New Roman" w:cs="Times New Roman"/>
          <w:lang w:val="ru-RU"/>
        </w:rPr>
        <w:t>е</w:t>
      </w:r>
      <w:r w:rsidR="00EF1931" w:rsidRPr="00A7703B">
        <w:rPr>
          <w:rFonts w:ascii="Times New Roman" w:hAnsi="Times New Roman" w:cs="Times New Roman"/>
        </w:rPr>
        <w:t xml:space="preserve"> </w:t>
      </w:r>
      <w:r w:rsidR="005F2237" w:rsidRPr="00A7703B">
        <w:rPr>
          <w:rFonts w:ascii="Times New Roman" w:hAnsi="Times New Roman" w:cs="Times New Roman"/>
        </w:rPr>
        <w:t>средств</w:t>
      </w:r>
      <w:r w:rsidR="005F2237" w:rsidRPr="00A7703B">
        <w:rPr>
          <w:rFonts w:ascii="Times New Roman" w:hAnsi="Times New Roman" w:cs="Times New Roman"/>
          <w:lang w:val="ru-RU"/>
        </w:rPr>
        <w:t>а</w:t>
      </w:r>
      <w:r w:rsidR="005F2237" w:rsidRPr="00A7703B">
        <w:rPr>
          <w:rFonts w:ascii="Times New Roman" w:hAnsi="Times New Roman" w:cs="Times New Roman"/>
        </w:rPr>
        <w:t xml:space="preserve"> </w:t>
      </w:r>
      <w:r w:rsidR="005F2237" w:rsidRPr="00A7703B">
        <w:rPr>
          <w:rFonts w:ascii="Times New Roman" w:hAnsi="Times New Roman" w:cs="Times New Roman"/>
          <w:lang w:val="ru-RU"/>
        </w:rPr>
        <w:t>и</w:t>
      </w:r>
      <w:r w:rsidR="0016655E" w:rsidRPr="00A7703B">
        <w:rPr>
          <w:rFonts w:ascii="Times New Roman" w:hAnsi="Times New Roman" w:cs="Times New Roman"/>
        </w:rPr>
        <w:t xml:space="preserve"> </w:t>
      </w:r>
      <w:r w:rsidRPr="00A7703B">
        <w:rPr>
          <w:rFonts w:ascii="Times New Roman" w:hAnsi="Times New Roman" w:cs="Times New Roman"/>
        </w:rPr>
        <w:t>машин</w:t>
      </w:r>
      <w:r w:rsidR="0016655E" w:rsidRPr="00A7703B">
        <w:rPr>
          <w:rFonts w:ascii="Times New Roman" w:hAnsi="Times New Roman" w:cs="Times New Roman"/>
        </w:rPr>
        <w:t>ы невозможно использовать</w:t>
      </w:r>
      <w:r w:rsidRPr="00A7703B">
        <w:rPr>
          <w:rFonts w:ascii="Times New Roman" w:hAnsi="Times New Roman" w:cs="Times New Roman"/>
        </w:rPr>
        <w:t xml:space="preserve"> в других </w:t>
      </w:r>
      <w:r w:rsidR="008E4246" w:rsidRPr="00A7703B">
        <w:rPr>
          <w:rFonts w:ascii="Times New Roman" w:hAnsi="Times New Roman" w:cs="Times New Roman"/>
        </w:rPr>
        <w:t>элементах процесса</w:t>
      </w:r>
      <w:r w:rsidR="004649C6" w:rsidRPr="00A7703B">
        <w:rPr>
          <w:rFonts w:ascii="Times New Roman" w:hAnsi="Times New Roman" w:cs="Times New Roman"/>
          <w:lang w:val="ru-RU"/>
        </w:rPr>
        <w:t>,</w:t>
      </w:r>
      <w:r w:rsidRPr="00A7703B">
        <w:rPr>
          <w:rFonts w:ascii="Times New Roman" w:hAnsi="Times New Roman" w:cs="Times New Roman"/>
        </w:rPr>
        <w:t xml:space="preserve"> пока не буд</w:t>
      </w:r>
      <w:r w:rsidR="0016655E" w:rsidRPr="00A7703B">
        <w:rPr>
          <w:rFonts w:ascii="Times New Roman" w:hAnsi="Times New Roman" w:cs="Times New Roman"/>
        </w:rPr>
        <w:t>е</w:t>
      </w:r>
      <w:r w:rsidRPr="00A7703B">
        <w:rPr>
          <w:rFonts w:ascii="Times New Roman" w:hAnsi="Times New Roman" w:cs="Times New Roman"/>
        </w:rPr>
        <w:t>т завершен</w:t>
      </w:r>
      <w:r w:rsidR="0016655E" w:rsidRPr="00A7703B">
        <w:rPr>
          <w:rFonts w:ascii="Times New Roman" w:hAnsi="Times New Roman" w:cs="Times New Roman"/>
        </w:rPr>
        <w:t>а</w:t>
      </w:r>
      <w:r w:rsidRPr="00A7703B">
        <w:rPr>
          <w:rFonts w:ascii="Times New Roman" w:hAnsi="Times New Roman" w:cs="Times New Roman"/>
        </w:rPr>
        <w:t xml:space="preserve"> </w:t>
      </w:r>
      <w:r w:rsidR="0016655E" w:rsidRPr="00A7703B">
        <w:rPr>
          <w:rFonts w:ascii="Times New Roman" w:hAnsi="Times New Roman" w:cs="Times New Roman"/>
        </w:rPr>
        <w:t>текущая</w:t>
      </w:r>
      <w:r w:rsidRPr="00A7703B">
        <w:rPr>
          <w:rFonts w:ascii="Times New Roman" w:hAnsi="Times New Roman" w:cs="Times New Roman"/>
        </w:rPr>
        <w:t xml:space="preserve"> работ</w:t>
      </w:r>
      <w:r w:rsidR="0016655E" w:rsidRPr="00A7703B">
        <w:rPr>
          <w:rFonts w:ascii="Times New Roman" w:hAnsi="Times New Roman" w:cs="Times New Roman"/>
        </w:rPr>
        <w:t>а</w:t>
      </w:r>
      <w:r w:rsidR="004649C6" w:rsidRPr="00A7703B">
        <w:rPr>
          <w:rFonts w:ascii="Times New Roman" w:hAnsi="Times New Roman" w:cs="Times New Roman"/>
          <w:lang w:val="ru-RU"/>
        </w:rPr>
        <w:t>,</w:t>
      </w:r>
      <w:r w:rsidRPr="00A7703B">
        <w:rPr>
          <w:rFonts w:ascii="Times New Roman" w:hAnsi="Times New Roman" w:cs="Times New Roman"/>
        </w:rPr>
        <w:t xml:space="preserve"> все простои должны учитываться как технологические.</w:t>
      </w:r>
    </w:p>
    <w:p w:rsidR="008E4246" w:rsidRPr="00A7703B" w:rsidRDefault="008E4246" w:rsidP="002D755B">
      <w:pPr>
        <w:pStyle w:val="afff4"/>
        <w:ind w:left="0" w:firstLine="709"/>
        <w:rPr>
          <w:rFonts w:ascii="Times New Roman" w:hAnsi="Times New Roman" w:cs="Times New Roman"/>
        </w:rPr>
      </w:pPr>
      <w:r w:rsidRPr="00A7703B">
        <w:rPr>
          <w:rFonts w:ascii="Times New Roman" w:hAnsi="Times New Roman" w:cs="Times New Roman"/>
        </w:rPr>
        <w:t xml:space="preserve">На основании норм затрат времени </w:t>
      </w:r>
      <w:r w:rsidRPr="00A7703B">
        <w:rPr>
          <w:rFonts w:ascii="Times New Roman" w:hAnsi="Times New Roman" w:cs="Times New Roman"/>
          <w:lang w:val="ru-RU"/>
        </w:rPr>
        <w:t xml:space="preserve">использования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 xml:space="preserve">средств </w:t>
      </w:r>
      <w:r w:rsidR="005F2237" w:rsidRPr="00A7703B">
        <w:rPr>
          <w:rFonts w:ascii="Times New Roman" w:hAnsi="Times New Roman" w:cs="Times New Roman"/>
          <w:lang w:val="ru-RU"/>
        </w:rPr>
        <w:t>и</w:t>
      </w:r>
      <w:r w:rsidRPr="00A7703B">
        <w:rPr>
          <w:rFonts w:ascii="Times New Roman" w:hAnsi="Times New Roman" w:cs="Times New Roman"/>
          <w:lang w:val="ru-RU"/>
        </w:rPr>
        <w:t xml:space="preserve"> </w:t>
      </w:r>
      <w:r w:rsidRPr="00A7703B">
        <w:rPr>
          <w:rFonts w:ascii="Times New Roman" w:hAnsi="Times New Roman" w:cs="Times New Roman"/>
        </w:rPr>
        <w:t xml:space="preserve"> </w:t>
      </w:r>
      <w:r w:rsidR="00EF1931" w:rsidRPr="00A7703B">
        <w:rPr>
          <w:rFonts w:ascii="Times New Roman" w:hAnsi="Times New Roman" w:cs="Times New Roman"/>
          <w:lang w:val="ru-RU"/>
        </w:rPr>
        <w:t xml:space="preserve">эксплуатации </w:t>
      </w:r>
      <w:r w:rsidRPr="00A7703B">
        <w:rPr>
          <w:rFonts w:ascii="Times New Roman" w:hAnsi="Times New Roman" w:cs="Times New Roman"/>
        </w:rPr>
        <w:t xml:space="preserve">машин, установленных по всем </w:t>
      </w:r>
      <w:r w:rsidRPr="00A7703B">
        <w:rPr>
          <w:rFonts w:ascii="Times New Roman" w:hAnsi="Times New Roman" w:cs="Times New Roman"/>
          <w:lang w:val="ru-RU"/>
        </w:rPr>
        <w:t>элементам процесса</w:t>
      </w:r>
      <w:r w:rsidRPr="00A7703B">
        <w:rPr>
          <w:rFonts w:ascii="Times New Roman" w:hAnsi="Times New Roman" w:cs="Times New Roman"/>
        </w:rPr>
        <w:t xml:space="preserve">, включенным в калькуляцию затрат ресурсов, составляется сводка потребности в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средств</w:t>
      </w:r>
      <w:r w:rsidR="005F2237" w:rsidRPr="00A7703B">
        <w:rPr>
          <w:rFonts w:ascii="Times New Roman" w:hAnsi="Times New Roman" w:cs="Times New Roman"/>
          <w:lang w:val="ru-RU"/>
        </w:rPr>
        <w:t>ах</w:t>
      </w:r>
      <w:r w:rsidR="005F2237" w:rsidRPr="00A7703B">
        <w:rPr>
          <w:rFonts w:ascii="Times New Roman" w:hAnsi="Times New Roman" w:cs="Times New Roman"/>
        </w:rPr>
        <w:t xml:space="preserve"> </w:t>
      </w:r>
      <w:r w:rsidR="005F2237" w:rsidRPr="00A7703B">
        <w:rPr>
          <w:rFonts w:ascii="Times New Roman" w:hAnsi="Times New Roman" w:cs="Times New Roman"/>
          <w:lang w:val="ru-RU"/>
        </w:rPr>
        <w:t>и</w:t>
      </w:r>
      <w:r w:rsidRPr="00A7703B">
        <w:rPr>
          <w:rFonts w:ascii="Times New Roman" w:hAnsi="Times New Roman" w:cs="Times New Roman"/>
          <w:lang w:val="ru-RU"/>
        </w:rPr>
        <w:t xml:space="preserve"> </w:t>
      </w:r>
      <w:r w:rsidRPr="00A7703B">
        <w:rPr>
          <w:rFonts w:ascii="Times New Roman" w:hAnsi="Times New Roman" w:cs="Times New Roman"/>
        </w:rPr>
        <w:t>машинах.</w:t>
      </w:r>
    </w:p>
    <w:p w:rsidR="008E4246" w:rsidRPr="00A7703B" w:rsidRDefault="008E4246" w:rsidP="002D755B">
      <w:pPr>
        <w:pStyle w:val="afff"/>
        <w:rPr>
          <w:rFonts w:ascii="Times New Roman" w:hAnsi="Times New Roman" w:cs="Times New Roman"/>
        </w:rPr>
      </w:pPr>
      <w:r w:rsidRPr="00A7703B">
        <w:rPr>
          <w:rFonts w:ascii="Times New Roman" w:hAnsi="Times New Roman" w:cs="Times New Roman"/>
        </w:rPr>
        <w:t xml:space="preserve">Указанная сводка составляется по </w:t>
      </w:r>
      <w:r w:rsidR="0068792F" w:rsidRPr="00A7703B">
        <w:rPr>
          <w:rFonts w:ascii="Times New Roman" w:hAnsi="Times New Roman" w:cs="Times New Roman"/>
        </w:rPr>
        <w:t xml:space="preserve">форме </w:t>
      </w:r>
      <w:r w:rsidR="006C3918" w:rsidRPr="00A7703B">
        <w:rPr>
          <w:rFonts w:ascii="Times New Roman" w:hAnsi="Times New Roman" w:cs="Times New Roman"/>
        </w:rPr>
        <w:t>6</w:t>
      </w:r>
      <w:r w:rsidR="0068792F" w:rsidRPr="00A7703B">
        <w:rPr>
          <w:rFonts w:ascii="Times New Roman" w:hAnsi="Times New Roman" w:cs="Times New Roman"/>
        </w:rPr>
        <w:t>.</w:t>
      </w:r>
      <w:r w:rsidRPr="00A7703B">
        <w:rPr>
          <w:rFonts w:ascii="Times New Roman" w:hAnsi="Times New Roman" w:cs="Times New Roman"/>
        </w:rPr>
        <w:t xml:space="preserve">4, приведенной в </w:t>
      </w:r>
      <w:r w:rsidR="00047C56" w:rsidRPr="00A7703B">
        <w:rPr>
          <w:rFonts w:ascii="Times New Roman" w:hAnsi="Times New Roman" w:cs="Times New Roman"/>
        </w:rPr>
        <w:t xml:space="preserve">Приложении № </w:t>
      </w:r>
      <w:r w:rsidR="006C3918" w:rsidRPr="00A7703B">
        <w:rPr>
          <w:rFonts w:ascii="Times New Roman" w:hAnsi="Times New Roman" w:cs="Times New Roman"/>
        </w:rPr>
        <w:t>6</w:t>
      </w:r>
      <w:r w:rsidRPr="00A7703B">
        <w:rPr>
          <w:rFonts w:ascii="Times New Roman" w:hAnsi="Times New Roman" w:cs="Times New Roman"/>
        </w:rPr>
        <w:t xml:space="preserve"> к Методике.</w:t>
      </w:r>
    </w:p>
    <w:p w:rsidR="005F046C" w:rsidRPr="00A7703B" w:rsidRDefault="005F046C" w:rsidP="002D755B">
      <w:pPr>
        <w:pStyle w:val="afff4"/>
        <w:ind w:left="0" w:firstLine="709"/>
        <w:rPr>
          <w:rFonts w:ascii="Times New Roman" w:hAnsi="Times New Roman" w:cs="Times New Roman"/>
        </w:rPr>
      </w:pPr>
      <w:r w:rsidRPr="00A7703B">
        <w:rPr>
          <w:rFonts w:ascii="Times New Roman" w:hAnsi="Times New Roman" w:cs="Times New Roman"/>
        </w:rPr>
        <w:t xml:space="preserve">В сводке потребности в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средств</w:t>
      </w:r>
      <w:r w:rsidR="005F2237" w:rsidRPr="00A7703B">
        <w:rPr>
          <w:rFonts w:ascii="Times New Roman" w:hAnsi="Times New Roman" w:cs="Times New Roman"/>
          <w:lang w:val="ru-RU"/>
        </w:rPr>
        <w:t>ах</w:t>
      </w:r>
      <w:r w:rsidR="005F2237" w:rsidRPr="00A7703B">
        <w:rPr>
          <w:rFonts w:ascii="Times New Roman" w:hAnsi="Times New Roman" w:cs="Times New Roman"/>
        </w:rPr>
        <w:t xml:space="preserve"> </w:t>
      </w:r>
      <w:r w:rsidR="005F2237" w:rsidRPr="00A7703B">
        <w:rPr>
          <w:rFonts w:ascii="Times New Roman" w:hAnsi="Times New Roman" w:cs="Times New Roman"/>
          <w:lang w:val="ru-RU"/>
        </w:rPr>
        <w:t>и</w:t>
      </w:r>
      <w:r w:rsidRPr="00A7703B">
        <w:rPr>
          <w:rFonts w:ascii="Times New Roman" w:hAnsi="Times New Roman" w:cs="Times New Roman"/>
        </w:rPr>
        <w:t xml:space="preserve"> машинах наименования и технические характеристики </w:t>
      </w:r>
      <w:r w:rsidR="00EF1931" w:rsidRPr="00A7703B">
        <w:rPr>
          <w:rFonts w:ascii="Times New Roman" w:hAnsi="Times New Roman" w:cs="Times New Roman"/>
          <w:lang w:val="ru-RU"/>
        </w:rPr>
        <w:t xml:space="preserve">технических </w:t>
      </w:r>
      <w:r w:rsidR="005F2237" w:rsidRPr="00A7703B">
        <w:rPr>
          <w:rFonts w:ascii="Times New Roman" w:hAnsi="Times New Roman" w:cs="Times New Roman"/>
        </w:rPr>
        <w:t xml:space="preserve">средств </w:t>
      </w:r>
      <w:r w:rsidR="005F2237" w:rsidRPr="00A7703B">
        <w:rPr>
          <w:rFonts w:ascii="Times New Roman" w:hAnsi="Times New Roman" w:cs="Times New Roman"/>
          <w:lang w:val="ru-RU"/>
        </w:rPr>
        <w:t>и</w:t>
      </w:r>
      <w:r w:rsidRPr="00A7703B">
        <w:rPr>
          <w:rFonts w:ascii="Times New Roman" w:hAnsi="Times New Roman" w:cs="Times New Roman"/>
        </w:rPr>
        <w:t xml:space="preserve"> машин принимаются в соответствии с </w:t>
      </w:r>
      <w:r w:rsidRPr="00A7703B">
        <w:rPr>
          <w:rFonts w:ascii="Times New Roman" w:hAnsi="Times New Roman" w:cs="Times New Roman"/>
          <w:lang w:val="ru-RU"/>
        </w:rPr>
        <w:t>КСР</w:t>
      </w:r>
      <w:r w:rsidRPr="00A7703B">
        <w:rPr>
          <w:rFonts w:ascii="Times New Roman" w:hAnsi="Times New Roman" w:cs="Times New Roman"/>
        </w:rPr>
        <w:t>.</w:t>
      </w:r>
    </w:p>
    <w:p w:rsidR="00746CDC" w:rsidRPr="00A7703B" w:rsidRDefault="00746CDC" w:rsidP="002D755B">
      <w:pPr>
        <w:pStyle w:val="afff4"/>
        <w:ind w:left="0" w:firstLine="709"/>
        <w:rPr>
          <w:rFonts w:ascii="Times New Roman" w:hAnsi="Times New Roman" w:cs="Times New Roman"/>
        </w:rPr>
      </w:pPr>
      <w:r w:rsidRPr="00A7703B">
        <w:rPr>
          <w:rFonts w:ascii="Times New Roman" w:hAnsi="Times New Roman" w:cs="Times New Roman"/>
        </w:rPr>
        <w:t xml:space="preserve">Потребность в материальных ресурсах определяется на основании нормативных показателей расхода материалов на </w:t>
      </w:r>
      <w:r w:rsidRPr="00A7703B">
        <w:rPr>
          <w:rFonts w:ascii="Times New Roman" w:hAnsi="Times New Roman" w:cs="Times New Roman"/>
          <w:lang w:val="ru-RU"/>
        </w:rPr>
        <w:t>работы по инженерным изысканиям</w:t>
      </w:r>
      <w:r w:rsidRPr="00A7703B">
        <w:rPr>
          <w:rFonts w:ascii="Times New Roman" w:hAnsi="Times New Roman" w:cs="Times New Roman"/>
        </w:rPr>
        <w:t>.</w:t>
      </w:r>
    </w:p>
    <w:p w:rsidR="00746CDC" w:rsidRPr="00A7703B" w:rsidRDefault="00746CDC" w:rsidP="002D755B">
      <w:pPr>
        <w:pStyle w:val="afff4"/>
        <w:ind w:left="0" w:firstLine="709"/>
        <w:rPr>
          <w:rFonts w:ascii="Times New Roman" w:hAnsi="Times New Roman" w:cs="Times New Roman"/>
        </w:rPr>
      </w:pPr>
      <w:r w:rsidRPr="00A7703B">
        <w:rPr>
          <w:rFonts w:ascii="Times New Roman" w:hAnsi="Times New Roman" w:cs="Times New Roman"/>
        </w:rPr>
        <w:t>При отсутствии указанных норм расхода материалов необходимое количество материальных ресурсов для выполнения соответствующего вида работ определяется методами технического нормирования с учетом правил разработки норм рас</w:t>
      </w:r>
      <w:r w:rsidR="003E12A4" w:rsidRPr="00A7703B">
        <w:rPr>
          <w:rFonts w:ascii="Times New Roman" w:hAnsi="Times New Roman" w:cs="Times New Roman"/>
        </w:rPr>
        <w:t>хода материалов в строительстве.</w:t>
      </w:r>
    </w:p>
    <w:p w:rsidR="00CB6952" w:rsidRPr="00A7703B" w:rsidRDefault="00CB6952" w:rsidP="002D755B">
      <w:pPr>
        <w:pStyle w:val="afff4"/>
        <w:ind w:left="0" w:firstLine="709"/>
        <w:rPr>
          <w:rFonts w:ascii="Times New Roman" w:hAnsi="Times New Roman" w:cs="Times New Roman"/>
        </w:rPr>
      </w:pPr>
      <w:r w:rsidRPr="00A7703B">
        <w:rPr>
          <w:rFonts w:ascii="Times New Roman" w:hAnsi="Times New Roman" w:cs="Times New Roman"/>
        </w:rPr>
        <w:t xml:space="preserve">Сводка потребности в материальных ресурсах составляется по форме </w:t>
      </w:r>
      <w:r w:rsidR="006C3918" w:rsidRPr="00A7703B">
        <w:rPr>
          <w:rFonts w:ascii="Times New Roman" w:hAnsi="Times New Roman" w:cs="Times New Roman"/>
        </w:rPr>
        <w:t>6.5</w:t>
      </w:r>
      <w:r w:rsidRPr="00A7703B">
        <w:rPr>
          <w:rFonts w:ascii="Times New Roman" w:hAnsi="Times New Roman" w:cs="Times New Roman"/>
        </w:rPr>
        <w:t xml:space="preserve">, приведенной в </w:t>
      </w:r>
      <w:r w:rsidR="001A50E6" w:rsidRPr="00A7703B">
        <w:rPr>
          <w:rFonts w:ascii="Times New Roman" w:hAnsi="Times New Roman" w:cs="Times New Roman"/>
          <w:lang w:val="ru-RU"/>
        </w:rPr>
        <w:t xml:space="preserve"> П</w:t>
      </w:r>
      <w:r w:rsidR="001A50E6" w:rsidRPr="00A7703B">
        <w:rPr>
          <w:rFonts w:ascii="Times New Roman" w:hAnsi="Times New Roman" w:cs="Times New Roman"/>
        </w:rPr>
        <w:t xml:space="preserve">риложении </w:t>
      </w:r>
      <w:r w:rsidR="001A50E6" w:rsidRPr="00A7703B">
        <w:rPr>
          <w:rFonts w:ascii="Times New Roman" w:hAnsi="Times New Roman" w:cs="Times New Roman"/>
          <w:lang w:val="ru-RU"/>
        </w:rPr>
        <w:t xml:space="preserve">№ </w:t>
      </w:r>
      <w:r w:rsidR="006C3918" w:rsidRPr="00A7703B">
        <w:rPr>
          <w:rFonts w:ascii="Times New Roman" w:hAnsi="Times New Roman" w:cs="Times New Roman"/>
        </w:rPr>
        <w:t>6</w:t>
      </w:r>
      <w:r w:rsidRPr="00A7703B">
        <w:rPr>
          <w:rFonts w:ascii="Times New Roman" w:hAnsi="Times New Roman" w:cs="Times New Roman"/>
        </w:rPr>
        <w:t xml:space="preserve"> к Методи</w:t>
      </w:r>
      <w:r w:rsidR="00641FBC" w:rsidRPr="00A7703B">
        <w:rPr>
          <w:rFonts w:ascii="Times New Roman" w:hAnsi="Times New Roman" w:cs="Times New Roman"/>
        </w:rPr>
        <w:t>ке</w:t>
      </w:r>
      <w:r w:rsidRPr="00A7703B">
        <w:rPr>
          <w:rFonts w:ascii="Times New Roman" w:hAnsi="Times New Roman" w:cs="Times New Roman"/>
        </w:rPr>
        <w:t>.</w:t>
      </w:r>
    </w:p>
    <w:p w:rsidR="00746CDC" w:rsidRPr="00A7703B" w:rsidRDefault="00746CDC" w:rsidP="002D755B">
      <w:pPr>
        <w:pStyle w:val="afff4"/>
        <w:ind w:left="0" w:firstLine="709"/>
        <w:rPr>
          <w:rFonts w:ascii="Times New Roman" w:hAnsi="Times New Roman" w:cs="Times New Roman"/>
        </w:rPr>
      </w:pPr>
      <w:r w:rsidRPr="00A7703B">
        <w:rPr>
          <w:rFonts w:ascii="Times New Roman" w:hAnsi="Times New Roman" w:cs="Times New Roman"/>
        </w:rPr>
        <w:t xml:space="preserve">В </w:t>
      </w:r>
      <w:r w:rsidR="00793915" w:rsidRPr="00A7703B">
        <w:rPr>
          <w:rFonts w:ascii="Times New Roman" w:hAnsi="Times New Roman" w:cs="Times New Roman"/>
          <w:lang w:val="ru-RU"/>
        </w:rPr>
        <w:t>с</w:t>
      </w:r>
      <w:r w:rsidR="00793915" w:rsidRPr="00A7703B">
        <w:rPr>
          <w:rFonts w:ascii="Times New Roman" w:hAnsi="Times New Roman" w:cs="Times New Roman"/>
        </w:rPr>
        <w:t xml:space="preserve">водке потребности в материальных ресурсах </w:t>
      </w:r>
      <w:r w:rsidRPr="00A7703B">
        <w:rPr>
          <w:rFonts w:ascii="Times New Roman" w:hAnsi="Times New Roman" w:cs="Times New Roman"/>
        </w:rPr>
        <w:t xml:space="preserve">наименования и технические характеристики материальных ресурсов принимаются в соответствии с </w:t>
      </w:r>
      <w:r w:rsidRPr="00A7703B">
        <w:rPr>
          <w:rFonts w:ascii="Times New Roman" w:hAnsi="Times New Roman" w:cs="Times New Roman"/>
          <w:lang w:val="ru-RU"/>
        </w:rPr>
        <w:t>КСР</w:t>
      </w:r>
      <w:r w:rsidRPr="00A7703B">
        <w:rPr>
          <w:rFonts w:ascii="Times New Roman" w:hAnsi="Times New Roman" w:cs="Times New Roman"/>
        </w:rPr>
        <w:t>.</w:t>
      </w:r>
      <w:r w:rsidR="000170E8" w:rsidRPr="00A7703B">
        <w:rPr>
          <w:rFonts w:ascii="Times New Roman" w:hAnsi="Times New Roman" w:cs="Times New Roman"/>
          <w:lang w:val="ru-RU"/>
        </w:rPr>
        <w:t xml:space="preserve"> </w:t>
      </w:r>
    </w:p>
    <w:p w:rsidR="00746CDC" w:rsidRPr="00A7703B" w:rsidRDefault="00746CDC" w:rsidP="002D755B">
      <w:pPr>
        <w:pStyle w:val="afff4"/>
        <w:ind w:left="0" w:firstLine="709"/>
        <w:rPr>
          <w:rFonts w:ascii="Times New Roman" w:hAnsi="Times New Roman" w:cs="Times New Roman"/>
          <w:color w:val="FF0000"/>
        </w:rPr>
      </w:pPr>
      <w:r w:rsidRPr="00A7703B">
        <w:rPr>
          <w:rFonts w:ascii="Times New Roman" w:hAnsi="Times New Roman" w:cs="Times New Roman"/>
        </w:rPr>
        <w:t xml:space="preserve">При определении потребности в </w:t>
      </w:r>
      <w:r w:rsidR="004C4EBB" w:rsidRPr="00A7703B">
        <w:rPr>
          <w:rFonts w:ascii="Times New Roman" w:hAnsi="Times New Roman" w:cs="Times New Roman"/>
          <w:lang w:val="ru-RU"/>
        </w:rPr>
        <w:t>материальных ресурсах</w:t>
      </w:r>
      <w:r w:rsidRPr="00A7703B">
        <w:rPr>
          <w:rFonts w:ascii="Times New Roman" w:hAnsi="Times New Roman" w:cs="Times New Roman"/>
        </w:rPr>
        <w:t xml:space="preserve"> необходимо учитывать неизбежные трудноустранимые потери и отходы, во</w:t>
      </w:r>
      <w:r w:rsidR="00FB6B23" w:rsidRPr="00A7703B">
        <w:rPr>
          <w:rFonts w:ascii="Times New Roman" w:hAnsi="Times New Roman" w:cs="Times New Roman"/>
        </w:rPr>
        <w:t xml:space="preserve">зникающие при их перемещении </w:t>
      </w:r>
      <w:r w:rsidRPr="00A7703B">
        <w:rPr>
          <w:rFonts w:ascii="Times New Roman" w:hAnsi="Times New Roman" w:cs="Times New Roman"/>
        </w:rPr>
        <w:t>до места использования (потери, естественная убыль).</w:t>
      </w:r>
      <w:r w:rsidR="003E12A4" w:rsidRPr="00A7703B">
        <w:rPr>
          <w:rFonts w:ascii="Times New Roman" w:hAnsi="Times New Roman" w:cs="Times New Roman"/>
        </w:rPr>
        <w:t xml:space="preserve"> </w:t>
      </w:r>
    </w:p>
    <w:p w:rsidR="00746CDC" w:rsidRPr="00A7703B" w:rsidRDefault="00746CDC" w:rsidP="002D755B">
      <w:pPr>
        <w:pStyle w:val="afff4"/>
        <w:ind w:left="0" w:firstLine="709"/>
        <w:rPr>
          <w:rFonts w:ascii="Times New Roman" w:hAnsi="Times New Roman" w:cs="Times New Roman"/>
        </w:rPr>
      </w:pPr>
      <w:r w:rsidRPr="00A7703B">
        <w:rPr>
          <w:rFonts w:ascii="Times New Roman" w:hAnsi="Times New Roman" w:cs="Times New Roman"/>
        </w:rPr>
        <w:t xml:space="preserve">Величина трудноустранимых потерь и отходов </w:t>
      </w:r>
      <w:r w:rsidR="00FB6B23" w:rsidRPr="00A7703B">
        <w:rPr>
          <w:rFonts w:ascii="Times New Roman" w:hAnsi="Times New Roman" w:cs="Times New Roman"/>
        </w:rPr>
        <w:t xml:space="preserve">строительных </w:t>
      </w:r>
      <w:r w:rsidRPr="00A7703B">
        <w:rPr>
          <w:rFonts w:ascii="Times New Roman" w:hAnsi="Times New Roman" w:cs="Times New Roman"/>
        </w:rPr>
        <w:t xml:space="preserve">материалов определяется в соответствии с </w:t>
      </w:r>
      <w:r w:rsidR="00FB6B23" w:rsidRPr="00A7703B">
        <w:rPr>
          <w:rFonts w:ascii="Times New Roman" w:hAnsi="Times New Roman" w:cs="Times New Roman"/>
        </w:rPr>
        <w:t>Методи</w:t>
      </w:r>
      <w:r w:rsidR="00FB6B23" w:rsidRPr="00A7703B">
        <w:rPr>
          <w:rFonts w:ascii="Times New Roman" w:hAnsi="Times New Roman" w:cs="Times New Roman"/>
          <w:lang w:val="ru-RU"/>
        </w:rPr>
        <w:t>кой</w:t>
      </w:r>
      <w:r w:rsidR="00FB6B23" w:rsidRPr="00A7703B">
        <w:rPr>
          <w:rFonts w:ascii="Times New Roman" w:hAnsi="Times New Roman" w:cs="Times New Roman"/>
        </w:rPr>
        <w:t xml:space="preserve"> по разработке и применению нормативов трудноустранимых потерь и отходов материалов в строительстве.</w:t>
      </w:r>
      <w:r w:rsidR="00FB6B23" w:rsidRPr="00A7703B">
        <w:rPr>
          <w:rFonts w:ascii="Times New Roman" w:hAnsi="Times New Roman" w:cs="Times New Roman"/>
          <w:lang w:val="ru-RU"/>
        </w:rPr>
        <w:t xml:space="preserve"> </w:t>
      </w:r>
    </w:p>
    <w:p w:rsidR="00746CDC" w:rsidRPr="00A7703B" w:rsidRDefault="00746CDC" w:rsidP="002D755B">
      <w:pPr>
        <w:pStyle w:val="afff4"/>
        <w:ind w:left="0" w:firstLine="709"/>
        <w:rPr>
          <w:rFonts w:ascii="Times New Roman" w:hAnsi="Times New Roman" w:cs="Times New Roman"/>
        </w:rPr>
      </w:pPr>
      <w:r w:rsidRPr="00A7703B">
        <w:rPr>
          <w:rFonts w:ascii="Times New Roman" w:hAnsi="Times New Roman" w:cs="Times New Roman"/>
        </w:rPr>
        <w:t xml:space="preserve">Потребность в оборачиваемых </w:t>
      </w:r>
      <w:r w:rsidR="00CB6952" w:rsidRPr="00A7703B">
        <w:rPr>
          <w:rFonts w:ascii="Times New Roman" w:hAnsi="Times New Roman" w:cs="Times New Roman"/>
          <w:lang w:val="ru-RU"/>
        </w:rPr>
        <w:t>изделиях</w:t>
      </w:r>
      <w:r w:rsidRPr="00A7703B">
        <w:rPr>
          <w:rFonts w:ascii="Times New Roman" w:hAnsi="Times New Roman" w:cs="Times New Roman"/>
        </w:rPr>
        <w:t xml:space="preserve"> определяется с учетом возврата после каждо</w:t>
      </w:r>
      <w:r w:rsidR="00FB6B23" w:rsidRPr="00A7703B">
        <w:rPr>
          <w:rFonts w:ascii="Times New Roman" w:hAnsi="Times New Roman" w:cs="Times New Roman"/>
          <w:lang w:val="ru-RU"/>
        </w:rPr>
        <w:t>го</w:t>
      </w:r>
      <w:r w:rsidRPr="00A7703B">
        <w:rPr>
          <w:rFonts w:ascii="Times New Roman" w:hAnsi="Times New Roman" w:cs="Times New Roman"/>
        </w:rPr>
        <w:t xml:space="preserve"> </w:t>
      </w:r>
      <w:r w:rsidR="00FB6B23" w:rsidRPr="00A7703B">
        <w:rPr>
          <w:rFonts w:ascii="Times New Roman" w:hAnsi="Times New Roman" w:cs="Times New Roman"/>
          <w:lang w:val="ru-RU"/>
        </w:rPr>
        <w:t>использования</w:t>
      </w:r>
      <w:r w:rsidRPr="00A7703B">
        <w:rPr>
          <w:rFonts w:ascii="Times New Roman" w:hAnsi="Times New Roman" w:cs="Times New Roman"/>
        </w:rPr>
        <w:t>.</w:t>
      </w:r>
    </w:p>
    <w:p w:rsidR="00746CDC" w:rsidRPr="00A7703B" w:rsidRDefault="00746CDC" w:rsidP="002D755B">
      <w:pPr>
        <w:pStyle w:val="afff4"/>
        <w:ind w:left="0" w:firstLine="709"/>
        <w:rPr>
          <w:rFonts w:ascii="Times New Roman" w:hAnsi="Times New Roman" w:cs="Times New Roman"/>
        </w:rPr>
      </w:pPr>
      <w:r w:rsidRPr="00A7703B">
        <w:rPr>
          <w:rFonts w:ascii="Times New Roman" w:hAnsi="Times New Roman" w:cs="Times New Roman"/>
        </w:rPr>
        <w:t>Нормы оборачиваемости отдельных видов изделий определя</w:t>
      </w:r>
      <w:r w:rsidR="00CB6952" w:rsidRPr="00A7703B">
        <w:rPr>
          <w:rFonts w:ascii="Times New Roman" w:hAnsi="Times New Roman" w:cs="Times New Roman"/>
          <w:lang w:val="ru-RU"/>
        </w:rPr>
        <w:t>ю</w:t>
      </w:r>
      <w:r w:rsidRPr="00A7703B">
        <w:rPr>
          <w:rFonts w:ascii="Times New Roman" w:hAnsi="Times New Roman" w:cs="Times New Roman"/>
        </w:rPr>
        <w:t xml:space="preserve">тся на основании </w:t>
      </w:r>
      <w:r w:rsidR="003E12A4" w:rsidRPr="00A7703B">
        <w:rPr>
          <w:rFonts w:ascii="Times New Roman" w:hAnsi="Times New Roman" w:cs="Times New Roman"/>
        </w:rPr>
        <w:t>Методических рекомендаций по разработке сметных норм на строительные, специальные строительные и ремонтно-строительные работы</w:t>
      </w:r>
      <w:r w:rsidRPr="00A7703B">
        <w:rPr>
          <w:rFonts w:ascii="Times New Roman" w:hAnsi="Times New Roman" w:cs="Times New Roman"/>
        </w:rPr>
        <w:t>.</w:t>
      </w:r>
    </w:p>
    <w:p w:rsidR="00746CDC" w:rsidRPr="00A7703B" w:rsidRDefault="00641FBC" w:rsidP="002D755B">
      <w:pPr>
        <w:pStyle w:val="afff4"/>
        <w:ind w:left="0" w:firstLine="709"/>
        <w:rPr>
          <w:rFonts w:ascii="Times New Roman" w:hAnsi="Times New Roman" w:cs="Times New Roman"/>
        </w:rPr>
      </w:pPr>
      <w:r w:rsidRPr="00A7703B">
        <w:rPr>
          <w:rFonts w:ascii="Times New Roman" w:hAnsi="Times New Roman" w:cs="Times New Roman"/>
        </w:rPr>
        <w:t xml:space="preserve">Нормы расхода </w:t>
      </w:r>
      <w:r w:rsidR="00746CDC" w:rsidRPr="00A7703B">
        <w:rPr>
          <w:rFonts w:ascii="Times New Roman" w:hAnsi="Times New Roman" w:cs="Times New Roman"/>
        </w:rPr>
        <w:t>породоразруш</w:t>
      </w:r>
      <w:r w:rsidRPr="00A7703B">
        <w:rPr>
          <w:rFonts w:ascii="Times New Roman" w:hAnsi="Times New Roman" w:cs="Times New Roman"/>
        </w:rPr>
        <w:t>ающего инструмента (буры, штанги</w:t>
      </w:r>
      <w:r w:rsidR="003E12A4" w:rsidRPr="00A7703B">
        <w:rPr>
          <w:rFonts w:ascii="Times New Roman" w:hAnsi="Times New Roman" w:cs="Times New Roman"/>
        </w:rPr>
        <w:t xml:space="preserve"> и другие</w:t>
      </w:r>
      <w:r w:rsidR="00746CDC" w:rsidRPr="00A7703B">
        <w:rPr>
          <w:rFonts w:ascii="Times New Roman" w:hAnsi="Times New Roman" w:cs="Times New Roman"/>
        </w:rPr>
        <w:t xml:space="preserve">) </w:t>
      </w:r>
      <w:r w:rsidR="004013B3" w:rsidRPr="00A7703B">
        <w:rPr>
          <w:rFonts w:ascii="Times New Roman" w:hAnsi="Times New Roman" w:cs="Times New Roman"/>
        </w:rPr>
        <w:t>определяются с учетом правил</w:t>
      </w:r>
      <w:r w:rsidR="00E83B67" w:rsidRPr="00A7703B">
        <w:rPr>
          <w:rFonts w:ascii="Times New Roman" w:hAnsi="Times New Roman" w:cs="Times New Roman"/>
        </w:rPr>
        <w:t xml:space="preserve"> разработки норм рас</w:t>
      </w:r>
      <w:r w:rsidR="004013B3" w:rsidRPr="00A7703B">
        <w:rPr>
          <w:rFonts w:ascii="Times New Roman" w:hAnsi="Times New Roman" w:cs="Times New Roman"/>
        </w:rPr>
        <w:t>хода материалов в строительстве</w:t>
      </w:r>
      <w:r w:rsidR="00E83B67" w:rsidRPr="00A7703B">
        <w:rPr>
          <w:rFonts w:ascii="Times New Roman" w:hAnsi="Times New Roman" w:cs="Times New Roman"/>
        </w:rPr>
        <w:t>.</w:t>
      </w:r>
    </w:p>
    <w:p w:rsidR="00C64097" w:rsidRPr="00A7703B" w:rsidRDefault="00EA2118" w:rsidP="002D755B">
      <w:pPr>
        <w:pStyle w:val="afff4"/>
        <w:ind w:left="0" w:firstLine="709"/>
        <w:rPr>
          <w:rFonts w:ascii="Times New Roman" w:hAnsi="Times New Roman" w:cs="Times New Roman"/>
        </w:rPr>
      </w:pPr>
      <w:r w:rsidRPr="00A7703B">
        <w:rPr>
          <w:rFonts w:ascii="Times New Roman" w:hAnsi="Times New Roman" w:cs="Times New Roman"/>
        </w:rPr>
        <w:t xml:space="preserve">Цена </w:t>
      </w:r>
      <w:r w:rsidR="00793915" w:rsidRPr="00A7703B">
        <w:rPr>
          <w:rFonts w:ascii="Times New Roman" w:hAnsi="Times New Roman" w:cs="Times New Roman"/>
          <w:lang w:val="ru-RU"/>
        </w:rPr>
        <w:t>ИИ</w:t>
      </w:r>
      <w:r w:rsidR="001E539F" w:rsidRPr="00A7703B">
        <w:rPr>
          <w:rFonts w:ascii="Times New Roman" w:hAnsi="Times New Roman" w:cs="Times New Roman"/>
        </w:rPr>
        <w:t xml:space="preserve">, разрабатываемая методом технического нормирования, </w:t>
      </w:r>
      <w:r w:rsidR="00CF7623" w:rsidRPr="00A7703B">
        <w:rPr>
          <w:rFonts w:ascii="Times New Roman" w:hAnsi="Times New Roman" w:cs="Times New Roman"/>
          <w:lang w:val="ru-RU"/>
        </w:rPr>
        <w:t>определяется</w:t>
      </w:r>
      <w:r w:rsidRPr="00A7703B">
        <w:rPr>
          <w:rFonts w:ascii="Times New Roman" w:hAnsi="Times New Roman" w:cs="Times New Roman"/>
        </w:rPr>
        <w:t xml:space="preserve"> по формуле </w:t>
      </w:r>
      <w:r w:rsidR="00605204" w:rsidRPr="00A7703B">
        <w:rPr>
          <w:rFonts w:ascii="Times New Roman" w:hAnsi="Times New Roman" w:cs="Times New Roman"/>
          <w:lang w:val="ru-RU"/>
        </w:rPr>
        <w:t>(</w:t>
      </w:r>
      <w:r w:rsidR="00793915" w:rsidRPr="00A7703B">
        <w:rPr>
          <w:rFonts w:ascii="Times New Roman" w:hAnsi="Times New Roman" w:cs="Times New Roman"/>
          <w:lang w:val="ru-RU"/>
        </w:rPr>
        <w:t>4</w:t>
      </w:r>
      <w:r w:rsidR="00605204" w:rsidRPr="00A7703B">
        <w:rPr>
          <w:rFonts w:ascii="Times New Roman" w:hAnsi="Times New Roman" w:cs="Times New Roman"/>
          <w:lang w:val="ru-RU"/>
        </w:rPr>
        <w:t>)</w:t>
      </w:r>
      <w:r w:rsidRPr="00A7703B">
        <w:rPr>
          <w:rFonts w:ascii="Times New Roman" w:hAnsi="Times New Roman" w:cs="Times New Roman"/>
        </w:rPr>
        <w:t>:</w:t>
      </w:r>
    </w:p>
    <w:p w:rsidR="00F76B77" w:rsidRPr="00A7703B" w:rsidRDefault="00F76B77" w:rsidP="00F76B77">
      <w:pPr>
        <w:pStyle w:val="afff"/>
        <w:rPr>
          <w:rFonts w:ascii="Times New Roman" w:hAnsi="Times New Roman" w:cs="Times New Roman"/>
        </w:rPr>
      </w:pPr>
    </w:p>
    <w:p w:rsidR="001E539F" w:rsidRPr="00A7703B" w:rsidRDefault="00F76B77" w:rsidP="0000478D">
      <w:pPr>
        <w:pStyle w:val="afff"/>
        <w:ind w:firstLine="0"/>
        <w:jc w:val="center"/>
        <w:rPr>
          <w:rFonts w:ascii="Times New Roman" w:hAnsi="Times New Roman" w:cs="Times New Roman"/>
        </w:rPr>
      </w:pPr>
      <w:r w:rsidRPr="00A7703B">
        <w:rPr>
          <w:rFonts w:ascii="Times New Roman" w:hAnsi="Times New Roman" w:cs="Times New Roman"/>
        </w:rPr>
        <w:t>Ц = (С</w:t>
      </w:r>
      <w:r w:rsidRPr="00A7703B">
        <w:rPr>
          <w:rFonts w:ascii="Times New Roman" w:hAnsi="Times New Roman" w:cs="Times New Roman"/>
          <w:vertAlign w:val="subscript"/>
        </w:rPr>
        <w:t>ФОТ</w:t>
      </w:r>
      <w:r w:rsidRPr="00A7703B">
        <w:rPr>
          <w:rFonts w:ascii="Times New Roman" w:hAnsi="Times New Roman" w:cs="Times New Roman"/>
        </w:rPr>
        <w:t xml:space="preserve"> × </w:t>
      </w:r>
      <w:r w:rsidR="005B0ECE" w:rsidRPr="00A7703B">
        <w:rPr>
          <w:rFonts w:ascii="Times New Roman" w:hAnsi="Times New Roman" w:cs="Times New Roman"/>
        </w:rPr>
        <w:t xml:space="preserve">(1 + </w:t>
      </w:r>
      <w:r w:rsidRPr="00A7703B">
        <w:rPr>
          <w:rFonts w:ascii="Times New Roman" w:hAnsi="Times New Roman" w:cs="Times New Roman"/>
        </w:rPr>
        <w:t>НР</w:t>
      </w:r>
      <w:r w:rsidR="005B0ECE" w:rsidRPr="00A7703B">
        <w:rPr>
          <w:rFonts w:ascii="Times New Roman" w:hAnsi="Times New Roman" w:cs="Times New Roman"/>
        </w:rPr>
        <w:t>)</w:t>
      </w:r>
      <w:r w:rsidRPr="00A7703B">
        <w:rPr>
          <w:rFonts w:ascii="Times New Roman" w:hAnsi="Times New Roman" w:cs="Times New Roman"/>
        </w:rPr>
        <w:t xml:space="preserve"> + С</w:t>
      </w:r>
      <w:r w:rsidR="00A254C0" w:rsidRPr="00A7703B">
        <w:rPr>
          <w:rFonts w:ascii="Times New Roman" w:hAnsi="Times New Roman" w:cs="Times New Roman"/>
          <w:vertAlign w:val="subscript"/>
        </w:rPr>
        <w:t>воз</w:t>
      </w:r>
      <w:r w:rsidRPr="00A7703B">
        <w:rPr>
          <w:rFonts w:ascii="Times New Roman" w:hAnsi="Times New Roman" w:cs="Times New Roman"/>
        </w:rPr>
        <w:t xml:space="preserve"> + С</w:t>
      </w:r>
      <w:r w:rsidR="00EF1931" w:rsidRPr="00A7703B">
        <w:rPr>
          <w:rFonts w:ascii="Times New Roman" w:hAnsi="Times New Roman" w:cs="Times New Roman"/>
          <w:vertAlign w:val="subscript"/>
        </w:rPr>
        <w:t>Т</w:t>
      </w:r>
      <w:r w:rsidR="00AB2270" w:rsidRPr="00A7703B">
        <w:rPr>
          <w:rFonts w:ascii="Times New Roman" w:hAnsi="Times New Roman" w:cs="Times New Roman"/>
          <w:vertAlign w:val="subscript"/>
        </w:rPr>
        <w:t>С</w:t>
      </w:r>
      <w:r w:rsidR="00A254C0" w:rsidRPr="00A7703B">
        <w:rPr>
          <w:rFonts w:ascii="Times New Roman" w:hAnsi="Times New Roman" w:cs="Times New Roman"/>
          <w:vertAlign w:val="subscript"/>
        </w:rPr>
        <w:t xml:space="preserve"> </w:t>
      </w:r>
      <w:r w:rsidR="00A254C0" w:rsidRPr="00A7703B">
        <w:rPr>
          <w:rFonts w:ascii="Times New Roman" w:hAnsi="Times New Roman" w:cs="Times New Roman"/>
        </w:rPr>
        <w:t xml:space="preserve">+ </w:t>
      </w:r>
      <w:r w:rsidRPr="00A7703B">
        <w:rPr>
          <w:rFonts w:ascii="Times New Roman" w:hAnsi="Times New Roman" w:cs="Times New Roman"/>
        </w:rPr>
        <w:t>С</w:t>
      </w:r>
      <w:r w:rsidR="00A254C0" w:rsidRPr="00A7703B">
        <w:rPr>
          <w:rFonts w:ascii="Times New Roman" w:hAnsi="Times New Roman" w:cs="Times New Roman"/>
          <w:vertAlign w:val="subscript"/>
        </w:rPr>
        <w:t>М</w:t>
      </w:r>
      <w:r w:rsidR="008639BD" w:rsidRPr="00A7703B">
        <w:rPr>
          <w:rFonts w:ascii="Times New Roman" w:hAnsi="Times New Roman" w:cs="Times New Roman"/>
        </w:rPr>
        <w:t xml:space="preserve"> + С</w:t>
      </w:r>
      <w:r w:rsidR="008639BD" w:rsidRPr="00A7703B">
        <w:rPr>
          <w:rFonts w:ascii="Times New Roman" w:hAnsi="Times New Roman" w:cs="Times New Roman"/>
          <w:vertAlign w:val="subscript"/>
        </w:rPr>
        <w:t>авто</w:t>
      </w:r>
      <w:r w:rsidR="008639BD" w:rsidRPr="00A7703B">
        <w:rPr>
          <w:rFonts w:ascii="Times New Roman" w:hAnsi="Times New Roman" w:cs="Times New Roman"/>
        </w:rPr>
        <w:t xml:space="preserve"> + </w:t>
      </w:r>
      <w:r w:rsidRPr="00A7703B">
        <w:rPr>
          <w:rFonts w:ascii="Times New Roman" w:hAnsi="Times New Roman" w:cs="Times New Roman"/>
        </w:rPr>
        <w:t>С</w:t>
      </w:r>
      <w:r w:rsidRPr="00A7703B">
        <w:rPr>
          <w:rFonts w:ascii="Times New Roman" w:hAnsi="Times New Roman" w:cs="Times New Roman"/>
          <w:vertAlign w:val="subscript"/>
        </w:rPr>
        <w:t>мат</w:t>
      </w:r>
      <w:r w:rsidR="0000478D" w:rsidRPr="00A7703B">
        <w:rPr>
          <w:rFonts w:ascii="Times New Roman" w:hAnsi="Times New Roman" w:cs="Times New Roman"/>
        </w:rPr>
        <w:t xml:space="preserve">) × (1 + П),   </w:t>
      </w:r>
      <w:r w:rsidRPr="00A7703B">
        <w:rPr>
          <w:rFonts w:ascii="Times New Roman" w:hAnsi="Times New Roman" w:cs="Times New Roman"/>
        </w:rPr>
        <w:t>(</w:t>
      </w:r>
      <w:r w:rsidR="00E50924" w:rsidRPr="00A7703B">
        <w:rPr>
          <w:rFonts w:ascii="Times New Roman" w:hAnsi="Times New Roman" w:cs="Times New Roman"/>
        </w:rPr>
        <w:t>4</w:t>
      </w:r>
      <w:r w:rsidRPr="00A7703B">
        <w:rPr>
          <w:rFonts w:ascii="Times New Roman" w:hAnsi="Times New Roman" w:cs="Times New Roman"/>
        </w:rPr>
        <w:t>)</w:t>
      </w:r>
    </w:p>
    <w:p w:rsidR="00CB53B8" w:rsidRPr="00A7703B" w:rsidRDefault="00CB53B8" w:rsidP="00CB53B8">
      <w:pPr>
        <w:pStyle w:val="afff"/>
        <w:rPr>
          <w:rFonts w:ascii="Times New Roman" w:hAnsi="Times New Roman" w:cs="Times New Roman"/>
        </w:rPr>
      </w:pPr>
      <w:r w:rsidRPr="00A7703B">
        <w:rPr>
          <w:rFonts w:ascii="Times New Roman" w:hAnsi="Times New Roman" w:cs="Times New Roman"/>
        </w:rPr>
        <w:t>где:</w:t>
      </w:r>
    </w:p>
    <w:tbl>
      <w:tblPr>
        <w:tblW w:w="5000" w:type="pct"/>
        <w:tblLook w:val="01E0" w:firstRow="1" w:lastRow="1" w:firstColumn="1" w:lastColumn="1" w:noHBand="0" w:noVBand="0"/>
      </w:tblPr>
      <w:tblGrid>
        <w:gridCol w:w="832"/>
        <w:gridCol w:w="222"/>
        <w:gridCol w:w="649"/>
        <w:gridCol w:w="7867"/>
      </w:tblGrid>
      <w:tr w:rsidR="00CB53B8" w:rsidRPr="00A7703B" w:rsidTr="00342D65">
        <w:trPr>
          <w:trHeight w:val="285"/>
        </w:trPr>
        <w:tc>
          <w:tcPr>
            <w:tcW w:w="435"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Ц</w:t>
            </w:r>
          </w:p>
        </w:tc>
        <w:tc>
          <w:tcPr>
            <w:tcW w:w="116"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p>
        </w:tc>
        <w:tc>
          <w:tcPr>
            <w:tcW w:w="339"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CB53B8" w:rsidRPr="00A7703B" w:rsidRDefault="0046437B" w:rsidP="0079391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цена </w:t>
            </w:r>
            <w:r w:rsidR="00793915" w:rsidRPr="00A7703B">
              <w:rPr>
                <w:rFonts w:ascii="Times New Roman" w:hAnsi="Times New Roman" w:cs="Times New Roman"/>
                <w:sz w:val="28"/>
                <w:szCs w:val="28"/>
              </w:rPr>
              <w:t>ИИ</w:t>
            </w:r>
            <w:r w:rsidRPr="00A7703B">
              <w:rPr>
                <w:rFonts w:ascii="Times New Roman" w:hAnsi="Times New Roman" w:cs="Times New Roman"/>
                <w:sz w:val="28"/>
                <w:szCs w:val="28"/>
              </w:rPr>
              <w:t>, в рублях</w:t>
            </w:r>
            <w:r w:rsidR="00CB53B8" w:rsidRPr="00A7703B">
              <w:rPr>
                <w:rFonts w:ascii="Times New Roman" w:hAnsi="Times New Roman" w:cs="Times New Roman"/>
                <w:sz w:val="28"/>
                <w:szCs w:val="28"/>
              </w:rPr>
              <w:t>;</w:t>
            </w:r>
          </w:p>
        </w:tc>
      </w:tr>
      <w:tr w:rsidR="00CB53B8" w:rsidRPr="00A7703B" w:rsidTr="00342D65">
        <w:trPr>
          <w:trHeight w:val="250"/>
        </w:trPr>
        <w:tc>
          <w:tcPr>
            <w:tcW w:w="435"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С</w:t>
            </w:r>
            <w:r w:rsidRPr="00A7703B">
              <w:rPr>
                <w:rFonts w:ascii="Times New Roman" w:eastAsia="Arial" w:hAnsi="Times New Roman" w:cs="Times New Roman"/>
                <w:color w:val="000000"/>
                <w:sz w:val="28"/>
                <w:szCs w:val="28"/>
                <w:vertAlign w:val="subscript"/>
                <w:lang w:eastAsia="ru-RU"/>
              </w:rPr>
              <w:t>ФОТ</w:t>
            </w:r>
          </w:p>
        </w:tc>
        <w:tc>
          <w:tcPr>
            <w:tcW w:w="116"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p>
        </w:tc>
        <w:tc>
          <w:tcPr>
            <w:tcW w:w="339"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CB53B8" w:rsidRPr="00A7703B" w:rsidRDefault="00CB53B8" w:rsidP="00CB53B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средства на оплату труда </w:t>
            </w:r>
            <w:r w:rsidR="00DD2D0A" w:rsidRPr="00A7703B">
              <w:rPr>
                <w:rFonts w:ascii="Times New Roman" w:hAnsi="Times New Roman" w:cs="Times New Roman"/>
                <w:sz w:val="28"/>
                <w:szCs w:val="28"/>
              </w:rPr>
              <w:t>работников, осуществляющих производство инженерных изысканий</w:t>
            </w:r>
            <w:r w:rsidRPr="00A7703B">
              <w:rPr>
                <w:rFonts w:ascii="Times New Roman" w:hAnsi="Times New Roman" w:cs="Times New Roman"/>
                <w:sz w:val="28"/>
                <w:szCs w:val="28"/>
              </w:rPr>
              <w:t>,</w:t>
            </w:r>
            <w:r w:rsidRPr="00A7703B">
              <w:rPr>
                <w:rFonts w:ascii="Times New Roman" w:hAnsi="Times New Roman" w:cs="Times New Roman"/>
              </w:rPr>
              <w:t xml:space="preserve"> </w:t>
            </w:r>
            <w:r w:rsidR="0046437B" w:rsidRPr="00A7703B">
              <w:rPr>
                <w:rFonts w:ascii="Times New Roman" w:hAnsi="Times New Roman" w:cs="Times New Roman"/>
                <w:sz w:val="28"/>
                <w:szCs w:val="28"/>
              </w:rPr>
              <w:t>в рублях</w:t>
            </w:r>
            <w:r w:rsidRPr="00A7703B">
              <w:rPr>
                <w:rFonts w:ascii="Times New Roman" w:hAnsi="Times New Roman" w:cs="Times New Roman"/>
                <w:sz w:val="28"/>
                <w:szCs w:val="28"/>
              </w:rPr>
              <w:t>;</w:t>
            </w:r>
          </w:p>
        </w:tc>
      </w:tr>
      <w:tr w:rsidR="00AD4E75" w:rsidRPr="00A7703B" w:rsidTr="00AD4E75">
        <w:trPr>
          <w:trHeight w:val="250"/>
        </w:trPr>
        <w:tc>
          <w:tcPr>
            <w:tcW w:w="435" w:type="pct"/>
          </w:tcPr>
          <w:p w:rsidR="00AD4E75" w:rsidRPr="00A7703B" w:rsidRDefault="00F76B77" w:rsidP="007E5263">
            <w:pPr>
              <w:tabs>
                <w:tab w:val="left" w:pos="709"/>
              </w:tabs>
              <w:spacing w:after="0" w:line="240" w:lineRule="auto"/>
              <w:jc w:val="both"/>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НР</w:t>
            </w:r>
          </w:p>
        </w:tc>
        <w:tc>
          <w:tcPr>
            <w:tcW w:w="116" w:type="pct"/>
          </w:tcPr>
          <w:p w:rsidR="00AD4E75" w:rsidRPr="00A7703B" w:rsidRDefault="00AD4E75" w:rsidP="007E5263">
            <w:pPr>
              <w:tabs>
                <w:tab w:val="left" w:pos="709"/>
              </w:tabs>
              <w:spacing w:after="0" w:line="240" w:lineRule="auto"/>
              <w:jc w:val="both"/>
              <w:rPr>
                <w:rFonts w:ascii="Times New Roman" w:hAnsi="Times New Roman" w:cs="Times New Roman"/>
                <w:sz w:val="28"/>
                <w:szCs w:val="28"/>
              </w:rPr>
            </w:pPr>
          </w:p>
        </w:tc>
        <w:tc>
          <w:tcPr>
            <w:tcW w:w="339" w:type="pct"/>
          </w:tcPr>
          <w:p w:rsidR="00AD4E75" w:rsidRPr="00A7703B" w:rsidRDefault="00AD4E75" w:rsidP="007E5263">
            <w:pPr>
              <w:tabs>
                <w:tab w:val="left" w:pos="709"/>
              </w:tabs>
              <w:spacing w:after="0" w:line="240" w:lineRule="auto"/>
              <w:jc w:val="both"/>
              <w:rPr>
                <w:rFonts w:ascii="Times New Roman" w:hAnsi="Times New Roman" w:cs="Times New Roman"/>
                <w:sz w:val="28"/>
                <w:szCs w:val="28"/>
              </w:rPr>
            </w:pPr>
          </w:p>
        </w:tc>
        <w:tc>
          <w:tcPr>
            <w:tcW w:w="4110" w:type="pct"/>
          </w:tcPr>
          <w:p w:rsidR="00AD4E75" w:rsidRPr="00A7703B" w:rsidRDefault="00F76B77" w:rsidP="00D07A5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накладные расходы, исчисленные от средств на оплату труда </w:t>
            </w:r>
            <w:r w:rsidR="00DD2D0A" w:rsidRPr="00A7703B">
              <w:rPr>
                <w:rFonts w:ascii="Times New Roman" w:hAnsi="Times New Roman" w:cs="Times New Roman"/>
                <w:sz w:val="28"/>
                <w:szCs w:val="28"/>
              </w:rPr>
              <w:t>работников, осуществляющих производство инженерных изысканий</w:t>
            </w:r>
            <w:r w:rsidR="00AD4E75" w:rsidRPr="00A7703B">
              <w:rPr>
                <w:rFonts w:ascii="Times New Roman" w:hAnsi="Times New Roman" w:cs="Times New Roman"/>
                <w:sz w:val="28"/>
                <w:szCs w:val="28"/>
              </w:rPr>
              <w:t xml:space="preserve">. </w:t>
            </w:r>
            <w:r w:rsidR="00D71B24" w:rsidRPr="00A7703B">
              <w:rPr>
                <w:rFonts w:ascii="Times New Roman" w:hAnsi="Times New Roman" w:cs="Times New Roman"/>
                <w:sz w:val="28"/>
                <w:szCs w:val="28"/>
              </w:rPr>
              <w:t>Для</w:t>
            </w:r>
            <w:r w:rsidR="00AD4E75" w:rsidRPr="00A7703B">
              <w:rPr>
                <w:rFonts w:ascii="Times New Roman" w:hAnsi="Times New Roman" w:cs="Times New Roman"/>
                <w:sz w:val="28"/>
                <w:szCs w:val="28"/>
              </w:rPr>
              <w:t xml:space="preserve"> разработк</w:t>
            </w:r>
            <w:r w:rsidR="00D71B24" w:rsidRPr="00A7703B">
              <w:rPr>
                <w:rFonts w:ascii="Times New Roman" w:hAnsi="Times New Roman" w:cs="Times New Roman"/>
                <w:sz w:val="28"/>
                <w:szCs w:val="28"/>
              </w:rPr>
              <w:t>и</w:t>
            </w:r>
            <w:r w:rsidR="00AD4E75" w:rsidRPr="00A7703B">
              <w:rPr>
                <w:rFonts w:ascii="Times New Roman" w:hAnsi="Times New Roman" w:cs="Times New Roman"/>
                <w:sz w:val="28"/>
                <w:szCs w:val="28"/>
              </w:rPr>
              <w:t xml:space="preserve"> цен </w:t>
            </w:r>
            <w:r w:rsidR="00793915" w:rsidRPr="00A7703B">
              <w:rPr>
                <w:rFonts w:ascii="Times New Roman" w:hAnsi="Times New Roman" w:cs="Times New Roman"/>
                <w:sz w:val="28"/>
                <w:szCs w:val="28"/>
              </w:rPr>
              <w:t>ИИ</w:t>
            </w:r>
            <w:r w:rsidR="00AD4E75" w:rsidRPr="00A7703B">
              <w:rPr>
                <w:rFonts w:ascii="Times New Roman" w:hAnsi="Times New Roman" w:cs="Times New Roman"/>
                <w:sz w:val="28"/>
                <w:szCs w:val="28"/>
              </w:rPr>
              <w:t xml:space="preserve"> </w:t>
            </w:r>
            <w:r w:rsidRPr="00A7703B">
              <w:rPr>
                <w:rFonts w:ascii="Times New Roman" w:hAnsi="Times New Roman" w:cs="Times New Roman"/>
                <w:sz w:val="28"/>
                <w:szCs w:val="28"/>
              </w:rPr>
              <w:t xml:space="preserve">величина накладных расходов </w:t>
            </w:r>
            <w:r w:rsidR="0029456D" w:rsidRPr="00A7703B">
              <w:rPr>
                <w:rFonts w:ascii="Times New Roman" w:hAnsi="Times New Roman" w:cs="Times New Roman"/>
                <w:sz w:val="28"/>
                <w:szCs w:val="28"/>
              </w:rPr>
              <w:t>установлена в</w:t>
            </w:r>
            <w:r w:rsidR="00AD4E75" w:rsidRPr="00A7703B">
              <w:rPr>
                <w:rFonts w:ascii="Times New Roman" w:hAnsi="Times New Roman" w:cs="Times New Roman"/>
                <w:sz w:val="28"/>
                <w:szCs w:val="28"/>
              </w:rPr>
              <w:t xml:space="preserve"> размере </w:t>
            </w:r>
            <w:r w:rsidRPr="00A7703B">
              <w:rPr>
                <w:rFonts w:ascii="Times New Roman" w:hAnsi="Times New Roman" w:cs="Times New Roman"/>
                <w:sz w:val="28"/>
                <w:szCs w:val="28"/>
              </w:rPr>
              <w:t>1,</w:t>
            </w:r>
            <w:r w:rsidR="00E73DD3" w:rsidRPr="00A7703B">
              <w:rPr>
                <w:rFonts w:ascii="Times New Roman" w:hAnsi="Times New Roman" w:cs="Times New Roman"/>
                <w:sz w:val="28"/>
                <w:szCs w:val="28"/>
              </w:rPr>
              <w:t>07</w:t>
            </w:r>
            <w:r w:rsidR="0000478D" w:rsidRPr="00A7703B">
              <w:rPr>
                <w:rFonts w:ascii="Times New Roman" w:hAnsi="Times New Roman" w:cs="Times New Roman"/>
                <w:sz w:val="28"/>
                <w:szCs w:val="28"/>
              </w:rPr>
              <w:t xml:space="preserve"> </w:t>
            </w:r>
            <w:r w:rsidR="00793915" w:rsidRPr="00A7703B">
              <w:rPr>
                <w:rFonts w:ascii="Times New Roman" w:hAnsi="Times New Roman" w:cs="Times New Roman"/>
                <w:sz w:val="28"/>
                <w:szCs w:val="28"/>
              </w:rPr>
              <w:t>от</w:t>
            </w:r>
            <w:r w:rsidR="0000478D" w:rsidRPr="00A7703B">
              <w:rPr>
                <w:rFonts w:ascii="Times New Roman" w:hAnsi="Times New Roman" w:cs="Times New Roman"/>
                <w:sz w:val="28"/>
                <w:szCs w:val="28"/>
              </w:rPr>
              <w:t xml:space="preserve"> средств на оплату труда </w:t>
            </w:r>
            <w:r w:rsidR="00DD2D0A" w:rsidRPr="00A7703B">
              <w:rPr>
                <w:rFonts w:ascii="Times New Roman" w:hAnsi="Times New Roman" w:cs="Times New Roman"/>
                <w:sz w:val="28"/>
                <w:szCs w:val="28"/>
              </w:rPr>
              <w:t>работников, осуществляющих производство инженерных изысканий</w:t>
            </w:r>
            <w:r w:rsidR="0000478D" w:rsidRPr="00A7703B">
              <w:rPr>
                <w:rFonts w:ascii="Times New Roman" w:hAnsi="Times New Roman" w:cs="Times New Roman"/>
                <w:sz w:val="28"/>
                <w:szCs w:val="28"/>
              </w:rPr>
              <w:t>;</w:t>
            </w:r>
          </w:p>
        </w:tc>
      </w:tr>
      <w:tr w:rsidR="00657E06" w:rsidRPr="00A7703B" w:rsidTr="00B64537">
        <w:trPr>
          <w:trHeight w:val="651"/>
        </w:trPr>
        <w:tc>
          <w:tcPr>
            <w:tcW w:w="435" w:type="pct"/>
          </w:tcPr>
          <w:p w:rsidR="00657E06" w:rsidRPr="00A7703B" w:rsidRDefault="00657E06" w:rsidP="00340A99">
            <w:pPr>
              <w:tabs>
                <w:tab w:val="left" w:pos="709"/>
              </w:tabs>
              <w:spacing w:after="0" w:line="240" w:lineRule="auto"/>
              <w:jc w:val="both"/>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С</w:t>
            </w:r>
            <w:r w:rsidR="00A254C0" w:rsidRPr="00A7703B">
              <w:rPr>
                <w:rFonts w:ascii="Times New Roman" w:eastAsia="Arial" w:hAnsi="Times New Roman" w:cs="Times New Roman"/>
                <w:color w:val="000000"/>
                <w:sz w:val="28"/>
                <w:szCs w:val="28"/>
                <w:vertAlign w:val="subscript"/>
                <w:lang w:eastAsia="ru-RU"/>
              </w:rPr>
              <w:t>воз</w:t>
            </w:r>
          </w:p>
        </w:tc>
        <w:tc>
          <w:tcPr>
            <w:tcW w:w="116" w:type="pct"/>
          </w:tcPr>
          <w:p w:rsidR="00657E06" w:rsidRPr="00A7703B" w:rsidRDefault="00657E06" w:rsidP="00340A99">
            <w:pPr>
              <w:tabs>
                <w:tab w:val="left" w:pos="709"/>
              </w:tabs>
              <w:spacing w:after="0" w:line="240" w:lineRule="auto"/>
              <w:jc w:val="both"/>
              <w:rPr>
                <w:rFonts w:ascii="Times New Roman" w:hAnsi="Times New Roman" w:cs="Times New Roman"/>
                <w:sz w:val="28"/>
                <w:szCs w:val="28"/>
              </w:rPr>
            </w:pPr>
          </w:p>
        </w:tc>
        <w:tc>
          <w:tcPr>
            <w:tcW w:w="339" w:type="pct"/>
          </w:tcPr>
          <w:p w:rsidR="00657E06" w:rsidRPr="00A7703B" w:rsidRDefault="00657E06"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657E06" w:rsidRPr="00A7703B" w:rsidRDefault="00A254C0" w:rsidP="00B167CE">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затраты на возмещение работникам расходов по найму жилого помещения и дополнительных расходов, связанных с проживанием вне места постоянного жительства (далее –</w:t>
            </w:r>
            <w:r w:rsidR="00376093" w:rsidRPr="00A7703B">
              <w:rPr>
                <w:rFonts w:ascii="Times New Roman" w:hAnsi="Times New Roman" w:cs="Times New Roman"/>
                <w:sz w:val="28"/>
                <w:szCs w:val="28"/>
              </w:rPr>
              <w:t xml:space="preserve"> </w:t>
            </w:r>
            <w:r w:rsidRPr="00A7703B">
              <w:rPr>
                <w:rFonts w:ascii="Times New Roman" w:hAnsi="Times New Roman" w:cs="Times New Roman"/>
                <w:sz w:val="28"/>
                <w:szCs w:val="28"/>
              </w:rPr>
              <w:t>суточных)</w:t>
            </w:r>
            <w:r w:rsidR="00D947A9">
              <w:rPr>
                <w:rFonts w:ascii="Times New Roman" w:hAnsi="Times New Roman" w:cs="Times New Roman"/>
                <w:sz w:val="28"/>
                <w:szCs w:val="28"/>
              </w:rPr>
              <w:t>,</w:t>
            </w:r>
            <w:r w:rsidR="00376093" w:rsidRPr="00A7703B">
              <w:rPr>
                <w:rFonts w:ascii="Times New Roman" w:hAnsi="Times New Roman" w:cs="Times New Roman"/>
              </w:rPr>
              <w:t xml:space="preserve"> </w:t>
            </w:r>
            <w:r w:rsidR="00376093" w:rsidRPr="00A7703B">
              <w:rPr>
                <w:rFonts w:ascii="Times New Roman" w:hAnsi="Times New Roman" w:cs="Times New Roman"/>
                <w:sz w:val="28"/>
                <w:szCs w:val="28"/>
              </w:rPr>
              <w:t xml:space="preserve">при выполнении полевых работ </w:t>
            </w:r>
            <w:r w:rsidR="00EA3077" w:rsidRPr="00A7703B">
              <w:rPr>
                <w:rFonts w:ascii="Times New Roman" w:hAnsi="Times New Roman" w:cs="Times New Roman"/>
                <w:sz w:val="28"/>
                <w:szCs w:val="28"/>
              </w:rPr>
              <w:t xml:space="preserve">в составе </w:t>
            </w:r>
            <w:r w:rsidR="00376093" w:rsidRPr="00A7703B">
              <w:rPr>
                <w:rFonts w:ascii="Times New Roman" w:hAnsi="Times New Roman" w:cs="Times New Roman"/>
                <w:sz w:val="28"/>
                <w:szCs w:val="28"/>
              </w:rPr>
              <w:t>инженерных изысканий</w:t>
            </w:r>
            <w:r w:rsidR="00EA3077" w:rsidRPr="00A7703B">
              <w:rPr>
                <w:rFonts w:ascii="Times New Roman" w:hAnsi="Times New Roman" w:cs="Times New Roman"/>
              </w:rPr>
              <w:t xml:space="preserve"> </w:t>
            </w:r>
            <w:r w:rsidR="00EA3077" w:rsidRPr="00A7703B">
              <w:rPr>
                <w:rFonts w:ascii="Times New Roman" w:hAnsi="Times New Roman" w:cs="Times New Roman"/>
                <w:sz w:val="28"/>
                <w:szCs w:val="28"/>
              </w:rPr>
              <w:t>вне места постоянной работы</w:t>
            </w:r>
            <w:r w:rsidR="00657E06" w:rsidRPr="00A7703B">
              <w:rPr>
                <w:rFonts w:ascii="Times New Roman" w:hAnsi="Times New Roman" w:cs="Times New Roman"/>
                <w:sz w:val="28"/>
                <w:szCs w:val="28"/>
              </w:rPr>
              <w:t xml:space="preserve">, </w:t>
            </w:r>
            <w:r w:rsidR="0046437B" w:rsidRPr="00A7703B">
              <w:rPr>
                <w:rFonts w:ascii="Times New Roman" w:hAnsi="Times New Roman" w:cs="Times New Roman"/>
                <w:sz w:val="28"/>
                <w:szCs w:val="28"/>
              </w:rPr>
              <w:t>в рублях</w:t>
            </w:r>
            <w:r w:rsidR="007A548F" w:rsidRPr="00A7703B">
              <w:rPr>
                <w:rFonts w:ascii="Times New Roman" w:hAnsi="Times New Roman" w:cs="Times New Roman"/>
                <w:sz w:val="28"/>
                <w:szCs w:val="28"/>
              </w:rPr>
              <w:t>;</w:t>
            </w:r>
          </w:p>
        </w:tc>
      </w:tr>
      <w:tr w:rsidR="00CB53B8" w:rsidRPr="00A7703B" w:rsidTr="00AB0B9C">
        <w:trPr>
          <w:trHeight w:val="248"/>
        </w:trPr>
        <w:tc>
          <w:tcPr>
            <w:tcW w:w="435" w:type="pct"/>
          </w:tcPr>
          <w:p w:rsidR="00CB53B8" w:rsidRPr="00A7703B" w:rsidRDefault="00CB53B8" w:rsidP="00AB0B9C">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С</w:t>
            </w:r>
            <w:r w:rsidR="00EF1931" w:rsidRPr="00A7703B">
              <w:rPr>
                <w:rFonts w:ascii="Times New Roman" w:eastAsia="Arial" w:hAnsi="Times New Roman" w:cs="Times New Roman"/>
                <w:color w:val="000000"/>
                <w:sz w:val="28"/>
                <w:szCs w:val="28"/>
                <w:vertAlign w:val="subscript"/>
                <w:lang w:eastAsia="ru-RU"/>
              </w:rPr>
              <w:t>Т</w:t>
            </w:r>
            <w:r w:rsidR="005F2237" w:rsidRPr="00A7703B">
              <w:rPr>
                <w:rFonts w:ascii="Times New Roman" w:eastAsia="Arial" w:hAnsi="Times New Roman" w:cs="Times New Roman"/>
                <w:color w:val="000000"/>
                <w:sz w:val="28"/>
                <w:szCs w:val="28"/>
                <w:vertAlign w:val="subscript"/>
                <w:lang w:eastAsia="ru-RU"/>
              </w:rPr>
              <w:t>С</w:t>
            </w:r>
          </w:p>
        </w:tc>
        <w:tc>
          <w:tcPr>
            <w:tcW w:w="116"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p>
        </w:tc>
        <w:tc>
          <w:tcPr>
            <w:tcW w:w="339"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CB53B8" w:rsidRPr="00A7703B" w:rsidRDefault="00CB53B8"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стоимость использова</w:t>
            </w:r>
            <w:r w:rsidR="00AB0B9C" w:rsidRPr="00A7703B">
              <w:rPr>
                <w:rFonts w:ascii="Times New Roman" w:hAnsi="Times New Roman" w:cs="Times New Roman"/>
                <w:sz w:val="28"/>
                <w:szCs w:val="28"/>
              </w:rPr>
              <w:t>ния</w:t>
            </w:r>
            <w:r w:rsidR="00EF1931" w:rsidRPr="00A7703B">
              <w:rPr>
                <w:rFonts w:ascii="Times New Roman" w:hAnsi="Times New Roman" w:cs="Times New Roman"/>
                <w:sz w:val="28"/>
                <w:szCs w:val="28"/>
              </w:rPr>
              <w:t xml:space="preserve"> технических</w:t>
            </w:r>
            <w:r w:rsidR="00AB0B9C" w:rsidRPr="00A7703B">
              <w:rPr>
                <w:rFonts w:ascii="Times New Roman" w:hAnsi="Times New Roman" w:cs="Times New Roman"/>
                <w:sz w:val="28"/>
                <w:szCs w:val="28"/>
              </w:rPr>
              <w:t xml:space="preserve"> </w:t>
            </w:r>
            <w:r w:rsidR="005F2237" w:rsidRPr="00A7703B">
              <w:rPr>
                <w:rFonts w:ascii="Times New Roman" w:hAnsi="Times New Roman" w:cs="Times New Roman"/>
                <w:sz w:val="28"/>
                <w:szCs w:val="28"/>
              </w:rPr>
              <w:t>средств</w:t>
            </w:r>
            <w:r w:rsidRPr="00A7703B">
              <w:rPr>
                <w:rFonts w:ascii="Times New Roman" w:hAnsi="Times New Roman" w:cs="Times New Roman"/>
                <w:sz w:val="28"/>
                <w:szCs w:val="28"/>
              </w:rPr>
              <w:t>,</w:t>
            </w:r>
            <w:r w:rsidRPr="00A7703B">
              <w:rPr>
                <w:rFonts w:ascii="Times New Roman" w:hAnsi="Times New Roman" w:cs="Times New Roman"/>
              </w:rPr>
              <w:t xml:space="preserve"> </w:t>
            </w:r>
            <w:r w:rsidRPr="00A7703B">
              <w:rPr>
                <w:rFonts w:ascii="Times New Roman" w:hAnsi="Times New Roman" w:cs="Times New Roman"/>
                <w:sz w:val="28"/>
                <w:szCs w:val="28"/>
              </w:rPr>
              <w:t>в рубл</w:t>
            </w:r>
            <w:r w:rsidR="0046437B" w:rsidRPr="00A7703B">
              <w:rPr>
                <w:rFonts w:ascii="Times New Roman" w:hAnsi="Times New Roman" w:cs="Times New Roman"/>
                <w:sz w:val="28"/>
                <w:szCs w:val="28"/>
              </w:rPr>
              <w:t>ях</w:t>
            </w:r>
            <w:r w:rsidRPr="00A7703B">
              <w:rPr>
                <w:rFonts w:ascii="Times New Roman" w:hAnsi="Times New Roman" w:cs="Times New Roman"/>
                <w:sz w:val="28"/>
                <w:szCs w:val="28"/>
              </w:rPr>
              <w:t>;</w:t>
            </w:r>
          </w:p>
        </w:tc>
      </w:tr>
      <w:tr w:rsidR="00AB0B9C" w:rsidRPr="00A7703B" w:rsidTr="0046437B">
        <w:trPr>
          <w:trHeight w:val="224"/>
        </w:trPr>
        <w:tc>
          <w:tcPr>
            <w:tcW w:w="435" w:type="pct"/>
          </w:tcPr>
          <w:p w:rsidR="00AB0B9C" w:rsidRPr="00A7703B" w:rsidRDefault="00AB0B9C" w:rsidP="00340A99">
            <w:pPr>
              <w:tabs>
                <w:tab w:val="left" w:pos="709"/>
              </w:tabs>
              <w:spacing w:after="0" w:line="240" w:lineRule="auto"/>
              <w:jc w:val="both"/>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С</w:t>
            </w:r>
            <w:r w:rsidR="00FC155A" w:rsidRPr="00A7703B">
              <w:rPr>
                <w:rFonts w:ascii="Times New Roman" w:eastAsia="Arial" w:hAnsi="Times New Roman" w:cs="Times New Roman"/>
                <w:color w:val="000000"/>
                <w:sz w:val="28"/>
                <w:szCs w:val="28"/>
                <w:vertAlign w:val="subscript"/>
                <w:lang w:eastAsia="ru-RU"/>
              </w:rPr>
              <w:t>М</w:t>
            </w:r>
          </w:p>
        </w:tc>
        <w:tc>
          <w:tcPr>
            <w:tcW w:w="116" w:type="pct"/>
          </w:tcPr>
          <w:p w:rsidR="00AB0B9C" w:rsidRPr="00A7703B" w:rsidRDefault="00AB0B9C" w:rsidP="00340A99">
            <w:pPr>
              <w:tabs>
                <w:tab w:val="left" w:pos="709"/>
              </w:tabs>
              <w:spacing w:after="0" w:line="240" w:lineRule="auto"/>
              <w:jc w:val="both"/>
              <w:rPr>
                <w:rFonts w:ascii="Times New Roman" w:hAnsi="Times New Roman" w:cs="Times New Roman"/>
                <w:sz w:val="28"/>
                <w:szCs w:val="28"/>
              </w:rPr>
            </w:pPr>
          </w:p>
        </w:tc>
        <w:tc>
          <w:tcPr>
            <w:tcW w:w="339" w:type="pct"/>
          </w:tcPr>
          <w:p w:rsidR="00AB0B9C" w:rsidRPr="00A7703B" w:rsidRDefault="00AB0B9C"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AB0B9C" w:rsidRPr="00A7703B" w:rsidRDefault="00AB0B9C" w:rsidP="00345C4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стоимость </w:t>
            </w:r>
            <w:r w:rsidR="00FC155A" w:rsidRPr="00A7703B">
              <w:rPr>
                <w:rFonts w:ascii="Times New Roman" w:hAnsi="Times New Roman" w:cs="Times New Roman"/>
                <w:sz w:val="28"/>
                <w:szCs w:val="28"/>
              </w:rPr>
              <w:t>эксплуатации</w:t>
            </w:r>
            <w:r w:rsidRPr="00A7703B">
              <w:rPr>
                <w:rFonts w:ascii="Times New Roman" w:hAnsi="Times New Roman" w:cs="Times New Roman"/>
                <w:sz w:val="28"/>
                <w:szCs w:val="28"/>
              </w:rPr>
              <w:t xml:space="preserve"> машин,</w:t>
            </w:r>
            <w:r w:rsidRPr="00A7703B">
              <w:rPr>
                <w:rFonts w:ascii="Times New Roman" w:hAnsi="Times New Roman" w:cs="Times New Roman"/>
              </w:rPr>
              <w:t xml:space="preserve"> </w:t>
            </w:r>
            <w:r w:rsidRPr="00A7703B">
              <w:rPr>
                <w:rFonts w:ascii="Times New Roman" w:hAnsi="Times New Roman" w:cs="Times New Roman"/>
                <w:sz w:val="28"/>
                <w:szCs w:val="28"/>
              </w:rPr>
              <w:t>в рубл</w:t>
            </w:r>
            <w:r w:rsidR="0046437B" w:rsidRPr="00A7703B">
              <w:rPr>
                <w:rFonts w:ascii="Times New Roman" w:hAnsi="Times New Roman" w:cs="Times New Roman"/>
                <w:sz w:val="28"/>
                <w:szCs w:val="28"/>
              </w:rPr>
              <w:t>ях</w:t>
            </w:r>
            <w:r w:rsidRPr="00A7703B">
              <w:rPr>
                <w:rFonts w:ascii="Times New Roman" w:hAnsi="Times New Roman" w:cs="Times New Roman"/>
                <w:sz w:val="28"/>
                <w:szCs w:val="28"/>
              </w:rPr>
              <w:t>;</w:t>
            </w:r>
          </w:p>
        </w:tc>
      </w:tr>
      <w:tr w:rsidR="00CB53B8" w:rsidRPr="00A7703B" w:rsidTr="00342D65">
        <w:trPr>
          <w:trHeight w:val="291"/>
        </w:trPr>
        <w:tc>
          <w:tcPr>
            <w:tcW w:w="435"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С</w:t>
            </w:r>
            <w:r w:rsidRPr="00A7703B">
              <w:rPr>
                <w:rFonts w:ascii="Times New Roman" w:eastAsia="Arial" w:hAnsi="Times New Roman" w:cs="Times New Roman"/>
                <w:color w:val="000000"/>
                <w:sz w:val="28"/>
                <w:szCs w:val="28"/>
                <w:vertAlign w:val="subscript"/>
                <w:lang w:eastAsia="ru-RU"/>
              </w:rPr>
              <w:t>мат</w:t>
            </w:r>
          </w:p>
        </w:tc>
        <w:tc>
          <w:tcPr>
            <w:tcW w:w="116"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p>
        </w:tc>
        <w:tc>
          <w:tcPr>
            <w:tcW w:w="339"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3861DB" w:rsidRPr="00A7703B" w:rsidRDefault="00CB53B8" w:rsidP="003861DB">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стоимость материальных ресурсов, в </w:t>
            </w:r>
            <w:r w:rsidR="0046437B" w:rsidRPr="00A7703B">
              <w:rPr>
                <w:rFonts w:ascii="Times New Roman" w:hAnsi="Times New Roman" w:cs="Times New Roman"/>
                <w:sz w:val="28"/>
                <w:szCs w:val="28"/>
              </w:rPr>
              <w:t>рублях</w:t>
            </w:r>
            <w:r w:rsidRPr="00A7703B">
              <w:rPr>
                <w:rFonts w:ascii="Times New Roman" w:hAnsi="Times New Roman" w:cs="Times New Roman"/>
                <w:sz w:val="28"/>
                <w:szCs w:val="28"/>
              </w:rPr>
              <w:t>;</w:t>
            </w:r>
          </w:p>
        </w:tc>
      </w:tr>
      <w:tr w:rsidR="008639BD" w:rsidRPr="00A7703B" w:rsidTr="008639BD">
        <w:trPr>
          <w:trHeight w:val="291"/>
        </w:trPr>
        <w:tc>
          <w:tcPr>
            <w:tcW w:w="435" w:type="pct"/>
          </w:tcPr>
          <w:p w:rsidR="008639BD" w:rsidRPr="00A7703B" w:rsidRDefault="008639BD" w:rsidP="008D6216">
            <w:pPr>
              <w:tabs>
                <w:tab w:val="left" w:pos="709"/>
              </w:tabs>
              <w:spacing w:after="0" w:line="240" w:lineRule="auto"/>
              <w:jc w:val="both"/>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С</w:t>
            </w:r>
            <w:r w:rsidRPr="00A7703B">
              <w:rPr>
                <w:rFonts w:ascii="Times New Roman" w:eastAsia="Arial" w:hAnsi="Times New Roman" w:cs="Times New Roman"/>
                <w:color w:val="000000"/>
                <w:sz w:val="28"/>
                <w:szCs w:val="28"/>
                <w:vertAlign w:val="subscript"/>
                <w:lang w:eastAsia="ru-RU"/>
              </w:rPr>
              <w:t>авто</w:t>
            </w:r>
          </w:p>
        </w:tc>
        <w:tc>
          <w:tcPr>
            <w:tcW w:w="116" w:type="pct"/>
          </w:tcPr>
          <w:p w:rsidR="008639BD" w:rsidRPr="00A7703B" w:rsidRDefault="008639BD" w:rsidP="008D6216">
            <w:pPr>
              <w:tabs>
                <w:tab w:val="left" w:pos="709"/>
              </w:tabs>
              <w:spacing w:after="0" w:line="240" w:lineRule="auto"/>
              <w:jc w:val="both"/>
              <w:rPr>
                <w:rFonts w:ascii="Times New Roman" w:hAnsi="Times New Roman" w:cs="Times New Roman"/>
                <w:sz w:val="28"/>
                <w:szCs w:val="28"/>
              </w:rPr>
            </w:pPr>
          </w:p>
        </w:tc>
        <w:tc>
          <w:tcPr>
            <w:tcW w:w="339" w:type="pct"/>
          </w:tcPr>
          <w:p w:rsidR="008639BD" w:rsidRPr="00A7703B" w:rsidRDefault="008639BD" w:rsidP="008D6216">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8639BD" w:rsidRPr="00A7703B" w:rsidRDefault="008639BD" w:rsidP="00B167CE">
            <w:pPr>
              <w:tabs>
                <w:tab w:val="left" w:pos="709"/>
              </w:tabs>
              <w:spacing w:after="0" w:line="240" w:lineRule="auto"/>
              <w:jc w:val="both"/>
              <w:rPr>
                <w:rFonts w:ascii="Times New Roman" w:hAnsi="Times New Roman" w:cs="Times New Roman"/>
                <w:b/>
                <w:color w:val="FF0000"/>
                <w:sz w:val="28"/>
                <w:szCs w:val="28"/>
              </w:rPr>
            </w:pPr>
            <w:r w:rsidRPr="00A7703B">
              <w:rPr>
                <w:rFonts w:ascii="Times New Roman" w:hAnsi="Times New Roman" w:cs="Times New Roman"/>
                <w:sz w:val="28"/>
                <w:szCs w:val="28"/>
              </w:rPr>
              <w:t xml:space="preserve">затраты на внутренний транспорт при выполнении полевых работ </w:t>
            </w:r>
            <w:r w:rsidR="00ED7142" w:rsidRPr="00A7703B">
              <w:rPr>
                <w:rFonts w:ascii="Times New Roman" w:hAnsi="Times New Roman" w:cs="Times New Roman"/>
                <w:sz w:val="28"/>
                <w:szCs w:val="28"/>
              </w:rPr>
              <w:t xml:space="preserve">в составе </w:t>
            </w:r>
            <w:r w:rsidR="00D07A59" w:rsidRPr="00A7703B">
              <w:rPr>
                <w:rFonts w:ascii="Times New Roman" w:hAnsi="Times New Roman" w:cs="Times New Roman"/>
                <w:sz w:val="28"/>
                <w:szCs w:val="28"/>
              </w:rPr>
              <w:t>инженерных изысканий, в рублях;</w:t>
            </w:r>
          </w:p>
        </w:tc>
      </w:tr>
      <w:tr w:rsidR="00CB53B8" w:rsidRPr="00A7703B" w:rsidTr="00342D65">
        <w:trPr>
          <w:trHeight w:val="343"/>
        </w:trPr>
        <w:tc>
          <w:tcPr>
            <w:tcW w:w="435" w:type="pct"/>
          </w:tcPr>
          <w:p w:rsidR="00CB53B8" w:rsidRPr="00A7703B" w:rsidRDefault="00AB0B9C"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П</w:t>
            </w:r>
          </w:p>
        </w:tc>
        <w:tc>
          <w:tcPr>
            <w:tcW w:w="116"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p>
        </w:tc>
        <w:tc>
          <w:tcPr>
            <w:tcW w:w="339" w:type="pct"/>
          </w:tcPr>
          <w:p w:rsidR="00CB53B8" w:rsidRPr="00A7703B" w:rsidRDefault="00CB53B8"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CB53B8" w:rsidRPr="00A7703B" w:rsidRDefault="00AD4E75" w:rsidP="00D07A59">
            <w:pPr>
              <w:tabs>
                <w:tab w:val="left" w:pos="709"/>
              </w:tabs>
              <w:spacing w:after="0" w:line="240" w:lineRule="auto"/>
              <w:jc w:val="both"/>
              <w:rPr>
                <w:rFonts w:ascii="Times New Roman" w:hAnsi="Times New Roman" w:cs="Times New Roman"/>
                <w:b/>
                <w:color w:val="FF0000"/>
                <w:sz w:val="28"/>
                <w:szCs w:val="28"/>
              </w:rPr>
            </w:pPr>
            <w:r w:rsidRPr="00A7703B">
              <w:rPr>
                <w:rFonts w:ascii="Times New Roman" w:hAnsi="Times New Roman" w:cs="Times New Roman"/>
                <w:sz w:val="28"/>
                <w:szCs w:val="28"/>
              </w:rPr>
              <w:t>сметная прибыль</w:t>
            </w:r>
            <w:r w:rsidR="00A20961" w:rsidRPr="00A7703B">
              <w:rPr>
                <w:rFonts w:ascii="Times New Roman" w:hAnsi="Times New Roman" w:cs="Times New Roman"/>
                <w:sz w:val="28"/>
                <w:szCs w:val="28"/>
              </w:rPr>
              <w:t xml:space="preserve">. Для разработки цен </w:t>
            </w:r>
            <w:r w:rsidR="00793915" w:rsidRPr="00A7703B">
              <w:rPr>
                <w:rFonts w:ascii="Times New Roman" w:hAnsi="Times New Roman" w:cs="Times New Roman"/>
                <w:sz w:val="28"/>
                <w:szCs w:val="28"/>
              </w:rPr>
              <w:t>ИИ</w:t>
            </w:r>
            <w:r w:rsidR="00A20961" w:rsidRPr="00A7703B">
              <w:rPr>
                <w:rFonts w:ascii="Times New Roman" w:hAnsi="Times New Roman" w:cs="Times New Roman"/>
                <w:sz w:val="28"/>
                <w:szCs w:val="28"/>
              </w:rPr>
              <w:t xml:space="preserve"> </w:t>
            </w:r>
            <w:r w:rsidR="0029456D" w:rsidRPr="00A7703B">
              <w:rPr>
                <w:rFonts w:ascii="Times New Roman" w:hAnsi="Times New Roman" w:cs="Times New Roman"/>
                <w:sz w:val="28"/>
                <w:szCs w:val="28"/>
              </w:rPr>
              <w:t xml:space="preserve">величина </w:t>
            </w:r>
            <w:r w:rsidRPr="00A7703B">
              <w:rPr>
                <w:rFonts w:ascii="Times New Roman" w:hAnsi="Times New Roman" w:cs="Times New Roman"/>
                <w:sz w:val="28"/>
                <w:szCs w:val="28"/>
              </w:rPr>
              <w:t>сметн</w:t>
            </w:r>
            <w:r w:rsidR="0029456D" w:rsidRPr="00A7703B">
              <w:rPr>
                <w:rFonts w:ascii="Times New Roman" w:hAnsi="Times New Roman" w:cs="Times New Roman"/>
                <w:sz w:val="28"/>
                <w:szCs w:val="28"/>
              </w:rPr>
              <w:t>ой</w:t>
            </w:r>
            <w:r w:rsidRPr="00A7703B">
              <w:rPr>
                <w:rFonts w:ascii="Times New Roman" w:hAnsi="Times New Roman" w:cs="Times New Roman"/>
                <w:sz w:val="28"/>
                <w:szCs w:val="28"/>
              </w:rPr>
              <w:t xml:space="preserve"> прибыл</w:t>
            </w:r>
            <w:r w:rsidR="0029456D" w:rsidRPr="00A7703B">
              <w:rPr>
                <w:rFonts w:ascii="Times New Roman" w:hAnsi="Times New Roman" w:cs="Times New Roman"/>
                <w:sz w:val="28"/>
                <w:szCs w:val="28"/>
              </w:rPr>
              <w:t>и</w:t>
            </w:r>
            <w:r w:rsidR="00E92D71" w:rsidRPr="00A7703B">
              <w:rPr>
                <w:rFonts w:ascii="Times New Roman" w:hAnsi="Times New Roman" w:cs="Times New Roman"/>
                <w:sz w:val="28"/>
                <w:szCs w:val="28"/>
              </w:rPr>
              <w:t xml:space="preserve"> </w:t>
            </w:r>
            <w:r w:rsidR="00B64537" w:rsidRPr="00A7703B">
              <w:rPr>
                <w:rFonts w:ascii="Times New Roman" w:hAnsi="Times New Roman" w:cs="Times New Roman"/>
                <w:sz w:val="28"/>
                <w:szCs w:val="28"/>
              </w:rPr>
              <w:t>установлен</w:t>
            </w:r>
            <w:r w:rsidRPr="00A7703B">
              <w:rPr>
                <w:rFonts w:ascii="Times New Roman" w:hAnsi="Times New Roman" w:cs="Times New Roman"/>
                <w:sz w:val="28"/>
                <w:szCs w:val="28"/>
              </w:rPr>
              <w:t>а</w:t>
            </w:r>
            <w:r w:rsidR="00B64537" w:rsidRPr="00A7703B">
              <w:rPr>
                <w:rFonts w:ascii="Times New Roman" w:hAnsi="Times New Roman" w:cs="Times New Roman"/>
                <w:sz w:val="28"/>
                <w:szCs w:val="28"/>
              </w:rPr>
              <w:t xml:space="preserve"> </w:t>
            </w:r>
            <w:r w:rsidR="00A20961" w:rsidRPr="00A7703B">
              <w:rPr>
                <w:rFonts w:ascii="Times New Roman" w:hAnsi="Times New Roman" w:cs="Times New Roman"/>
                <w:sz w:val="28"/>
                <w:szCs w:val="28"/>
              </w:rPr>
              <w:t xml:space="preserve">в размере </w:t>
            </w:r>
            <w:r w:rsidR="006E5188" w:rsidRPr="00A7703B">
              <w:rPr>
                <w:rFonts w:ascii="Times New Roman" w:hAnsi="Times New Roman" w:cs="Times New Roman"/>
                <w:sz w:val="28"/>
                <w:szCs w:val="28"/>
              </w:rPr>
              <w:t>0,11</w:t>
            </w:r>
            <w:r w:rsidR="00CB53B8" w:rsidRPr="00A7703B">
              <w:rPr>
                <w:rFonts w:ascii="Times New Roman" w:hAnsi="Times New Roman" w:cs="Times New Roman"/>
                <w:sz w:val="28"/>
                <w:szCs w:val="28"/>
              </w:rPr>
              <w:t>.</w:t>
            </w:r>
            <w:r w:rsidR="00791BDE" w:rsidRPr="00A7703B">
              <w:rPr>
                <w:rFonts w:ascii="Times New Roman" w:hAnsi="Times New Roman" w:cs="Times New Roman"/>
                <w:sz w:val="28"/>
                <w:szCs w:val="28"/>
              </w:rPr>
              <w:t xml:space="preserve"> </w:t>
            </w:r>
          </w:p>
        </w:tc>
      </w:tr>
    </w:tbl>
    <w:p w:rsidR="0045182B" w:rsidRPr="00A7703B" w:rsidRDefault="00342D65" w:rsidP="00A7703B">
      <w:pPr>
        <w:pStyle w:val="afff4"/>
        <w:ind w:left="0" w:firstLine="709"/>
        <w:rPr>
          <w:rFonts w:ascii="Times New Roman" w:hAnsi="Times New Roman" w:cs="Times New Roman"/>
        </w:rPr>
      </w:pPr>
      <w:r w:rsidRPr="00A7703B">
        <w:rPr>
          <w:rFonts w:ascii="Times New Roman" w:hAnsi="Times New Roman" w:cs="Times New Roman"/>
        </w:rPr>
        <w:t xml:space="preserve">Размер средств на оплату труда </w:t>
      </w:r>
      <w:r w:rsidR="00DD2D0A" w:rsidRPr="00A7703B">
        <w:rPr>
          <w:rFonts w:ascii="Times New Roman" w:hAnsi="Times New Roman" w:cs="Times New Roman"/>
        </w:rPr>
        <w:t>работников, осуществляющих производство инженерных изысканий</w:t>
      </w:r>
      <w:r w:rsidR="00DD2D0A" w:rsidRPr="00A7703B" w:rsidDel="00DD2D0A">
        <w:rPr>
          <w:rFonts w:ascii="Times New Roman" w:hAnsi="Times New Roman" w:cs="Times New Roman"/>
        </w:rPr>
        <w:t xml:space="preserve"> </w:t>
      </w:r>
      <w:r w:rsidRPr="00A7703B">
        <w:rPr>
          <w:rFonts w:ascii="Times New Roman" w:hAnsi="Times New Roman" w:cs="Times New Roman"/>
        </w:rPr>
        <w:t>(</w:t>
      </w:r>
      <w:r w:rsidRPr="00A7703B">
        <w:rPr>
          <w:rFonts w:ascii="Times New Roman" w:eastAsia="Arial" w:hAnsi="Times New Roman" w:cs="Times New Roman"/>
          <w:color w:val="000000"/>
          <w:szCs w:val="28"/>
          <w:lang w:eastAsia="ru-RU"/>
        </w:rPr>
        <w:t>С</w:t>
      </w:r>
      <w:r w:rsidRPr="00A7703B">
        <w:rPr>
          <w:rFonts w:ascii="Times New Roman" w:eastAsia="Arial" w:hAnsi="Times New Roman" w:cs="Times New Roman"/>
          <w:color w:val="000000"/>
          <w:szCs w:val="28"/>
          <w:vertAlign w:val="subscript"/>
          <w:lang w:eastAsia="ru-RU"/>
        </w:rPr>
        <w:t>ФОТ</w:t>
      </w:r>
      <w:r w:rsidRPr="00A7703B">
        <w:rPr>
          <w:rFonts w:ascii="Times New Roman" w:hAnsi="Times New Roman" w:cs="Times New Roman"/>
        </w:rPr>
        <w:t>)</w:t>
      </w:r>
      <w:r w:rsidR="00657E06" w:rsidRPr="00A7703B">
        <w:rPr>
          <w:rFonts w:ascii="Times New Roman" w:hAnsi="Times New Roman" w:cs="Times New Roman"/>
          <w:lang w:val="ru-RU"/>
        </w:rPr>
        <w:t xml:space="preserve">, </w:t>
      </w:r>
      <w:r w:rsidR="00657E06" w:rsidRPr="00A7703B">
        <w:rPr>
          <w:rFonts w:ascii="Times New Roman" w:hAnsi="Times New Roman" w:cs="Times New Roman"/>
        </w:rPr>
        <w:t>включ</w:t>
      </w:r>
      <w:r w:rsidR="00657E06" w:rsidRPr="00A7703B">
        <w:rPr>
          <w:rFonts w:ascii="Times New Roman" w:hAnsi="Times New Roman" w:cs="Times New Roman"/>
          <w:lang w:val="ru-RU"/>
        </w:rPr>
        <w:t xml:space="preserve">аемых </w:t>
      </w:r>
      <w:r w:rsidR="00A256D9" w:rsidRPr="00A7703B">
        <w:rPr>
          <w:rFonts w:ascii="Times New Roman" w:hAnsi="Times New Roman" w:cs="Times New Roman"/>
          <w:lang w:val="ru-RU"/>
        </w:rPr>
        <w:t xml:space="preserve">в </w:t>
      </w:r>
      <w:r w:rsidRPr="00A7703B">
        <w:rPr>
          <w:rFonts w:ascii="Times New Roman" w:hAnsi="Times New Roman" w:cs="Times New Roman"/>
          <w:lang w:val="ru-RU"/>
        </w:rPr>
        <w:t xml:space="preserve">цену </w:t>
      </w:r>
      <w:r w:rsidR="00793915" w:rsidRPr="00A7703B">
        <w:rPr>
          <w:rFonts w:ascii="Times New Roman" w:hAnsi="Times New Roman" w:cs="Times New Roman"/>
          <w:lang w:val="ru-RU"/>
        </w:rPr>
        <w:t>ИИ</w:t>
      </w:r>
      <w:r w:rsidRPr="00A7703B">
        <w:rPr>
          <w:rFonts w:ascii="Times New Roman" w:hAnsi="Times New Roman" w:cs="Times New Roman"/>
        </w:rPr>
        <w:t xml:space="preserve"> </w:t>
      </w:r>
      <w:r w:rsidR="00F76298" w:rsidRPr="00A7703B">
        <w:rPr>
          <w:rFonts w:ascii="Times New Roman" w:hAnsi="Times New Roman" w:cs="Times New Roman"/>
          <w:lang w:val="ru-RU"/>
        </w:rPr>
        <w:t>определяется</w:t>
      </w:r>
      <w:r w:rsidRPr="00A7703B">
        <w:rPr>
          <w:rFonts w:ascii="Times New Roman" w:hAnsi="Times New Roman" w:cs="Times New Roman"/>
        </w:rPr>
        <w:t xml:space="preserve"> по формуле </w:t>
      </w:r>
      <w:r w:rsidR="00605204" w:rsidRPr="00A7703B">
        <w:rPr>
          <w:rFonts w:ascii="Times New Roman" w:hAnsi="Times New Roman" w:cs="Times New Roman"/>
          <w:lang w:val="ru-RU"/>
        </w:rPr>
        <w:t>(</w:t>
      </w:r>
      <w:r w:rsidR="008B3BBA" w:rsidRPr="00A7703B">
        <w:rPr>
          <w:rFonts w:ascii="Times New Roman" w:hAnsi="Times New Roman" w:cs="Times New Roman"/>
          <w:lang w:val="ru-RU"/>
        </w:rPr>
        <w:t>5</w:t>
      </w:r>
      <w:r w:rsidR="00605204" w:rsidRPr="00A7703B">
        <w:rPr>
          <w:rFonts w:ascii="Times New Roman" w:hAnsi="Times New Roman" w:cs="Times New Roman"/>
          <w:lang w:val="ru-RU"/>
        </w:rPr>
        <w:t>)</w:t>
      </w:r>
      <w:r w:rsidRPr="00A7703B">
        <w:rPr>
          <w:rFonts w:ascii="Times New Roman" w:hAnsi="Times New Roman" w:cs="Times New Roman"/>
        </w:rPr>
        <w:t>:</w:t>
      </w:r>
    </w:p>
    <w:p w:rsidR="00342D65" w:rsidRPr="00A7703B" w:rsidRDefault="00342D65" w:rsidP="00A256D9">
      <w:pPr>
        <w:pStyle w:val="afff"/>
        <w:rPr>
          <w:rFonts w:ascii="Times New Roman" w:hAnsi="Times New Roman" w:cs="Times New Roman"/>
        </w:rPr>
      </w:pPr>
    </w:p>
    <w:p w:rsidR="0045182B" w:rsidRPr="00A7703B" w:rsidRDefault="00A256D9" w:rsidP="00A256D9">
      <w:pPr>
        <w:pStyle w:val="afff"/>
        <w:ind w:firstLine="0"/>
        <w:jc w:val="center"/>
        <w:rPr>
          <w:rFonts w:ascii="Times New Roman" w:hAnsi="Times New Roman" w:cs="Times New Roman"/>
        </w:rPr>
      </w:pPr>
      <w:r w:rsidRPr="00A7703B">
        <w:rPr>
          <w:rFonts w:ascii="Times New Roman" w:hAnsi="Times New Roman" w:cs="Times New Roman"/>
        </w:rPr>
        <w:t>С</w:t>
      </w:r>
      <w:r w:rsidRPr="00A7703B">
        <w:rPr>
          <w:rFonts w:ascii="Times New Roman" w:hAnsi="Times New Roman" w:cs="Times New Roman"/>
          <w:vertAlign w:val="subscript"/>
        </w:rPr>
        <w:t>ФОТ</w:t>
      </w:r>
      <w:r w:rsidRPr="00A7703B">
        <w:rPr>
          <w:rFonts w:ascii="Times New Roman" w:hAnsi="Times New Roman" w:cs="Times New Roman"/>
        </w:rPr>
        <w:t xml:space="preserve"> = </w:t>
      </w:r>
      <w:r w:rsidR="00340A99" w:rsidRPr="00A7703B">
        <w:rPr>
          <w:rFonts w:ascii="Times New Roman" w:hAnsi="Times New Roman" w:cs="Times New Roman"/>
        </w:rPr>
        <w:t>З</w:t>
      </w:r>
      <w:r w:rsidR="0045005A" w:rsidRPr="00A7703B">
        <w:rPr>
          <w:rFonts w:ascii="Times New Roman" w:hAnsi="Times New Roman" w:cs="Times New Roman"/>
          <w:vertAlign w:val="subscript"/>
        </w:rPr>
        <w:t>ч</w:t>
      </w:r>
      <w:r w:rsidRPr="00A7703B">
        <w:rPr>
          <w:rFonts w:ascii="Times New Roman" w:hAnsi="Times New Roman" w:cs="Times New Roman"/>
        </w:rPr>
        <w:t xml:space="preserve"> × Т</w:t>
      </w:r>
      <w:r w:rsidRPr="00A7703B">
        <w:rPr>
          <w:rFonts w:ascii="Times New Roman" w:hAnsi="Times New Roman" w:cs="Times New Roman"/>
          <w:vertAlign w:val="subscript"/>
        </w:rPr>
        <w:t>общ</w:t>
      </w:r>
      <w:r w:rsidRPr="00A7703B">
        <w:rPr>
          <w:rFonts w:ascii="Times New Roman" w:hAnsi="Times New Roman" w:cs="Times New Roman"/>
        </w:rPr>
        <w:t xml:space="preserve"> × Ч</w:t>
      </w:r>
      <w:r w:rsidRPr="00A7703B">
        <w:rPr>
          <w:rFonts w:ascii="Times New Roman" w:hAnsi="Times New Roman" w:cs="Times New Roman"/>
          <w:vertAlign w:val="subscript"/>
        </w:rPr>
        <w:t>общ</w:t>
      </w:r>
      <w:r w:rsidRPr="00A7703B">
        <w:rPr>
          <w:rFonts w:ascii="Times New Roman" w:hAnsi="Times New Roman" w:cs="Times New Roman"/>
        </w:rPr>
        <w:t xml:space="preserve"> × </w:t>
      </w:r>
      <w:r w:rsidR="00BF58BB" w:rsidRPr="00A7703B">
        <w:rPr>
          <w:rFonts w:ascii="Times New Roman" w:hAnsi="Times New Roman" w:cs="Times New Roman"/>
        </w:rPr>
        <w:t>К</w:t>
      </w:r>
      <w:r w:rsidR="00BF58BB" w:rsidRPr="00A7703B">
        <w:rPr>
          <w:rFonts w:ascii="Times New Roman" w:hAnsi="Times New Roman" w:cs="Times New Roman"/>
          <w:vertAlign w:val="subscript"/>
        </w:rPr>
        <w:t>уч</w:t>
      </w:r>
      <w:r w:rsidR="00BF58BB" w:rsidRPr="00A7703B">
        <w:rPr>
          <w:rFonts w:ascii="Times New Roman" w:hAnsi="Times New Roman" w:cs="Times New Roman"/>
        </w:rPr>
        <w:t xml:space="preserve">,  </w:t>
      </w:r>
      <w:r w:rsidRPr="00A7703B">
        <w:rPr>
          <w:rFonts w:ascii="Times New Roman" w:hAnsi="Times New Roman" w:cs="Times New Roman"/>
        </w:rPr>
        <w:t xml:space="preserve">              (</w:t>
      </w:r>
      <w:r w:rsidR="008B3BBA" w:rsidRPr="00A7703B">
        <w:rPr>
          <w:rFonts w:ascii="Times New Roman" w:hAnsi="Times New Roman" w:cs="Times New Roman"/>
        </w:rPr>
        <w:t>5</w:t>
      </w:r>
      <w:r w:rsidRPr="00A7703B">
        <w:rPr>
          <w:rFonts w:ascii="Times New Roman" w:hAnsi="Times New Roman" w:cs="Times New Roman"/>
        </w:rPr>
        <w:t xml:space="preserve">)  </w:t>
      </w:r>
    </w:p>
    <w:p w:rsidR="00A256D9" w:rsidRPr="00A7703B" w:rsidRDefault="00A256D9" w:rsidP="00963127">
      <w:pPr>
        <w:pStyle w:val="afff"/>
        <w:rPr>
          <w:rFonts w:ascii="Times New Roman" w:hAnsi="Times New Roman" w:cs="Times New Roman"/>
        </w:rPr>
      </w:pPr>
      <w:r w:rsidRPr="00A7703B">
        <w:rPr>
          <w:rFonts w:ascii="Times New Roman" w:hAnsi="Times New Roman" w:cs="Times New Roman"/>
        </w:rPr>
        <w:t>где:</w:t>
      </w:r>
    </w:p>
    <w:tbl>
      <w:tblPr>
        <w:tblW w:w="5000" w:type="pct"/>
        <w:tblLook w:val="01E0" w:firstRow="1" w:lastRow="1" w:firstColumn="1" w:lastColumn="1" w:noHBand="0" w:noVBand="0"/>
      </w:tblPr>
      <w:tblGrid>
        <w:gridCol w:w="832"/>
        <w:gridCol w:w="222"/>
        <w:gridCol w:w="649"/>
        <w:gridCol w:w="7867"/>
      </w:tblGrid>
      <w:tr w:rsidR="00A256D9" w:rsidRPr="00A7703B" w:rsidTr="00340A99">
        <w:trPr>
          <w:trHeight w:val="285"/>
        </w:trPr>
        <w:tc>
          <w:tcPr>
            <w:tcW w:w="435" w:type="pct"/>
          </w:tcPr>
          <w:p w:rsidR="00A256D9" w:rsidRPr="00A7703B" w:rsidRDefault="00340A99" w:rsidP="0045005A">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З</w:t>
            </w:r>
            <w:r w:rsidR="0045005A" w:rsidRPr="00A7703B">
              <w:rPr>
                <w:rFonts w:ascii="Times New Roman" w:eastAsia="Arial" w:hAnsi="Times New Roman" w:cs="Times New Roman"/>
                <w:color w:val="000000"/>
                <w:sz w:val="28"/>
                <w:szCs w:val="28"/>
                <w:vertAlign w:val="subscript"/>
                <w:lang w:eastAsia="ru-RU"/>
              </w:rPr>
              <w:t>ч</w:t>
            </w:r>
          </w:p>
        </w:tc>
        <w:tc>
          <w:tcPr>
            <w:tcW w:w="116" w:type="pct"/>
          </w:tcPr>
          <w:p w:rsidR="00A256D9" w:rsidRPr="00A7703B" w:rsidRDefault="00A256D9" w:rsidP="00340A99">
            <w:pPr>
              <w:tabs>
                <w:tab w:val="left" w:pos="709"/>
              </w:tabs>
              <w:spacing w:after="0" w:line="240" w:lineRule="auto"/>
              <w:jc w:val="both"/>
              <w:rPr>
                <w:rFonts w:ascii="Times New Roman" w:hAnsi="Times New Roman" w:cs="Times New Roman"/>
                <w:sz w:val="28"/>
                <w:szCs w:val="28"/>
              </w:rPr>
            </w:pPr>
          </w:p>
        </w:tc>
        <w:tc>
          <w:tcPr>
            <w:tcW w:w="339" w:type="pct"/>
          </w:tcPr>
          <w:p w:rsidR="00A256D9" w:rsidRPr="00A7703B" w:rsidRDefault="00A256D9"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A256D9" w:rsidRPr="00A7703B" w:rsidRDefault="00340A99" w:rsidP="0046437B">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часовая заработная плата одного </w:t>
            </w:r>
            <w:r w:rsidR="00DD2D0A" w:rsidRPr="00A7703B">
              <w:rPr>
                <w:rFonts w:ascii="Times New Roman" w:hAnsi="Times New Roman" w:cs="Times New Roman"/>
                <w:sz w:val="28"/>
                <w:szCs w:val="28"/>
              </w:rPr>
              <w:t>работника, осуществляющего производство инженерных изысканий</w:t>
            </w:r>
            <w:r w:rsidRPr="00A7703B">
              <w:rPr>
                <w:rFonts w:ascii="Times New Roman" w:hAnsi="Times New Roman" w:cs="Times New Roman"/>
                <w:sz w:val="28"/>
                <w:szCs w:val="28"/>
              </w:rPr>
              <w:t>, занятого при выполнении работ</w:t>
            </w:r>
            <w:r w:rsidR="00BB0C82" w:rsidRPr="00A7703B">
              <w:rPr>
                <w:rFonts w:ascii="Times New Roman" w:hAnsi="Times New Roman" w:cs="Times New Roman"/>
                <w:sz w:val="28"/>
                <w:szCs w:val="28"/>
              </w:rPr>
              <w:t>,</w:t>
            </w:r>
            <w:r w:rsidRPr="00A7703B">
              <w:rPr>
                <w:rFonts w:ascii="Times New Roman" w:hAnsi="Times New Roman" w:cs="Times New Roman"/>
                <w:sz w:val="28"/>
                <w:szCs w:val="28"/>
              </w:rPr>
              <w:t xml:space="preserve"> </w:t>
            </w:r>
            <w:r w:rsidR="007A548F" w:rsidRPr="00A7703B">
              <w:rPr>
                <w:rFonts w:ascii="Times New Roman" w:hAnsi="Times New Roman" w:cs="Times New Roman"/>
                <w:sz w:val="28"/>
                <w:szCs w:val="28"/>
              </w:rPr>
              <w:t xml:space="preserve">в </w:t>
            </w:r>
            <w:r w:rsidR="00BB0C82" w:rsidRPr="00A7703B">
              <w:rPr>
                <w:rFonts w:ascii="Times New Roman" w:hAnsi="Times New Roman" w:cs="Times New Roman"/>
                <w:sz w:val="28"/>
                <w:szCs w:val="28"/>
              </w:rPr>
              <w:t>рубл</w:t>
            </w:r>
            <w:r w:rsidR="0046437B" w:rsidRPr="00A7703B">
              <w:rPr>
                <w:rFonts w:ascii="Times New Roman" w:hAnsi="Times New Roman" w:cs="Times New Roman"/>
                <w:sz w:val="28"/>
                <w:szCs w:val="28"/>
              </w:rPr>
              <w:t>ях</w:t>
            </w:r>
            <w:r w:rsidR="00986E9E" w:rsidRPr="00A7703B">
              <w:rPr>
                <w:rFonts w:ascii="Times New Roman" w:hAnsi="Times New Roman" w:cs="Times New Roman"/>
                <w:sz w:val="28"/>
                <w:szCs w:val="28"/>
              </w:rPr>
              <w:t>/</w:t>
            </w:r>
            <w:r w:rsidR="007A271D" w:rsidRPr="00A7703B">
              <w:rPr>
                <w:rFonts w:ascii="Times New Roman" w:hAnsi="Times New Roman" w:cs="Times New Roman"/>
                <w:sz w:val="28"/>
                <w:szCs w:val="28"/>
              </w:rPr>
              <w:t>час</w:t>
            </w:r>
            <w:r w:rsidR="00A256D9" w:rsidRPr="00A7703B">
              <w:rPr>
                <w:rFonts w:ascii="Times New Roman" w:hAnsi="Times New Roman" w:cs="Times New Roman"/>
                <w:sz w:val="28"/>
                <w:szCs w:val="28"/>
              </w:rPr>
              <w:t>;</w:t>
            </w:r>
          </w:p>
        </w:tc>
      </w:tr>
      <w:tr w:rsidR="00A256D9" w:rsidRPr="00A7703B" w:rsidTr="00340A99">
        <w:trPr>
          <w:trHeight w:val="250"/>
        </w:trPr>
        <w:tc>
          <w:tcPr>
            <w:tcW w:w="435" w:type="pct"/>
          </w:tcPr>
          <w:p w:rsidR="00A256D9" w:rsidRPr="00A7703B" w:rsidRDefault="00A256D9"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Т</w:t>
            </w:r>
            <w:r w:rsidRPr="00A7703B">
              <w:rPr>
                <w:rFonts w:ascii="Times New Roman" w:hAnsi="Times New Roman" w:cs="Times New Roman"/>
                <w:sz w:val="28"/>
                <w:szCs w:val="28"/>
                <w:vertAlign w:val="subscript"/>
              </w:rPr>
              <w:t>общ</w:t>
            </w:r>
          </w:p>
        </w:tc>
        <w:tc>
          <w:tcPr>
            <w:tcW w:w="116" w:type="pct"/>
          </w:tcPr>
          <w:p w:rsidR="00A256D9" w:rsidRPr="00A7703B" w:rsidRDefault="00A256D9" w:rsidP="00340A99">
            <w:pPr>
              <w:tabs>
                <w:tab w:val="left" w:pos="709"/>
              </w:tabs>
              <w:spacing w:after="0" w:line="240" w:lineRule="auto"/>
              <w:jc w:val="both"/>
              <w:rPr>
                <w:rFonts w:ascii="Times New Roman" w:hAnsi="Times New Roman" w:cs="Times New Roman"/>
                <w:sz w:val="28"/>
                <w:szCs w:val="28"/>
              </w:rPr>
            </w:pPr>
          </w:p>
        </w:tc>
        <w:tc>
          <w:tcPr>
            <w:tcW w:w="339" w:type="pct"/>
          </w:tcPr>
          <w:p w:rsidR="00A256D9" w:rsidRPr="00A7703B" w:rsidRDefault="00A256D9"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A256D9" w:rsidRPr="00A7703B" w:rsidRDefault="007C5829" w:rsidP="007C582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суммарная</w:t>
            </w:r>
            <w:r w:rsidR="00A256D9" w:rsidRPr="00A7703B">
              <w:rPr>
                <w:rFonts w:ascii="Times New Roman" w:hAnsi="Times New Roman" w:cs="Times New Roman"/>
                <w:sz w:val="28"/>
                <w:szCs w:val="28"/>
              </w:rPr>
              <w:t xml:space="preserve"> продолжительность </w:t>
            </w:r>
            <w:r w:rsidRPr="00A7703B">
              <w:rPr>
                <w:rFonts w:ascii="Times New Roman" w:hAnsi="Times New Roman" w:cs="Times New Roman"/>
                <w:sz w:val="28"/>
                <w:szCs w:val="28"/>
              </w:rPr>
              <w:t xml:space="preserve">времени </w:t>
            </w:r>
            <w:r w:rsidR="00020FED" w:rsidRPr="00A7703B">
              <w:rPr>
                <w:rFonts w:ascii="Times New Roman" w:hAnsi="Times New Roman" w:cs="Times New Roman"/>
                <w:sz w:val="28"/>
                <w:szCs w:val="28"/>
              </w:rPr>
              <w:t xml:space="preserve">работы </w:t>
            </w:r>
            <w:r w:rsidR="00FA0F6E" w:rsidRPr="00A7703B">
              <w:rPr>
                <w:rFonts w:ascii="Times New Roman" w:hAnsi="Times New Roman" w:cs="Times New Roman"/>
                <w:sz w:val="28"/>
                <w:szCs w:val="28"/>
              </w:rPr>
              <w:t xml:space="preserve">полного состава </w:t>
            </w:r>
            <w:r w:rsidR="00DD2D0A" w:rsidRPr="00A7703B">
              <w:rPr>
                <w:rFonts w:ascii="Times New Roman" w:hAnsi="Times New Roman" w:cs="Times New Roman"/>
                <w:sz w:val="28"/>
                <w:szCs w:val="28"/>
              </w:rPr>
              <w:t>работников, осуществляющих производство инженерных изысканий</w:t>
            </w:r>
            <w:r w:rsidRPr="00A7703B">
              <w:rPr>
                <w:rFonts w:ascii="Times New Roman" w:hAnsi="Times New Roman" w:cs="Times New Roman"/>
                <w:sz w:val="28"/>
                <w:szCs w:val="28"/>
              </w:rPr>
              <w:t xml:space="preserve">, </w:t>
            </w:r>
            <w:r w:rsidR="00FA0F6E" w:rsidRPr="00A7703B">
              <w:rPr>
                <w:rFonts w:ascii="Times New Roman" w:hAnsi="Times New Roman" w:cs="Times New Roman"/>
                <w:sz w:val="28"/>
                <w:szCs w:val="28"/>
              </w:rPr>
              <w:t>участвующих в технологическом процессе</w:t>
            </w:r>
            <w:r w:rsidRPr="00A7703B">
              <w:rPr>
                <w:rFonts w:ascii="Times New Roman" w:hAnsi="Times New Roman" w:cs="Times New Roman"/>
                <w:sz w:val="28"/>
                <w:szCs w:val="28"/>
              </w:rPr>
              <w:t xml:space="preserve">, </w:t>
            </w:r>
            <w:r w:rsidR="00FE0519" w:rsidRPr="00A7703B">
              <w:rPr>
                <w:rFonts w:ascii="Times New Roman" w:hAnsi="Times New Roman" w:cs="Times New Roman"/>
                <w:sz w:val="28"/>
                <w:szCs w:val="28"/>
              </w:rPr>
              <w:t xml:space="preserve">в </w:t>
            </w:r>
            <w:r w:rsidR="00E042A3" w:rsidRPr="00A7703B">
              <w:rPr>
                <w:rFonts w:ascii="Times New Roman" w:hAnsi="Times New Roman" w:cs="Times New Roman"/>
                <w:sz w:val="28"/>
                <w:szCs w:val="28"/>
              </w:rPr>
              <w:t>человеко-</w:t>
            </w:r>
            <w:r w:rsidR="00FE0519" w:rsidRPr="00A7703B">
              <w:rPr>
                <w:rFonts w:ascii="Times New Roman" w:hAnsi="Times New Roman" w:cs="Times New Roman"/>
                <w:sz w:val="28"/>
                <w:szCs w:val="28"/>
              </w:rPr>
              <w:t>часах</w:t>
            </w:r>
            <w:r w:rsidR="00A256D9" w:rsidRPr="00A7703B">
              <w:rPr>
                <w:rFonts w:ascii="Times New Roman" w:hAnsi="Times New Roman" w:cs="Times New Roman"/>
                <w:sz w:val="28"/>
                <w:szCs w:val="28"/>
              </w:rPr>
              <w:t>;</w:t>
            </w:r>
          </w:p>
        </w:tc>
      </w:tr>
      <w:tr w:rsidR="00A256D9" w:rsidRPr="00A7703B" w:rsidTr="00340A99">
        <w:trPr>
          <w:trHeight w:val="570"/>
        </w:trPr>
        <w:tc>
          <w:tcPr>
            <w:tcW w:w="435" w:type="pct"/>
          </w:tcPr>
          <w:p w:rsidR="00A256D9" w:rsidRPr="00A7703B" w:rsidRDefault="00F76298" w:rsidP="00F76298">
            <w:pPr>
              <w:tabs>
                <w:tab w:val="left" w:pos="709"/>
              </w:tabs>
              <w:spacing w:after="0" w:line="240" w:lineRule="auto"/>
              <w:jc w:val="both"/>
              <w:rPr>
                <w:rFonts w:ascii="Times New Roman" w:hAnsi="Times New Roman" w:cs="Times New Roman"/>
                <w:sz w:val="28"/>
                <w:szCs w:val="28"/>
                <w:lang w:val="en-US"/>
              </w:rPr>
            </w:pPr>
            <w:r w:rsidRPr="00A7703B">
              <w:rPr>
                <w:rFonts w:ascii="Times New Roman" w:eastAsia="Arial" w:hAnsi="Times New Roman" w:cs="Times New Roman"/>
                <w:color w:val="000000"/>
                <w:sz w:val="28"/>
                <w:szCs w:val="28"/>
                <w:lang w:eastAsia="ru-RU"/>
              </w:rPr>
              <w:t>Ч</w:t>
            </w:r>
            <w:r w:rsidRPr="00A7703B">
              <w:rPr>
                <w:rFonts w:ascii="Times New Roman" w:eastAsia="Arial" w:hAnsi="Times New Roman" w:cs="Times New Roman"/>
                <w:color w:val="000000"/>
                <w:sz w:val="28"/>
                <w:szCs w:val="28"/>
                <w:vertAlign w:val="subscript"/>
                <w:lang w:eastAsia="ru-RU"/>
              </w:rPr>
              <w:t>общ</w:t>
            </w:r>
          </w:p>
        </w:tc>
        <w:tc>
          <w:tcPr>
            <w:tcW w:w="116" w:type="pct"/>
          </w:tcPr>
          <w:p w:rsidR="00A256D9" w:rsidRPr="00A7703B" w:rsidRDefault="00A256D9" w:rsidP="00340A99">
            <w:pPr>
              <w:tabs>
                <w:tab w:val="left" w:pos="709"/>
              </w:tabs>
              <w:spacing w:after="0" w:line="240" w:lineRule="auto"/>
              <w:jc w:val="both"/>
              <w:rPr>
                <w:rFonts w:ascii="Times New Roman" w:hAnsi="Times New Roman" w:cs="Times New Roman"/>
                <w:sz w:val="28"/>
                <w:szCs w:val="28"/>
              </w:rPr>
            </w:pPr>
          </w:p>
        </w:tc>
        <w:tc>
          <w:tcPr>
            <w:tcW w:w="339" w:type="pct"/>
          </w:tcPr>
          <w:p w:rsidR="00A256D9" w:rsidRPr="00A7703B" w:rsidRDefault="00A256D9"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A256D9" w:rsidRPr="00A7703B" w:rsidRDefault="00F76298" w:rsidP="00F7629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общая численность </w:t>
            </w:r>
            <w:r w:rsidR="00DD2D0A" w:rsidRPr="00A7703B">
              <w:rPr>
                <w:rFonts w:ascii="Times New Roman" w:hAnsi="Times New Roman" w:cs="Times New Roman"/>
                <w:sz w:val="28"/>
                <w:szCs w:val="28"/>
              </w:rPr>
              <w:t>работников, осуществляющих производство инженерных изысканий</w:t>
            </w:r>
            <w:r w:rsidRPr="00A7703B">
              <w:rPr>
                <w:rFonts w:ascii="Times New Roman" w:hAnsi="Times New Roman" w:cs="Times New Roman"/>
                <w:sz w:val="28"/>
                <w:szCs w:val="28"/>
              </w:rPr>
              <w:t>, участвующих в технологическом процессе, человек</w:t>
            </w:r>
            <w:r w:rsidR="00A256D9" w:rsidRPr="00A7703B">
              <w:rPr>
                <w:rFonts w:ascii="Times New Roman" w:hAnsi="Times New Roman" w:cs="Times New Roman"/>
                <w:sz w:val="28"/>
                <w:szCs w:val="28"/>
              </w:rPr>
              <w:t>;</w:t>
            </w:r>
          </w:p>
        </w:tc>
      </w:tr>
      <w:tr w:rsidR="00A256D9" w:rsidRPr="00A7703B" w:rsidTr="00340A99">
        <w:trPr>
          <w:trHeight w:val="291"/>
        </w:trPr>
        <w:tc>
          <w:tcPr>
            <w:tcW w:w="435" w:type="pct"/>
          </w:tcPr>
          <w:p w:rsidR="00A256D9" w:rsidRPr="00A7703B" w:rsidRDefault="00F76298" w:rsidP="00F76298">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К</w:t>
            </w:r>
            <w:r w:rsidRPr="00A7703B">
              <w:rPr>
                <w:rFonts w:ascii="Times New Roman" w:eastAsia="Arial" w:hAnsi="Times New Roman" w:cs="Times New Roman"/>
                <w:color w:val="000000"/>
                <w:sz w:val="28"/>
                <w:szCs w:val="28"/>
                <w:vertAlign w:val="subscript"/>
                <w:lang w:eastAsia="ru-RU"/>
              </w:rPr>
              <w:t>уч</w:t>
            </w:r>
          </w:p>
        </w:tc>
        <w:tc>
          <w:tcPr>
            <w:tcW w:w="116" w:type="pct"/>
          </w:tcPr>
          <w:p w:rsidR="00A256D9" w:rsidRPr="00A7703B" w:rsidRDefault="00A256D9" w:rsidP="00340A99">
            <w:pPr>
              <w:tabs>
                <w:tab w:val="left" w:pos="709"/>
              </w:tabs>
              <w:spacing w:after="0" w:line="240" w:lineRule="auto"/>
              <w:jc w:val="both"/>
              <w:rPr>
                <w:rFonts w:ascii="Times New Roman" w:hAnsi="Times New Roman" w:cs="Times New Roman"/>
                <w:sz w:val="28"/>
                <w:szCs w:val="28"/>
              </w:rPr>
            </w:pPr>
          </w:p>
        </w:tc>
        <w:tc>
          <w:tcPr>
            <w:tcW w:w="339" w:type="pct"/>
          </w:tcPr>
          <w:p w:rsidR="00A256D9" w:rsidRPr="00A7703B" w:rsidRDefault="00A256D9"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A256D9" w:rsidRPr="00A7703B" w:rsidRDefault="00F76298"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коэффициент, учитывающий степень участия </w:t>
            </w:r>
            <w:r w:rsidR="00E6065C" w:rsidRPr="00A7703B">
              <w:rPr>
                <w:rFonts w:ascii="Times New Roman" w:hAnsi="Times New Roman" w:cs="Times New Roman"/>
                <w:sz w:val="28"/>
                <w:szCs w:val="28"/>
              </w:rPr>
              <w:t xml:space="preserve">каждого </w:t>
            </w:r>
            <w:r w:rsidR="00DD2D0A" w:rsidRPr="00A7703B">
              <w:rPr>
                <w:rFonts w:ascii="Times New Roman" w:hAnsi="Times New Roman" w:cs="Times New Roman"/>
                <w:sz w:val="28"/>
                <w:szCs w:val="28"/>
              </w:rPr>
              <w:t>работника, осуществляющего производство инженерных изысканий</w:t>
            </w:r>
            <w:r w:rsidR="00E6065C" w:rsidRPr="00A7703B">
              <w:rPr>
                <w:rFonts w:ascii="Times New Roman" w:hAnsi="Times New Roman" w:cs="Times New Roman"/>
                <w:sz w:val="28"/>
                <w:szCs w:val="28"/>
              </w:rPr>
              <w:t>,</w:t>
            </w:r>
            <w:r w:rsidR="00E6065C" w:rsidRPr="00A7703B">
              <w:rPr>
                <w:rFonts w:ascii="Times New Roman" w:hAnsi="Times New Roman" w:cs="Times New Roman"/>
              </w:rPr>
              <w:t xml:space="preserve"> </w:t>
            </w:r>
            <w:r w:rsidR="00BF58BB" w:rsidRPr="00A7703B">
              <w:rPr>
                <w:rFonts w:ascii="Times New Roman" w:hAnsi="Times New Roman" w:cs="Times New Roman"/>
                <w:sz w:val="28"/>
                <w:szCs w:val="28"/>
              </w:rPr>
              <w:t>задействованного</w:t>
            </w:r>
            <w:r w:rsidR="00E6065C" w:rsidRPr="00A7703B">
              <w:rPr>
                <w:rFonts w:ascii="Times New Roman" w:hAnsi="Times New Roman" w:cs="Times New Roman"/>
                <w:sz w:val="28"/>
                <w:szCs w:val="28"/>
              </w:rPr>
              <w:t xml:space="preserve"> в технологическом процессе (</w:t>
            </w:r>
            <w:r w:rsidRPr="00A7703B">
              <w:rPr>
                <w:rFonts w:ascii="Times New Roman" w:hAnsi="Times New Roman" w:cs="Times New Roman"/>
                <w:sz w:val="28"/>
                <w:szCs w:val="28"/>
              </w:rPr>
              <w:t>далее – коэффициент участия)</w:t>
            </w:r>
            <w:r w:rsidR="00BB0C82" w:rsidRPr="00A7703B">
              <w:rPr>
                <w:rFonts w:ascii="Times New Roman" w:hAnsi="Times New Roman" w:cs="Times New Roman"/>
                <w:sz w:val="28"/>
                <w:szCs w:val="28"/>
              </w:rPr>
              <w:t>.</w:t>
            </w:r>
          </w:p>
        </w:tc>
      </w:tr>
    </w:tbl>
    <w:p w:rsidR="00272DE8" w:rsidRPr="00A7703B" w:rsidRDefault="00F76298" w:rsidP="00A7703B">
      <w:pPr>
        <w:pStyle w:val="afff4"/>
        <w:ind w:left="0" w:firstLine="709"/>
        <w:rPr>
          <w:rFonts w:ascii="Times New Roman" w:hAnsi="Times New Roman" w:cs="Times New Roman"/>
        </w:rPr>
      </w:pPr>
      <w:r w:rsidRPr="00A7703B">
        <w:rPr>
          <w:rFonts w:ascii="Times New Roman" w:hAnsi="Times New Roman" w:cs="Times New Roman"/>
        </w:rPr>
        <w:t xml:space="preserve">Часовая </w:t>
      </w:r>
      <w:r w:rsidR="00BB0C82" w:rsidRPr="00A7703B">
        <w:rPr>
          <w:rFonts w:ascii="Times New Roman" w:hAnsi="Times New Roman" w:cs="Times New Roman"/>
        </w:rPr>
        <w:t xml:space="preserve">заработная плата </w:t>
      </w:r>
      <w:r w:rsidR="001077FA" w:rsidRPr="00A7703B">
        <w:rPr>
          <w:rFonts w:ascii="Times New Roman" w:hAnsi="Times New Roman" w:cs="Times New Roman"/>
          <w:lang w:val="ru-RU"/>
        </w:rPr>
        <w:t>(</w:t>
      </w:r>
      <w:r w:rsidR="001077FA" w:rsidRPr="00A7703B">
        <w:rPr>
          <w:rFonts w:ascii="Times New Roman" w:eastAsia="Arial" w:hAnsi="Times New Roman" w:cs="Times New Roman"/>
          <w:color w:val="000000"/>
          <w:szCs w:val="28"/>
          <w:lang w:eastAsia="ru-RU"/>
        </w:rPr>
        <w:t>З</w:t>
      </w:r>
      <w:r w:rsidR="001077FA" w:rsidRPr="00A7703B">
        <w:rPr>
          <w:rFonts w:ascii="Times New Roman" w:eastAsia="Arial" w:hAnsi="Times New Roman" w:cs="Times New Roman"/>
          <w:color w:val="000000"/>
          <w:szCs w:val="28"/>
          <w:vertAlign w:val="subscript"/>
          <w:lang w:eastAsia="ru-RU"/>
        </w:rPr>
        <w:t>ч</w:t>
      </w:r>
      <w:r w:rsidR="001077FA" w:rsidRPr="00A7703B">
        <w:rPr>
          <w:rFonts w:ascii="Times New Roman" w:eastAsia="Arial" w:hAnsi="Times New Roman" w:cs="Times New Roman"/>
          <w:color w:val="000000"/>
          <w:szCs w:val="28"/>
          <w:lang w:val="ru-RU" w:eastAsia="ru-RU"/>
        </w:rPr>
        <w:t>)</w:t>
      </w:r>
      <w:r w:rsidR="001077FA" w:rsidRPr="00A7703B">
        <w:rPr>
          <w:rFonts w:ascii="Times New Roman" w:hAnsi="Times New Roman" w:cs="Times New Roman"/>
        </w:rPr>
        <w:t xml:space="preserve"> </w:t>
      </w:r>
      <w:r w:rsidRPr="00A7703B">
        <w:rPr>
          <w:rFonts w:ascii="Times New Roman" w:hAnsi="Times New Roman" w:cs="Times New Roman"/>
        </w:rPr>
        <w:t xml:space="preserve">одного </w:t>
      </w:r>
      <w:r w:rsidR="00DD2D0A" w:rsidRPr="00A7703B">
        <w:rPr>
          <w:rFonts w:ascii="Times New Roman" w:hAnsi="Times New Roman" w:cs="Times New Roman"/>
        </w:rPr>
        <w:t>работник</w:t>
      </w:r>
      <w:r w:rsidR="0070707A" w:rsidRPr="00A7703B">
        <w:rPr>
          <w:rFonts w:ascii="Times New Roman" w:hAnsi="Times New Roman" w:cs="Times New Roman"/>
          <w:lang w:val="ru-RU"/>
        </w:rPr>
        <w:t>а</w:t>
      </w:r>
      <w:r w:rsidR="00DD2D0A" w:rsidRPr="00A7703B">
        <w:rPr>
          <w:rFonts w:ascii="Times New Roman" w:hAnsi="Times New Roman" w:cs="Times New Roman"/>
        </w:rPr>
        <w:t>, осуществляющ</w:t>
      </w:r>
      <w:r w:rsidR="00DD2D0A" w:rsidRPr="00A7703B">
        <w:rPr>
          <w:rFonts w:ascii="Times New Roman" w:hAnsi="Times New Roman" w:cs="Times New Roman"/>
          <w:lang w:val="ru-RU"/>
        </w:rPr>
        <w:t>его</w:t>
      </w:r>
      <w:r w:rsidR="00DD2D0A" w:rsidRPr="00A7703B">
        <w:rPr>
          <w:rFonts w:ascii="Times New Roman" w:hAnsi="Times New Roman" w:cs="Times New Roman"/>
        </w:rPr>
        <w:t xml:space="preserve"> производство инженерных изысканий</w:t>
      </w:r>
      <w:r w:rsidRPr="00A7703B">
        <w:rPr>
          <w:rFonts w:ascii="Times New Roman" w:hAnsi="Times New Roman" w:cs="Times New Roman"/>
        </w:rPr>
        <w:t>, занятого при выполнении работ</w:t>
      </w:r>
      <w:r w:rsidR="004649C6" w:rsidRPr="00A7703B">
        <w:rPr>
          <w:rFonts w:ascii="Times New Roman" w:hAnsi="Times New Roman" w:cs="Times New Roman"/>
          <w:lang w:val="ru-RU"/>
        </w:rPr>
        <w:t>,</w:t>
      </w:r>
      <w:r w:rsidRPr="00A7703B">
        <w:rPr>
          <w:rFonts w:ascii="Times New Roman" w:hAnsi="Times New Roman" w:cs="Times New Roman"/>
        </w:rPr>
        <w:t xml:space="preserve"> </w:t>
      </w:r>
      <w:r w:rsidRPr="00A7703B">
        <w:rPr>
          <w:rFonts w:ascii="Times New Roman" w:hAnsi="Times New Roman" w:cs="Times New Roman"/>
          <w:szCs w:val="28"/>
        </w:rPr>
        <w:t xml:space="preserve">определяется по формуле </w:t>
      </w:r>
      <w:r w:rsidR="00605204" w:rsidRPr="00A7703B">
        <w:rPr>
          <w:rFonts w:ascii="Times New Roman" w:hAnsi="Times New Roman" w:cs="Times New Roman"/>
          <w:szCs w:val="28"/>
          <w:lang w:val="ru-RU"/>
        </w:rPr>
        <w:t>(</w:t>
      </w:r>
      <w:r w:rsidR="008B3BBA" w:rsidRPr="00A7703B">
        <w:rPr>
          <w:rFonts w:ascii="Times New Roman" w:hAnsi="Times New Roman" w:cs="Times New Roman"/>
          <w:szCs w:val="28"/>
          <w:lang w:val="ru-RU"/>
        </w:rPr>
        <w:t>6</w:t>
      </w:r>
      <w:r w:rsidR="00605204" w:rsidRPr="00A7703B">
        <w:rPr>
          <w:rFonts w:ascii="Times New Roman" w:hAnsi="Times New Roman" w:cs="Times New Roman"/>
          <w:szCs w:val="28"/>
          <w:lang w:val="ru-RU"/>
        </w:rPr>
        <w:t>)</w:t>
      </w:r>
      <w:r w:rsidRPr="00A7703B">
        <w:rPr>
          <w:rFonts w:ascii="Times New Roman" w:hAnsi="Times New Roman" w:cs="Times New Roman"/>
          <w:szCs w:val="28"/>
          <w:lang w:val="ru-RU"/>
        </w:rPr>
        <w:t>:</w:t>
      </w:r>
    </w:p>
    <w:p w:rsidR="00340A99" w:rsidRPr="00A7703B" w:rsidRDefault="00340A99" w:rsidP="00340A99">
      <w:pPr>
        <w:pStyle w:val="afff"/>
        <w:rPr>
          <w:rFonts w:ascii="Times New Roman" w:hAnsi="Times New Roman" w:cs="Times New Roman"/>
        </w:rPr>
      </w:pPr>
    </w:p>
    <w:p w:rsidR="00E210AB" w:rsidRPr="00A7703B" w:rsidRDefault="00E210AB" w:rsidP="00340A99">
      <w:pPr>
        <w:pStyle w:val="afff"/>
        <w:rPr>
          <w:rFonts w:ascii="Times New Roman" w:hAnsi="Times New Roman" w:cs="Times New Roman"/>
        </w:rPr>
      </w:pPr>
    </w:p>
    <w:tbl>
      <w:tblPr>
        <w:tblW w:w="4640" w:type="dxa"/>
        <w:jc w:val="center"/>
        <w:tblLook w:val="04A0" w:firstRow="1" w:lastRow="0" w:firstColumn="1" w:lastColumn="0" w:noHBand="0" w:noVBand="1"/>
      </w:tblPr>
      <w:tblGrid>
        <w:gridCol w:w="960"/>
        <w:gridCol w:w="1240"/>
        <w:gridCol w:w="1480"/>
        <w:gridCol w:w="960"/>
      </w:tblGrid>
      <w:tr w:rsidR="00340A99" w:rsidRPr="00A7703B" w:rsidTr="00340A99">
        <w:trPr>
          <w:trHeight w:val="375"/>
          <w:jc w:val="center"/>
        </w:trPr>
        <w:tc>
          <w:tcPr>
            <w:tcW w:w="960" w:type="dxa"/>
            <w:vMerge w:val="restart"/>
            <w:tcBorders>
              <w:top w:val="nil"/>
              <w:left w:val="nil"/>
              <w:bottom w:val="nil"/>
              <w:right w:val="nil"/>
            </w:tcBorders>
            <w:shd w:val="clear" w:color="auto" w:fill="auto"/>
            <w:noWrap/>
            <w:vAlign w:val="center"/>
            <w:hideMark/>
          </w:tcPr>
          <w:p w:rsidR="00340A99" w:rsidRPr="00A7703B" w:rsidRDefault="00340A99" w:rsidP="00340A99">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З</w:t>
            </w:r>
            <w:r w:rsidRPr="00A7703B">
              <w:rPr>
                <w:rFonts w:ascii="Times New Roman" w:eastAsia="Arial" w:hAnsi="Times New Roman" w:cs="Times New Roman"/>
                <w:color w:val="000000"/>
                <w:sz w:val="28"/>
                <w:szCs w:val="28"/>
                <w:vertAlign w:val="subscript"/>
                <w:lang w:eastAsia="ru-RU"/>
              </w:rPr>
              <w:t xml:space="preserve">ч </w:t>
            </w:r>
            <w:r w:rsidRPr="00A7703B">
              <w:rPr>
                <w:rFonts w:ascii="Times New Roman" w:eastAsia="Arial" w:hAnsi="Times New Roman" w:cs="Times New Roman"/>
                <w:color w:val="000000"/>
                <w:sz w:val="28"/>
                <w:szCs w:val="28"/>
                <w:lang w:eastAsia="ru-RU"/>
              </w:rPr>
              <w:t>=</w:t>
            </w:r>
          </w:p>
        </w:tc>
        <w:tc>
          <w:tcPr>
            <w:tcW w:w="1240" w:type="dxa"/>
            <w:tcBorders>
              <w:top w:val="nil"/>
              <w:left w:val="nil"/>
              <w:bottom w:val="single" w:sz="4" w:space="0" w:color="auto"/>
              <w:right w:val="nil"/>
            </w:tcBorders>
            <w:shd w:val="clear" w:color="auto" w:fill="auto"/>
            <w:noWrap/>
            <w:vAlign w:val="center"/>
            <w:hideMark/>
          </w:tcPr>
          <w:p w:rsidR="00340A99" w:rsidRPr="00A7703B" w:rsidRDefault="00340A99" w:rsidP="00340A99">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З</w:t>
            </w:r>
            <w:r w:rsidRPr="00A7703B">
              <w:rPr>
                <w:rFonts w:ascii="Times New Roman" w:eastAsia="Arial" w:hAnsi="Times New Roman" w:cs="Times New Roman"/>
                <w:color w:val="000000"/>
                <w:sz w:val="28"/>
                <w:szCs w:val="28"/>
                <w:vertAlign w:val="subscript"/>
                <w:lang w:eastAsia="ru-RU"/>
              </w:rPr>
              <w:t>срм</w:t>
            </w:r>
          </w:p>
        </w:tc>
        <w:tc>
          <w:tcPr>
            <w:tcW w:w="1480" w:type="dxa"/>
            <w:vMerge w:val="restart"/>
            <w:tcBorders>
              <w:top w:val="nil"/>
              <w:left w:val="nil"/>
              <w:bottom w:val="nil"/>
              <w:right w:val="nil"/>
            </w:tcBorders>
            <w:shd w:val="clear" w:color="auto" w:fill="auto"/>
            <w:noWrap/>
            <w:vAlign w:val="center"/>
            <w:hideMark/>
          </w:tcPr>
          <w:p w:rsidR="00340A99" w:rsidRPr="00A7703B" w:rsidRDefault="00340A99" w:rsidP="00340A99">
            <w:pPr>
              <w:spacing w:after="0" w:line="240" w:lineRule="auto"/>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w:t>
            </w:r>
          </w:p>
        </w:tc>
        <w:tc>
          <w:tcPr>
            <w:tcW w:w="960" w:type="dxa"/>
            <w:vMerge w:val="restart"/>
            <w:tcBorders>
              <w:top w:val="nil"/>
              <w:left w:val="nil"/>
              <w:bottom w:val="nil"/>
              <w:right w:val="nil"/>
            </w:tcBorders>
            <w:shd w:val="clear" w:color="auto" w:fill="auto"/>
            <w:noWrap/>
            <w:vAlign w:val="center"/>
            <w:hideMark/>
          </w:tcPr>
          <w:p w:rsidR="00340A99" w:rsidRPr="00A7703B" w:rsidRDefault="00340A99" w:rsidP="008B3BBA">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w:t>
            </w:r>
            <w:r w:rsidR="008B3BBA" w:rsidRPr="00A7703B">
              <w:rPr>
                <w:rFonts w:ascii="Times New Roman" w:eastAsia="Arial" w:hAnsi="Times New Roman" w:cs="Times New Roman"/>
                <w:color w:val="000000"/>
                <w:sz w:val="28"/>
                <w:szCs w:val="28"/>
                <w:lang w:eastAsia="ru-RU"/>
              </w:rPr>
              <w:t>6</w:t>
            </w:r>
            <w:r w:rsidRPr="00A7703B">
              <w:rPr>
                <w:rFonts w:ascii="Times New Roman" w:eastAsia="Arial" w:hAnsi="Times New Roman" w:cs="Times New Roman"/>
                <w:color w:val="000000"/>
                <w:sz w:val="28"/>
                <w:szCs w:val="28"/>
                <w:lang w:eastAsia="ru-RU"/>
              </w:rPr>
              <w:t>)</w:t>
            </w:r>
          </w:p>
        </w:tc>
      </w:tr>
      <w:tr w:rsidR="00340A99" w:rsidRPr="00A7703B" w:rsidTr="00340A99">
        <w:trPr>
          <w:trHeight w:val="375"/>
          <w:jc w:val="center"/>
        </w:trPr>
        <w:tc>
          <w:tcPr>
            <w:tcW w:w="960" w:type="dxa"/>
            <w:vMerge/>
            <w:tcBorders>
              <w:top w:val="nil"/>
              <w:left w:val="nil"/>
              <w:bottom w:val="nil"/>
              <w:right w:val="nil"/>
            </w:tcBorders>
            <w:vAlign w:val="center"/>
            <w:hideMark/>
          </w:tcPr>
          <w:p w:rsidR="00340A99" w:rsidRPr="00A7703B" w:rsidRDefault="00340A99" w:rsidP="00340A99">
            <w:pPr>
              <w:spacing w:after="0" w:line="240" w:lineRule="auto"/>
              <w:rPr>
                <w:rFonts w:ascii="Times New Roman" w:eastAsia="Arial" w:hAnsi="Times New Roman" w:cs="Times New Roman"/>
                <w:i/>
                <w:color w:val="000000"/>
                <w:sz w:val="28"/>
                <w:szCs w:val="28"/>
                <w:lang w:eastAsia="ru-RU"/>
              </w:rPr>
            </w:pPr>
          </w:p>
        </w:tc>
        <w:tc>
          <w:tcPr>
            <w:tcW w:w="1240" w:type="dxa"/>
            <w:tcBorders>
              <w:top w:val="nil"/>
              <w:left w:val="nil"/>
              <w:bottom w:val="nil"/>
              <w:right w:val="nil"/>
            </w:tcBorders>
            <w:shd w:val="clear" w:color="auto" w:fill="auto"/>
            <w:noWrap/>
            <w:vAlign w:val="center"/>
            <w:hideMark/>
          </w:tcPr>
          <w:p w:rsidR="00340A99" w:rsidRPr="00A7703B" w:rsidRDefault="00340A99" w:rsidP="00340A99">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t</w:t>
            </w:r>
            <w:r w:rsidRPr="00A7703B">
              <w:rPr>
                <w:rFonts w:ascii="Times New Roman" w:eastAsia="Arial" w:hAnsi="Times New Roman" w:cs="Times New Roman"/>
                <w:color w:val="000000"/>
                <w:sz w:val="28"/>
                <w:szCs w:val="28"/>
                <w:vertAlign w:val="subscript"/>
                <w:lang w:eastAsia="ru-RU"/>
              </w:rPr>
              <w:t>м</w:t>
            </w:r>
          </w:p>
        </w:tc>
        <w:tc>
          <w:tcPr>
            <w:tcW w:w="1480" w:type="dxa"/>
            <w:vMerge/>
            <w:tcBorders>
              <w:top w:val="nil"/>
              <w:left w:val="nil"/>
              <w:bottom w:val="nil"/>
              <w:right w:val="nil"/>
            </w:tcBorders>
            <w:vAlign w:val="center"/>
            <w:hideMark/>
          </w:tcPr>
          <w:p w:rsidR="00340A99" w:rsidRPr="00A7703B" w:rsidRDefault="00340A99" w:rsidP="00340A99">
            <w:pPr>
              <w:spacing w:after="0" w:line="240" w:lineRule="auto"/>
              <w:rPr>
                <w:rFonts w:ascii="Times New Roman" w:eastAsia="Arial" w:hAnsi="Times New Roman" w:cs="Times New Roman"/>
                <w:i/>
                <w:color w:val="000000"/>
                <w:sz w:val="28"/>
                <w:szCs w:val="28"/>
                <w:lang w:eastAsia="ru-RU"/>
              </w:rPr>
            </w:pPr>
          </w:p>
        </w:tc>
        <w:tc>
          <w:tcPr>
            <w:tcW w:w="960" w:type="dxa"/>
            <w:vMerge/>
            <w:tcBorders>
              <w:top w:val="nil"/>
              <w:left w:val="nil"/>
              <w:bottom w:val="nil"/>
              <w:right w:val="nil"/>
            </w:tcBorders>
            <w:vAlign w:val="center"/>
            <w:hideMark/>
          </w:tcPr>
          <w:p w:rsidR="00340A99" w:rsidRPr="00A7703B" w:rsidRDefault="00340A99" w:rsidP="00340A99">
            <w:pPr>
              <w:spacing w:after="0" w:line="240" w:lineRule="auto"/>
              <w:rPr>
                <w:rFonts w:ascii="Times New Roman" w:eastAsia="Arial" w:hAnsi="Times New Roman" w:cs="Times New Roman"/>
                <w:i/>
                <w:color w:val="000000"/>
                <w:sz w:val="28"/>
                <w:szCs w:val="28"/>
                <w:lang w:eastAsia="ru-RU"/>
              </w:rPr>
            </w:pPr>
          </w:p>
        </w:tc>
      </w:tr>
      <w:tr w:rsidR="00340A99" w:rsidRPr="00A7703B" w:rsidTr="00BB0C82">
        <w:trPr>
          <w:trHeight w:val="80"/>
          <w:jc w:val="center"/>
        </w:trPr>
        <w:tc>
          <w:tcPr>
            <w:tcW w:w="960" w:type="dxa"/>
            <w:tcBorders>
              <w:top w:val="nil"/>
              <w:left w:val="nil"/>
              <w:bottom w:val="nil"/>
              <w:right w:val="nil"/>
            </w:tcBorders>
            <w:vAlign w:val="center"/>
          </w:tcPr>
          <w:p w:rsidR="00340A99" w:rsidRPr="00A7703B" w:rsidRDefault="00340A99" w:rsidP="00340A99">
            <w:pPr>
              <w:pStyle w:val="afff"/>
              <w:jc w:val="left"/>
              <w:rPr>
                <w:rFonts w:ascii="Times New Roman" w:hAnsi="Times New Roman" w:cs="Times New Roman"/>
                <w:i/>
                <w:lang w:eastAsia="ru-RU"/>
              </w:rPr>
            </w:pPr>
          </w:p>
        </w:tc>
        <w:tc>
          <w:tcPr>
            <w:tcW w:w="1240" w:type="dxa"/>
            <w:tcBorders>
              <w:top w:val="nil"/>
              <w:left w:val="nil"/>
              <w:bottom w:val="nil"/>
              <w:right w:val="nil"/>
            </w:tcBorders>
            <w:shd w:val="clear" w:color="auto" w:fill="auto"/>
            <w:noWrap/>
            <w:vAlign w:val="center"/>
          </w:tcPr>
          <w:p w:rsidR="00340A99" w:rsidRPr="00A7703B" w:rsidRDefault="00340A99" w:rsidP="00340A99">
            <w:pPr>
              <w:spacing w:after="0" w:line="240" w:lineRule="auto"/>
              <w:jc w:val="center"/>
              <w:rPr>
                <w:rFonts w:ascii="Times New Roman" w:eastAsia="Arial" w:hAnsi="Times New Roman" w:cs="Times New Roman"/>
                <w:i/>
                <w:color w:val="000000"/>
                <w:sz w:val="28"/>
                <w:szCs w:val="28"/>
                <w:lang w:eastAsia="ru-RU"/>
              </w:rPr>
            </w:pPr>
          </w:p>
        </w:tc>
        <w:tc>
          <w:tcPr>
            <w:tcW w:w="1480" w:type="dxa"/>
            <w:tcBorders>
              <w:top w:val="nil"/>
              <w:left w:val="nil"/>
              <w:bottom w:val="nil"/>
              <w:right w:val="nil"/>
            </w:tcBorders>
            <w:vAlign w:val="center"/>
          </w:tcPr>
          <w:p w:rsidR="00340A99" w:rsidRPr="00A7703B" w:rsidRDefault="00340A99" w:rsidP="00340A99">
            <w:pPr>
              <w:spacing w:after="0" w:line="240" w:lineRule="auto"/>
              <w:rPr>
                <w:rFonts w:ascii="Times New Roman" w:eastAsia="Arial" w:hAnsi="Times New Roman" w:cs="Times New Roman"/>
                <w:i/>
                <w:color w:val="000000"/>
                <w:sz w:val="28"/>
                <w:szCs w:val="28"/>
                <w:lang w:eastAsia="ru-RU"/>
              </w:rPr>
            </w:pPr>
          </w:p>
        </w:tc>
        <w:tc>
          <w:tcPr>
            <w:tcW w:w="960" w:type="dxa"/>
            <w:tcBorders>
              <w:top w:val="nil"/>
              <w:left w:val="nil"/>
              <w:bottom w:val="nil"/>
              <w:right w:val="nil"/>
            </w:tcBorders>
            <w:vAlign w:val="center"/>
          </w:tcPr>
          <w:p w:rsidR="00340A99" w:rsidRPr="00A7703B" w:rsidRDefault="00340A99" w:rsidP="00340A99">
            <w:pPr>
              <w:spacing w:after="0" w:line="240" w:lineRule="auto"/>
              <w:rPr>
                <w:rFonts w:ascii="Times New Roman" w:eastAsia="Arial" w:hAnsi="Times New Roman" w:cs="Times New Roman"/>
                <w:i/>
                <w:color w:val="000000"/>
                <w:sz w:val="28"/>
                <w:szCs w:val="28"/>
                <w:lang w:eastAsia="ru-RU"/>
              </w:rPr>
            </w:pPr>
          </w:p>
        </w:tc>
      </w:tr>
    </w:tbl>
    <w:p w:rsidR="00272DE8" w:rsidRPr="00A7703B" w:rsidRDefault="00340A99" w:rsidP="00340A99">
      <w:pPr>
        <w:pStyle w:val="afff"/>
        <w:rPr>
          <w:rFonts w:ascii="Times New Roman" w:hAnsi="Times New Roman" w:cs="Times New Roman"/>
        </w:rPr>
      </w:pPr>
      <w:r w:rsidRPr="00A7703B">
        <w:rPr>
          <w:rFonts w:ascii="Times New Roman" w:hAnsi="Times New Roman" w:cs="Times New Roman"/>
        </w:rPr>
        <w:t>где:</w:t>
      </w:r>
    </w:p>
    <w:tbl>
      <w:tblPr>
        <w:tblW w:w="5000" w:type="pct"/>
        <w:tblLook w:val="01E0" w:firstRow="1" w:lastRow="1" w:firstColumn="1" w:lastColumn="1" w:noHBand="0" w:noVBand="0"/>
      </w:tblPr>
      <w:tblGrid>
        <w:gridCol w:w="832"/>
        <w:gridCol w:w="222"/>
        <w:gridCol w:w="649"/>
        <w:gridCol w:w="7867"/>
      </w:tblGrid>
      <w:tr w:rsidR="00340A99" w:rsidRPr="00A7703B" w:rsidTr="00340A99">
        <w:trPr>
          <w:trHeight w:val="285"/>
        </w:trPr>
        <w:tc>
          <w:tcPr>
            <w:tcW w:w="435" w:type="pct"/>
          </w:tcPr>
          <w:p w:rsidR="00340A99" w:rsidRPr="00A7703B" w:rsidRDefault="00340A99" w:rsidP="00BB0C82">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З</w:t>
            </w:r>
            <w:r w:rsidR="00BB0C82" w:rsidRPr="00A7703B">
              <w:rPr>
                <w:rFonts w:ascii="Times New Roman" w:eastAsia="Arial" w:hAnsi="Times New Roman" w:cs="Times New Roman"/>
                <w:color w:val="000000"/>
                <w:sz w:val="28"/>
                <w:szCs w:val="28"/>
                <w:vertAlign w:val="subscript"/>
                <w:lang w:eastAsia="ru-RU"/>
              </w:rPr>
              <w:t>срм</w:t>
            </w:r>
          </w:p>
        </w:tc>
        <w:tc>
          <w:tcPr>
            <w:tcW w:w="116" w:type="pct"/>
          </w:tcPr>
          <w:p w:rsidR="00340A99" w:rsidRPr="00A7703B" w:rsidRDefault="00340A99" w:rsidP="00340A99">
            <w:pPr>
              <w:tabs>
                <w:tab w:val="left" w:pos="709"/>
              </w:tabs>
              <w:spacing w:after="0" w:line="240" w:lineRule="auto"/>
              <w:jc w:val="both"/>
              <w:rPr>
                <w:rFonts w:ascii="Times New Roman" w:hAnsi="Times New Roman" w:cs="Times New Roman"/>
                <w:sz w:val="28"/>
                <w:szCs w:val="28"/>
              </w:rPr>
            </w:pPr>
          </w:p>
        </w:tc>
        <w:tc>
          <w:tcPr>
            <w:tcW w:w="339" w:type="pct"/>
          </w:tcPr>
          <w:p w:rsidR="00340A99" w:rsidRPr="00A7703B" w:rsidRDefault="00340A99"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340A99" w:rsidRPr="00A7703B" w:rsidRDefault="00BB0C82" w:rsidP="0081748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среднемесячная заработная плата </w:t>
            </w:r>
            <w:r w:rsidR="00340A99" w:rsidRPr="00A7703B">
              <w:rPr>
                <w:rFonts w:ascii="Times New Roman" w:hAnsi="Times New Roman" w:cs="Times New Roman"/>
                <w:sz w:val="28"/>
                <w:szCs w:val="28"/>
              </w:rPr>
              <w:t xml:space="preserve">одного </w:t>
            </w:r>
            <w:r w:rsidR="00DD2D0A" w:rsidRPr="00A7703B">
              <w:rPr>
                <w:rFonts w:ascii="Times New Roman" w:hAnsi="Times New Roman" w:cs="Times New Roman"/>
                <w:sz w:val="28"/>
                <w:szCs w:val="28"/>
              </w:rPr>
              <w:t>работника, осуществляющего производство инженерных изыскани</w:t>
            </w:r>
            <w:r w:rsidR="0070707A" w:rsidRPr="00A7703B">
              <w:rPr>
                <w:rFonts w:ascii="Times New Roman" w:hAnsi="Times New Roman" w:cs="Times New Roman"/>
                <w:sz w:val="28"/>
                <w:szCs w:val="28"/>
              </w:rPr>
              <w:t>й</w:t>
            </w:r>
            <w:r w:rsidR="00340A99" w:rsidRPr="00A7703B">
              <w:rPr>
                <w:rFonts w:ascii="Times New Roman" w:hAnsi="Times New Roman" w:cs="Times New Roman"/>
                <w:sz w:val="28"/>
                <w:szCs w:val="28"/>
              </w:rPr>
              <w:t>, занятого при выполнении работ</w:t>
            </w:r>
            <w:r w:rsidRPr="00A7703B">
              <w:rPr>
                <w:rFonts w:ascii="Times New Roman" w:hAnsi="Times New Roman" w:cs="Times New Roman"/>
                <w:sz w:val="28"/>
                <w:szCs w:val="28"/>
              </w:rPr>
              <w:t>,</w:t>
            </w:r>
            <w:r w:rsidR="00340A99" w:rsidRPr="00A7703B">
              <w:rPr>
                <w:rFonts w:ascii="Times New Roman" w:hAnsi="Times New Roman" w:cs="Times New Roman"/>
                <w:sz w:val="28"/>
                <w:szCs w:val="28"/>
              </w:rPr>
              <w:t xml:space="preserve"> принимае</w:t>
            </w:r>
            <w:r w:rsidRPr="00A7703B">
              <w:rPr>
                <w:rFonts w:ascii="Times New Roman" w:hAnsi="Times New Roman" w:cs="Times New Roman"/>
                <w:sz w:val="28"/>
                <w:szCs w:val="28"/>
              </w:rPr>
              <w:t>мая</w:t>
            </w:r>
            <w:r w:rsidR="00340A99" w:rsidRPr="00A7703B">
              <w:rPr>
                <w:rFonts w:ascii="Times New Roman" w:hAnsi="Times New Roman" w:cs="Times New Roman"/>
                <w:sz w:val="28"/>
                <w:szCs w:val="28"/>
              </w:rPr>
              <w:t xml:space="preserve"> по данным Росстата о среднемесячной номинальной начисленной заработной плате работ</w:t>
            </w:r>
            <w:r w:rsidR="0081748D" w:rsidRPr="00A7703B">
              <w:rPr>
                <w:rFonts w:ascii="Times New Roman" w:hAnsi="Times New Roman" w:cs="Times New Roman"/>
                <w:sz w:val="28"/>
                <w:szCs w:val="28"/>
              </w:rPr>
              <w:t>ающих в экономике</w:t>
            </w:r>
            <w:r w:rsidR="00340A99" w:rsidRPr="00A7703B">
              <w:rPr>
                <w:rFonts w:ascii="Times New Roman" w:hAnsi="Times New Roman" w:cs="Times New Roman"/>
                <w:sz w:val="28"/>
                <w:szCs w:val="28"/>
              </w:rPr>
              <w:t xml:space="preserve">, по видам экономической деятельности в Российской Федерации за год, предшествующий году разработки </w:t>
            </w:r>
            <w:r w:rsidRPr="00A7703B">
              <w:rPr>
                <w:rFonts w:ascii="Times New Roman" w:hAnsi="Times New Roman" w:cs="Times New Roman"/>
                <w:sz w:val="28"/>
                <w:szCs w:val="28"/>
              </w:rPr>
              <w:t xml:space="preserve">МНЗ на </w:t>
            </w:r>
            <w:r w:rsidR="00793915" w:rsidRPr="00A7703B">
              <w:rPr>
                <w:rFonts w:ascii="Times New Roman" w:hAnsi="Times New Roman" w:cs="Times New Roman"/>
                <w:sz w:val="28"/>
                <w:szCs w:val="28"/>
              </w:rPr>
              <w:t>ИИ</w:t>
            </w:r>
            <w:r w:rsidR="00340A99" w:rsidRPr="00A7703B">
              <w:rPr>
                <w:rFonts w:ascii="Times New Roman" w:hAnsi="Times New Roman" w:cs="Times New Roman"/>
                <w:sz w:val="28"/>
                <w:szCs w:val="28"/>
              </w:rPr>
              <w:t>, для деятельности в области инженерных изысканий и предоставления технических консультаций в этой области (код ОКВЭД 71.12)</w:t>
            </w:r>
            <w:r w:rsidRPr="00A7703B">
              <w:rPr>
                <w:rFonts w:ascii="Times New Roman" w:hAnsi="Times New Roman" w:cs="Times New Roman"/>
                <w:sz w:val="28"/>
                <w:szCs w:val="28"/>
              </w:rPr>
              <w:t xml:space="preserve">, в </w:t>
            </w:r>
            <w:r w:rsidR="0046437B" w:rsidRPr="00A7703B">
              <w:rPr>
                <w:rFonts w:ascii="Times New Roman" w:hAnsi="Times New Roman" w:cs="Times New Roman"/>
                <w:sz w:val="28"/>
                <w:szCs w:val="28"/>
              </w:rPr>
              <w:t>рублях</w:t>
            </w:r>
            <w:r w:rsidR="00340A99" w:rsidRPr="00A7703B">
              <w:rPr>
                <w:rFonts w:ascii="Times New Roman" w:hAnsi="Times New Roman" w:cs="Times New Roman"/>
                <w:sz w:val="28"/>
                <w:szCs w:val="28"/>
              </w:rPr>
              <w:t>;</w:t>
            </w:r>
          </w:p>
        </w:tc>
      </w:tr>
      <w:tr w:rsidR="00340A99" w:rsidRPr="00A7703B" w:rsidTr="00204CD3">
        <w:trPr>
          <w:trHeight w:val="566"/>
        </w:trPr>
        <w:tc>
          <w:tcPr>
            <w:tcW w:w="435" w:type="pct"/>
          </w:tcPr>
          <w:p w:rsidR="00340A99" w:rsidRPr="00A7703B" w:rsidRDefault="00BB0C82" w:rsidP="00BB0C82">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lang w:val="en-US"/>
              </w:rPr>
              <w:t>t</w:t>
            </w:r>
            <w:r w:rsidRPr="00A7703B">
              <w:rPr>
                <w:rFonts w:ascii="Times New Roman" w:hAnsi="Times New Roman" w:cs="Times New Roman"/>
                <w:sz w:val="28"/>
                <w:szCs w:val="28"/>
                <w:vertAlign w:val="subscript"/>
              </w:rPr>
              <w:t>м</w:t>
            </w:r>
          </w:p>
        </w:tc>
        <w:tc>
          <w:tcPr>
            <w:tcW w:w="116" w:type="pct"/>
          </w:tcPr>
          <w:p w:rsidR="00340A99" w:rsidRPr="00A7703B" w:rsidRDefault="00340A99" w:rsidP="00340A99">
            <w:pPr>
              <w:tabs>
                <w:tab w:val="left" w:pos="709"/>
              </w:tabs>
              <w:spacing w:after="0" w:line="240" w:lineRule="auto"/>
              <w:jc w:val="both"/>
              <w:rPr>
                <w:rFonts w:ascii="Times New Roman" w:hAnsi="Times New Roman" w:cs="Times New Roman"/>
                <w:sz w:val="28"/>
                <w:szCs w:val="28"/>
              </w:rPr>
            </w:pPr>
          </w:p>
        </w:tc>
        <w:tc>
          <w:tcPr>
            <w:tcW w:w="339" w:type="pct"/>
          </w:tcPr>
          <w:p w:rsidR="00340A99" w:rsidRPr="00A7703B" w:rsidRDefault="00340A99" w:rsidP="00340A9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204CD3" w:rsidRPr="00A7703B" w:rsidRDefault="00BB0C82" w:rsidP="00047C56">
            <w:pPr>
              <w:tabs>
                <w:tab w:val="left" w:pos="709"/>
              </w:tabs>
              <w:spacing w:after="0" w:line="240" w:lineRule="auto"/>
              <w:jc w:val="both"/>
              <w:rPr>
                <w:rFonts w:ascii="Times New Roman" w:hAnsi="Times New Roman" w:cs="Times New Roman"/>
              </w:rPr>
            </w:pPr>
            <w:r w:rsidRPr="00A7703B">
              <w:rPr>
                <w:rFonts w:ascii="Times New Roman" w:hAnsi="Times New Roman" w:cs="Times New Roman"/>
                <w:sz w:val="28"/>
                <w:szCs w:val="28"/>
              </w:rPr>
              <w:t xml:space="preserve">месячная норма рабочего времени </w:t>
            </w:r>
            <w:r w:rsidR="007C5829" w:rsidRPr="00A7703B">
              <w:rPr>
                <w:rFonts w:ascii="Times New Roman" w:hAnsi="Times New Roman" w:cs="Times New Roman"/>
                <w:sz w:val="28"/>
                <w:szCs w:val="28"/>
              </w:rPr>
              <w:t>за год,</w:t>
            </w:r>
            <w:r w:rsidRPr="00A7703B">
              <w:rPr>
                <w:rFonts w:ascii="Times New Roman" w:hAnsi="Times New Roman" w:cs="Times New Roman"/>
              </w:rPr>
              <w:t xml:space="preserve"> </w:t>
            </w:r>
            <w:r w:rsidR="007C5829" w:rsidRPr="00A7703B">
              <w:rPr>
                <w:rFonts w:ascii="Times New Roman" w:hAnsi="Times New Roman" w:cs="Times New Roman"/>
                <w:sz w:val="28"/>
                <w:szCs w:val="28"/>
              </w:rPr>
              <w:t xml:space="preserve">предшествующий году разработки МНЗ на </w:t>
            </w:r>
            <w:r w:rsidR="00793915" w:rsidRPr="00A7703B">
              <w:rPr>
                <w:rFonts w:ascii="Times New Roman" w:hAnsi="Times New Roman" w:cs="Times New Roman"/>
                <w:sz w:val="28"/>
                <w:szCs w:val="28"/>
              </w:rPr>
              <w:t>ИИ</w:t>
            </w:r>
            <w:r w:rsidRPr="00A7703B">
              <w:rPr>
                <w:rFonts w:ascii="Times New Roman" w:hAnsi="Times New Roman" w:cs="Times New Roman"/>
                <w:sz w:val="28"/>
                <w:szCs w:val="28"/>
              </w:rPr>
              <w:t>,</w:t>
            </w:r>
            <w:r w:rsidR="00340A99" w:rsidRPr="00A7703B">
              <w:rPr>
                <w:rFonts w:ascii="Times New Roman" w:hAnsi="Times New Roman" w:cs="Times New Roman"/>
                <w:sz w:val="28"/>
                <w:szCs w:val="28"/>
              </w:rPr>
              <w:t xml:space="preserve"> в часах</w:t>
            </w:r>
            <w:r w:rsidRPr="00A7703B">
              <w:rPr>
                <w:rFonts w:ascii="Times New Roman" w:hAnsi="Times New Roman" w:cs="Times New Roman"/>
                <w:sz w:val="28"/>
                <w:szCs w:val="28"/>
              </w:rPr>
              <w:t>.</w:t>
            </w:r>
          </w:p>
        </w:tc>
      </w:tr>
    </w:tbl>
    <w:p w:rsidR="00F16F12" w:rsidRPr="00A7703B" w:rsidRDefault="00F16F12" w:rsidP="00A7703B">
      <w:pPr>
        <w:pStyle w:val="afff4"/>
        <w:ind w:left="0" w:firstLine="709"/>
        <w:rPr>
          <w:rFonts w:ascii="Times New Roman" w:hAnsi="Times New Roman" w:cs="Times New Roman"/>
        </w:rPr>
      </w:pPr>
      <w:r w:rsidRPr="00A7703B">
        <w:rPr>
          <w:rFonts w:ascii="Times New Roman" w:hAnsi="Times New Roman" w:cs="Times New Roman"/>
          <w:lang w:val="ru-RU"/>
        </w:rPr>
        <w:t>К</w:t>
      </w:r>
      <w:r w:rsidRPr="00A7703B">
        <w:rPr>
          <w:rFonts w:ascii="Times New Roman" w:hAnsi="Times New Roman" w:cs="Times New Roman"/>
        </w:rPr>
        <w:t xml:space="preserve">оэффициент участия </w:t>
      </w:r>
      <w:r w:rsidR="001077FA" w:rsidRPr="00A7703B">
        <w:rPr>
          <w:rFonts w:ascii="Times New Roman" w:hAnsi="Times New Roman" w:cs="Times New Roman"/>
          <w:lang w:val="ru-RU"/>
        </w:rPr>
        <w:t>(</w:t>
      </w:r>
      <w:r w:rsidR="001077FA" w:rsidRPr="00A7703B">
        <w:rPr>
          <w:rFonts w:ascii="Times New Roman" w:eastAsia="Arial" w:hAnsi="Times New Roman" w:cs="Times New Roman"/>
          <w:color w:val="000000"/>
          <w:lang w:eastAsia="ru-RU"/>
        </w:rPr>
        <w:t>К</w:t>
      </w:r>
      <w:r w:rsidR="001077FA" w:rsidRPr="00A7703B">
        <w:rPr>
          <w:rFonts w:ascii="Times New Roman" w:eastAsia="Arial" w:hAnsi="Times New Roman" w:cs="Times New Roman"/>
          <w:color w:val="000000"/>
          <w:vertAlign w:val="subscript"/>
          <w:lang w:eastAsia="ru-RU"/>
        </w:rPr>
        <w:t>уч</w:t>
      </w:r>
      <w:r w:rsidR="001077FA" w:rsidRPr="00A7703B">
        <w:rPr>
          <w:rFonts w:ascii="Times New Roman" w:eastAsia="Arial" w:hAnsi="Times New Roman" w:cs="Times New Roman"/>
          <w:color w:val="000000"/>
          <w:lang w:val="ru-RU" w:eastAsia="ru-RU"/>
        </w:rPr>
        <w:t>)</w:t>
      </w:r>
      <w:r w:rsidR="001077FA" w:rsidRPr="00A7703B">
        <w:rPr>
          <w:rFonts w:ascii="Times New Roman" w:hAnsi="Times New Roman" w:cs="Times New Roman"/>
        </w:rPr>
        <w:t xml:space="preserve"> </w:t>
      </w:r>
      <w:r w:rsidRPr="00A7703B">
        <w:rPr>
          <w:rFonts w:ascii="Times New Roman" w:hAnsi="Times New Roman" w:cs="Times New Roman"/>
        </w:rPr>
        <w:t xml:space="preserve">определяется по формуле </w:t>
      </w:r>
      <w:r w:rsidR="00605204" w:rsidRPr="00A7703B">
        <w:rPr>
          <w:rFonts w:ascii="Times New Roman" w:hAnsi="Times New Roman" w:cs="Times New Roman"/>
          <w:lang w:val="ru-RU"/>
        </w:rPr>
        <w:t>(</w:t>
      </w:r>
      <w:r w:rsidR="008B3BBA" w:rsidRPr="00A7703B">
        <w:rPr>
          <w:rFonts w:ascii="Times New Roman" w:hAnsi="Times New Roman" w:cs="Times New Roman"/>
          <w:lang w:val="ru-RU"/>
        </w:rPr>
        <w:t>7</w:t>
      </w:r>
      <w:r w:rsidR="00605204" w:rsidRPr="00A7703B">
        <w:rPr>
          <w:rFonts w:ascii="Times New Roman" w:hAnsi="Times New Roman" w:cs="Times New Roman"/>
          <w:lang w:val="ru-RU"/>
        </w:rPr>
        <w:t>)</w:t>
      </w:r>
      <w:r w:rsidRPr="00A7703B">
        <w:rPr>
          <w:rFonts w:ascii="Times New Roman" w:hAnsi="Times New Roman" w:cs="Times New Roman"/>
        </w:rPr>
        <w:t>:</w:t>
      </w:r>
    </w:p>
    <w:p w:rsidR="00340A99" w:rsidRPr="00A7703B" w:rsidRDefault="00340A99" w:rsidP="00F16F12">
      <w:pPr>
        <w:pStyle w:val="afff"/>
        <w:rPr>
          <w:rFonts w:ascii="Times New Roman" w:hAnsi="Times New Roman" w:cs="Times New Roman"/>
        </w:rPr>
      </w:pPr>
    </w:p>
    <w:tbl>
      <w:tblPr>
        <w:tblW w:w="6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
        <w:gridCol w:w="708"/>
        <w:gridCol w:w="1025"/>
        <w:gridCol w:w="1669"/>
        <w:gridCol w:w="1621"/>
      </w:tblGrid>
      <w:tr w:rsidR="00DC6106" w:rsidRPr="00A7703B" w:rsidTr="00BB2C7D">
        <w:trPr>
          <w:trHeight w:val="125"/>
          <w:jc w:val="center"/>
        </w:trPr>
        <w:tc>
          <w:tcPr>
            <w:tcW w:w="992" w:type="dxa"/>
            <w:vMerge w:val="restart"/>
            <w:tcBorders>
              <w:top w:val="single" w:sz="4" w:space="0" w:color="FFFFFF"/>
              <w:left w:val="single" w:sz="4" w:space="0" w:color="FFFFFF"/>
              <w:right w:val="single" w:sz="4" w:space="0" w:color="FFFFFF"/>
            </w:tcBorders>
            <w:shd w:val="clear" w:color="auto" w:fill="auto"/>
            <w:noWrap/>
            <w:vAlign w:val="center"/>
            <w:hideMark/>
          </w:tcPr>
          <w:p w:rsidR="00BA6FE2" w:rsidRPr="00A7703B" w:rsidRDefault="00BA6FE2" w:rsidP="00BA6FE2">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К</w:t>
            </w:r>
            <w:r w:rsidRPr="00A7703B">
              <w:rPr>
                <w:rFonts w:ascii="Times New Roman" w:eastAsia="Arial" w:hAnsi="Times New Roman" w:cs="Times New Roman"/>
                <w:color w:val="000000"/>
                <w:sz w:val="28"/>
                <w:szCs w:val="28"/>
                <w:vertAlign w:val="subscript"/>
                <w:lang w:eastAsia="ru-RU"/>
              </w:rPr>
              <w:t>уч</w:t>
            </w:r>
            <w:r w:rsidRPr="00A7703B">
              <w:rPr>
                <w:rFonts w:ascii="Times New Roman" w:eastAsia="Arial" w:hAnsi="Times New Roman" w:cs="Times New Roman"/>
                <w:color w:val="000000"/>
                <w:sz w:val="28"/>
                <w:szCs w:val="28"/>
                <w:lang w:eastAsia="ru-RU"/>
              </w:rPr>
              <w:t xml:space="preserve"> =</w:t>
            </w:r>
          </w:p>
        </w:tc>
        <w:tc>
          <w:tcPr>
            <w:tcW w:w="567" w:type="dxa"/>
            <w:vMerge w:val="restart"/>
            <w:tcBorders>
              <w:top w:val="single" w:sz="4" w:space="0" w:color="FFFFFF"/>
              <w:left w:val="single" w:sz="4" w:space="0" w:color="FFFFFF"/>
              <w:right w:val="single" w:sz="4" w:space="0" w:color="FFFFFF"/>
            </w:tcBorders>
            <w:shd w:val="clear" w:color="auto" w:fill="auto"/>
            <w:noWrap/>
            <w:vAlign w:val="center"/>
            <w:hideMark/>
          </w:tcPr>
          <w:p w:rsidR="00BA6FE2" w:rsidRPr="00A7703B" w:rsidRDefault="00DC6106" w:rsidP="00BA6FE2">
            <w:pPr>
              <w:spacing w:after="0" w:line="240" w:lineRule="auto"/>
              <w:jc w:val="right"/>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w:t>
            </w:r>
            <w:r w:rsidR="00BA6FE2" w:rsidRPr="00A7703B">
              <w:rPr>
                <w:rFonts w:ascii="Times New Roman" w:eastAsia="Arial" w:hAnsi="Times New Roman" w:cs="Times New Roman"/>
                <w:color w:val="000000"/>
                <w:sz w:val="28"/>
                <w:szCs w:val="28"/>
                <w:lang w:eastAsia="ru-RU"/>
              </w:rPr>
              <w:t>(</w:t>
            </w:r>
          </w:p>
        </w:tc>
        <w:tc>
          <w:tcPr>
            <w:tcW w:w="689" w:type="dxa"/>
            <w:tcBorders>
              <w:top w:val="single" w:sz="4" w:space="0" w:color="FFFFFF"/>
              <w:left w:val="single" w:sz="4" w:space="0" w:color="FFFFFF"/>
              <w:right w:val="single" w:sz="4" w:space="0" w:color="FFFFFF"/>
            </w:tcBorders>
            <w:shd w:val="clear" w:color="auto" w:fill="auto"/>
            <w:vAlign w:val="center"/>
          </w:tcPr>
          <w:p w:rsidR="00BA6FE2" w:rsidRPr="00A7703B" w:rsidRDefault="00BA6FE2" w:rsidP="00BA6FE2">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Т</w:t>
            </w:r>
            <w:r w:rsidRPr="00A7703B">
              <w:rPr>
                <w:rFonts w:ascii="Times New Roman" w:eastAsia="Arial" w:hAnsi="Times New Roman" w:cs="Times New Roman"/>
                <w:color w:val="000000"/>
                <w:sz w:val="28"/>
                <w:szCs w:val="28"/>
                <w:vertAlign w:val="subscript"/>
                <w:lang w:eastAsia="ru-RU"/>
              </w:rPr>
              <w:t>и</w:t>
            </w:r>
            <w:r w:rsidR="00524188" w:rsidRPr="00A7703B">
              <w:rPr>
                <w:rFonts w:ascii="Times New Roman" w:eastAsia="Arial" w:hAnsi="Times New Roman" w:cs="Times New Roman"/>
                <w:color w:val="000000"/>
                <w:sz w:val="28"/>
                <w:szCs w:val="28"/>
                <w:vertAlign w:val="subscript"/>
                <w:lang w:val="en-US" w:eastAsia="ru-RU"/>
              </w:rPr>
              <w:t>i</w:t>
            </w:r>
          </w:p>
        </w:tc>
        <w:tc>
          <w:tcPr>
            <w:tcW w:w="1044" w:type="dxa"/>
            <w:vMerge w:val="restart"/>
            <w:tcBorders>
              <w:top w:val="single" w:sz="4" w:space="0" w:color="FFFFFF"/>
              <w:left w:val="single" w:sz="4" w:space="0" w:color="FFFFFF"/>
              <w:right w:val="single" w:sz="4" w:space="0" w:color="FFFFFF"/>
            </w:tcBorders>
            <w:shd w:val="clear" w:color="auto" w:fill="auto"/>
            <w:vAlign w:val="center"/>
          </w:tcPr>
          <w:p w:rsidR="00BA6FE2" w:rsidRPr="00A7703B" w:rsidRDefault="00BA6FE2" w:rsidP="00020FED">
            <w:pPr>
              <w:spacing w:after="0" w:line="240" w:lineRule="auto"/>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 xml:space="preserve">× </w:t>
            </w:r>
            <w:r w:rsidR="00020FED" w:rsidRPr="00A7703B">
              <w:rPr>
                <w:rFonts w:ascii="Times New Roman" w:eastAsia="Arial" w:hAnsi="Times New Roman" w:cs="Times New Roman"/>
                <w:color w:val="000000"/>
                <w:sz w:val="28"/>
                <w:szCs w:val="28"/>
                <w:lang w:eastAsia="ru-RU"/>
              </w:rPr>
              <w:t>ТК</w:t>
            </w:r>
            <w:r w:rsidRPr="00A7703B">
              <w:rPr>
                <w:rFonts w:ascii="Times New Roman" w:eastAsia="Arial" w:hAnsi="Times New Roman" w:cs="Times New Roman"/>
                <w:color w:val="000000"/>
                <w:sz w:val="28"/>
                <w:szCs w:val="28"/>
                <w:lang w:eastAsia="ru-RU"/>
              </w:rPr>
              <w:t>)</w:t>
            </w:r>
          </w:p>
        </w:tc>
        <w:tc>
          <w:tcPr>
            <w:tcW w:w="1669" w:type="dxa"/>
            <w:vMerge w:val="restart"/>
            <w:tcBorders>
              <w:top w:val="single" w:sz="4" w:space="0" w:color="FFFFFF"/>
              <w:left w:val="single" w:sz="4" w:space="0" w:color="FFFFFF"/>
              <w:right w:val="single" w:sz="4" w:space="0" w:color="FFFFFF"/>
            </w:tcBorders>
            <w:shd w:val="clear" w:color="auto" w:fill="auto"/>
            <w:noWrap/>
            <w:vAlign w:val="center"/>
            <w:hideMark/>
          </w:tcPr>
          <w:p w:rsidR="00BA6FE2" w:rsidRPr="00A7703B" w:rsidRDefault="00BA6FE2" w:rsidP="00BA6FE2">
            <w:pPr>
              <w:spacing w:after="0" w:line="240" w:lineRule="auto"/>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 xml:space="preserve">, </w:t>
            </w:r>
          </w:p>
        </w:tc>
        <w:tc>
          <w:tcPr>
            <w:tcW w:w="1621" w:type="dxa"/>
            <w:vMerge w:val="restart"/>
            <w:tcBorders>
              <w:top w:val="single" w:sz="4" w:space="0" w:color="FFFFFF"/>
              <w:left w:val="single" w:sz="4" w:space="0" w:color="FFFFFF"/>
              <w:right w:val="single" w:sz="4" w:space="0" w:color="FFFFFF"/>
            </w:tcBorders>
            <w:shd w:val="clear" w:color="auto" w:fill="auto"/>
            <w:noWrap/>
            <w:vAlign w:val="center"/>
            <w:hideMark/>
          </w:tcPr>
          <w:p w:rsidR="00BA6FE2" w:rsidRPr="00A7703B" w:rsidRDefault="00BA6FE2" w:rsidP="006C3918">
            <w:pPr>
              <w:spacing w:after="0" w:line="240" w:lineRule="auto"/>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 xml:space="preserve">  (</w:t>
            </w:r>
            <w:r w:rsidR="008B3BBA" w:rsidRPr="00A7703B">
              <w:rPr>
                <w:rFonts w:ascii="Times New Roman" w:eastAsia="Arial" w:hAnsi="Times New Roman" w:cs="Times New Roman"/>
                <w:color w:val="000000"/>
                <w:sz w:val="28"/>
                <w:szCs w:val="28"/>
                <w:lang w:eastAsia="ru-RU"/>
              </w:rPr>
              <w:t>7</w:t>
            </w:r>
            <w:r w:rsidRPr="00A7703B">
              <w:rPr>
                <w:rFonts w:ascii="Times New Roman" w:eastAsia="Arial" w:hAnsi="Times New Roman" w:cs="Times New Roman"/>
                <w:color w:val="000000"/>
                <w:sz w:val="28"/>
                <w:szCs w:val="28"/>
                <w:lang w:eastAsia="ru-RU"/>
              </w:rPr>
              <w:t>)</w:t>
            </w:r>
          </w:p>
        </w:tc>
      </w:tr>
      <w:tr w:rsidR="00DC6106" w:rsidRPr="00A7703B" w:rsidTr="00BB2C7D">
        <w:trPr>
          <w:trHeight w:val="125"/>
          <w:jc w:val="center"/>
        </w:trPr>
        <w:tc>
          <w:tcPr>
            <w:tcW w:w="992" w:type="dxa"/>
            <w:vMerge/>
            <w:tcBorders>
              <w:left w:val="single" w:sz="4" w:space="0" w:color="FFFFFF"/>
              <w:right w:val="single" w:sz="4" w:space="0" w:color="FFFFFF"/>
            </w:tcBorders>
            <w:shd w:val="clear" w:color="auto" w:fill="auto"/>
            <w:noWrap/>
            <w:vAlign w:val="center"/>
          </w:tcPr>
          <w:p w:rsidR="00BA6FE2" w:rsidRPr="00A7703B" w:rsidRDefault="00BA6FE2" w:rsidP="00BA6FE2">
            <w:pPr>
              <w:spacing w:after="0" w:line="240" w:lineRule="auto"/>
              <w:jc w:val="center"/>
              <w:rPr>
                <w:rFonts w:ascii="Times New Roman" w:eastAsia="Arial" w:hAnsi="Times New Roman" w:cs="Times New Roman"/>
                <w:color w:val="000000"/>
                <w:sz w:val="28"/>
                <w:szCs w:val="28"/>
                <w:lang w:eastAsia="ru-RU"/>
              </w:rPr>
            </w:pPr>
          </w:p>
        </w:tc>
        <w:tc>
          <w:tcPr>
            <w:tcW w:w="567" w:type="dxa"/>
            <w:vMerge/>
            <w:tcBorders>
              <w:left w:val="single" w:sz="4" w:space="0" w:color="FFFFFF"/>
              <w:right w:val="single" w:sz="4" w:space="0" w:color="FFFFFF"/>
            </w:tcBorders>
            <w:shd w:val="clear" w:color="auto" w:fill="auto"/>
            <w:noWrap/>
            <w:vAlign w:val="center"/>
          </w:tcPr>
          <w:p w:rsidR="00BA6FE2" w:rsidRPr="00A7703B" w:rsidRDefault="00BA6FE2" w:rsidP="00BA6FE2">
            <w:pPr>
              <w:spacing w:after="0" w:line="240" w:lineRule="auto"/>
              <w:jc w:val="center"/>
              <w:rPr>
                <w:rFonts w:ascii="Times New Roman" w:eastAsia="Arial" w:hAnsi="Times New Roman" w:cs="Times New Roman"/>
                <w:color w:val="000000"/>
                <w:sz w:val="28"/>
                <w:szCs w:val="28"/>
                <w:lang w:eastAsia="ru-RU"/>
              </w:rPr>
            </w:pPr>
          </w:p>
        </w:tc>
        <w:tc>
          <w:tcPr>
            <w:tcW w:w="689" w:type="dxa"/>
            <w:tcBorders>
              <w:left w:val="single" w:sz="4" w:space="0" w:color="FFFFFF"/>
              <w:right w:val="single" w:sz="4" w:space="0" w:color="FFFFFF"/>
            </w:tcBorders>
            <w:shd w:val="clear" w:color="auto" w:fill="auto"/>
            <w:vAlign w:val="center"/>
          </w:tcPr>
          <w:p w:rsidR="00BA6FE2" w:rsidRPr="00A7703B" w:rsidRDefault="00BA6FE2" w:rsidP="00BA6FE2">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Т</w:t>
            </w:r>
            <w:r w:rsidRPr="00A7703B">
              <w:rPr>
                <w:rFonts w:ascii="Times New Roman" w:eastAsia="Arial" w:hAnsi="Times New Roman" w:cs="Times New Roman"/>
                <w:color w:val="000000"/>
                <w:sz w:val="28"/>
                <w:szCs w:val="28"/>
                <w:vertAlign w:val="subscript"/>
                <w:lang w:eastAsia="ru-RU"/>
              </w:rPr>
              <w:t>общ</w:t>
            </w:r>
          </w:p>
        </w:tc>
        <w:tc>
          <w:tcPr>
            <w:tcW w:w="1044" w:type="dxa"/>
            <w:vMerge/>
            <w:tcBorders>
              <w:left w:val="single" w:sz="4" w:space="0" w:color="FFFFFF"/>
              <w:right w:val="single" w:sz="4" w:space="0" w:color="FFFFFF"/>
            </w:tcBorders>
            <w:shd w:val="clear" w:color="auto" w:fill="auto"/>
            <w:vAlign w:val="center"/>
          </w:tcPr>
          <w:p w:rsidR="00BA6FE2" w:rsidRPr="00A7703B" w:rsidRDefault="00BA6FE2" w:rsidP="00BA6FE2">
            <w:pPr>
              <w:spacing w:after="0" w:line="240" w:lineRule="auto"/>
              <w:jc w:val="center"/>
              <w:rPr>
                <w:rFonts w:ascii="Times New Roman" w:eastAsia="Arial" w:hAnsi="Times New Roman" w:cs="Times New Roman"/>
                <w:color w:val="000000"/>
                <w:sz w:val="28"/>
                <w:szCs w:val="28"/>
                <w:lang w:eastAsia="ru-RU"/>
              </w:rPr>
            </w:pPr>
          </w:p>
        </w:tc>
        <w:tc>
          <w:tcPr>
            <w:tcW w:w="1669" w:type="dxa"/>
            <w:vMerge/>
            <w:tcBorders>
              <w:left w:val="single" w:sz="4" w:space="0" w:color="FFFFFF"/>
              <w:right w:val="single" w:sz="4" w:space="0" w:color="FFFFFF"/>
            </w:tcBorders>
            <w:shd w:val="clear" w:color="auto" w:fill="auto"/>
            <w:noWrap/>
            <w:vAlign w:val="center"/>
          </w:tcPr>
          <w:p w:rsidR="00BA6FE2" w:rsidRPr="00A7703B" w:rsidRDefault="00BA6FE2" w:rsidP="00BA6FE2">
            <w:pPr>
              <w:spacing w:after="0" w:line="240" w:lineRule="auto"/>
              <w:rPr>
                <w:rFonts w:ascii="Times New Roman" w:eastAsia="Arial" w:hAnsi="Times New Roman" w:cs="Times New Roman"/>
                <w:color w:val="000000"/>
                <w:sz w:val="28"/>
                <w:szCs w:val="28"/>
                <w:lang w:eastAsia="ru-RU"/>
              </w:rPr>
            </w:pPr>
          </w:p>
        </w:tc>
        <w:tc>
          <w:tcPr>
            <w:tcW w:w="1621" w:type="dxa"/>
            <w:vMerge/>
            <w:tcBorders>
              <w:left w:val="single" w:sz="4" w:space="0" w:color="FFFFFF"/>
              <w:right w:val="single" w:sz="4" w:space="0" w:color="FFFFFF"/>
            </w:tcBorders>
            <w:shd w:val="clear" w:color="auto" w:fill="auto"/>
            <w:noWrap/>
            <w:vAlign w:val="center"/>
          </w:tcPr>
          <w:p w:rsidR="00BA6FE2" w:rsidRPr="00A7703B" w:rsidRDefault="00BA6FE2" w:rsidP="00BA6FE2">
            <w:pPr>
              <w:spacing w:after="0" w:line="240" w:lineRule="auto"/>
              <w:rPr>
                <w:rFonts w:ascii="Times New Roman" w:eastAsia="Arial" w:hAnsi="Times New Roman" w:cs="Times New Roman"/>
                <w:color w:val="000000"/>
                <w:sz w:val="28"/>
                <w:szCs w:val="28"/>
                <w:lang w:eastAsia="ru-RU"/>
              </w:rPr>
            </w:pPr>
          </w:p>
        </w:tc>
      </w:tr>
      <w:tr w:rsidR="00BA6FE2" w:rsidRPr="00A7703B" w:rsidTr="00BB2C7D">
        <w:trPr>
          <w:trHeight w:val="375"/>
          <w:jc w:val="center"/>
        </w:trPr>
        <w:tc>
          <w:tcPr>
            <w:tcW w:w="992" w:type="dxa"/>
            <w:vMerge/>
            <w:tcBorders>
              <w:left w:val="single" w:sz="4" w:space="0" w:color="FFFFFF"/>
              <w:bottom w:val="single" w:sz="4" w:space="0" w:color="FFFFFF"/>
              <w:right w:val="single" w:sz="4" w:space="0" w:color="FFFFFF"/>
            </w:tcBorders>
            <w:vAlign w:val="center"/>
            <w:hideMark/>
          </w:tcPr>
          <w:p w:rsidR="00BA6FE2" w:rsidRPr="00A7703B" w:rsidRDefault="00BA6FE2" w:rsidP="00BA6FE2">
            <w:pPr>
              <w:spacing w:after="0" w:line="240" w:lineRule="auto"/>
              <w:rPr>
                <w:rFonts w:ascii="Times New Roman" w:eastAsia="Arial" w:hAnsi="Times New Roman" w:cs="Times New Roman"/>
                <w:color w:val="000000"/>
                <w:sz w:val="28"/>
                <w:szCs w:val="28"/>
                <w:lang w:eastAsia="ru-RU"/>
              </w:rPr>
            </w:pPr>
          </w:p>
        </w:tc>
        <w:tc>
          <w:tcPr>
            <w:tcW w:w="2300" w:type="dxa"/>
            <w:gridSpan w:val="3"/>
            <w:tcBorders>
              <w:left w:val="single" w:sz="4" w:space="0" w:color="FFFFFF"/>
              <w:bottom w:val="single" w:sz="4" w:space="0" w:color="FFFFFF"/>
              <w:right w:val="single" w:sz="4" w:space="0" w:color="FFFFFF"/>
            </w:tcBorders>
            <w:shd w:val="clear" w:color="auto" w:fill="auto"/>
            <w:noWrap/>
            <w:vAlign w:val="center"/>
            <w:hideMark/>
          </w:tcPr>
          <w:p w:rsidR="00BA6FE2" w:rsidRPr="00A7703B" w:rsidRDefault="00BA6FE2" w:rsidP="00BA6FE2">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Ч</w:t>
            </w:r>
            <w:r w:rsidRPr="00A7703B">
              <w:rPr>
                <w:rFonts w:ascii="Times New Roman" w:eastAsia="Arial" w:hAnsi="Times New Roman" w:cs="Times New Roman"/>
                <w:color w:val="000000"/>
                <w:sz w:val="28"/>
                <w:szCs w:val="28"/>
                <w:vertAlign w:val="subscript"/>
                <w:lang w:eastAsia="ru-RU"/>
              </w:rPr>
              <w:t>общ</w:t>
            </w:r>
          </w:p>
        </w:tc>
        <w:tc>
          <w:tcPr>
            <w:tcW w:w="1669" w:type="dxa"/>
            <w:vMerge/>
            <w:tcBorders>
              <w:left w:val="single" w:sz="4" w:space="0" w:color="FFFFFF"/>
              <w:bottom w:val="single" w:sz="4" w:space="0" w:color="FFFFFF"/>
              <w:right w:val="single" w:sz="4" w:space="0" w:color="FFFFFF"/>
            </w:tcBorders>
            <w:vAlign w:val="center"/>
            <w:hideMark/>
          </w:tcPr>
          <w:p w:rsidR="00BA6FE2" w:rsidRPr="00A7703B" w:rsidRDefault="00BA6FE2" w:rsidP="00BA6FE2">
            <w:pPr>
              <w:spacing w:after="0" w:line="240" w:lineRule="auto"/>
              <w:rPr>
                <w:rFonts w:ascii="Times New Roman" w:eastAsia="Arial" w:hAnsi="Times New Roman" w:cs="Times New Roman"/>
                <w:color w:val="000000"/>
                <w:sz w:val="28"/>
                <w:szCs w:val="28"/>
                <w:lang w:eastAsia="ru-RU"/>
              </w:rPr>
            </w:pPr>
          </w:p>
        </w:tc>
        <w:tc>
          <w:tcPr>
            <w:tcW w:w="1621" w:type="dxa"/>
            <w:vMerge/>
            <w:tcBorders>
              <w:left w:val="single" w:sz="4" w:space="0" w:color="FFFFFF"/>
              <w:bottom w:val="single" w:sz="4" w:space="0" w:color="FFFFFF"/>
              <w:right w:val="single" w:sz="4" w:space="0" w:color="FFFFFF"/>
            </w:tcBorders>
            <w:vAlign w:val="center"/>
            <w:hideMark/>
          </w:tcPr>
          <w:p w:rsidR="00BA6FE2" w:rsidRPr="00A7703B" w:rsidRDefault="00BA6FE2" w:rsidP="00BA6FE2">
            <w:pPr>
              <w:spacing w:after="0" w:line="240" w:lineRule="auto"/>
              <w:rPr>
                <w:rFonts w:ascii="Times New Roman" w:eastAsia="Arial" w:hAnsi="Times New Roman" w:cs="Times New Roman"/>
                <w:color w:val="000000"/>
                <w:sz w:val="28"/>
                <w:szCs w:val="28"/>
                <w:lang w:eastAsia="ru-RU"/>
              </w:rPr>
            </w:pPr>
          </w:p>
        </w:tc>
      </w:tr>
    </w:tbl>
    <w:p w:rsidR="00272DE8" w:rsidRPr="00A7703B" w:rsidRDefault="00DC6106" w:rsidP="00963127">
      <w:pPr>
        <w:pStyle w:val="afff"/>
        <w:rPr>
          <w:rFonts w:ascii="Times New Roman" w:hAnsi="Times New Roman" w:cs="Times New Roman"/>
        </w:rPr>
      </w:pPr>
      <w:r w:rsidRPr="00A7703B">
        <w:rPr>
          <w:rFonts w:ascii="Times New Roman" w:hAnsi="Times New Roman" w:cs="Times New Roman"/>
        </w:rPr>
        <w:t>где:</w:t>
      </w:r>
    </w:p>
    <w:tbl>
      <w:tblPr>
        <w:tblW w:w="5000" w:type="pct"/>
        <w:tblLook w:val="01E0" w:firstRow="1" w:lastRow="1" w:firstColumn="1" w:lastColumn="1" w:noHBand="0" w:noVBand="0"/>
      </w:tblPr>
      <w:tblGrid>
        <w:gridCol w:w="832"/>
        <w:gridCol w:w="222"/>
        <w:gridCol w:w="649"/>
        <w:gridCol w:w="7867"/>
      </w:tblGrid>
      <w:tr w:rsidR="00DC6106" w:rsidRPr="00A7703B" w:rsidTr="00BB2C7D">
        <w:trPr>
          <w:trHeight w:val="285"/>
        </w:trPr>
        <w:tc>
          <w:tcPr>
            <w:tcW w:w="435" w:type="pct"/>
          </w:tcPr>
          <w:p w:rsidR="00DC6106" w:rsidRPr="00A7703B" w:rsidRDefault="00DC6106" w:rsidP="00DC6106">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Т</w:t>
            </w:r>
            <w:r w:rsidRPr="00A7703B">
              <w:rPr>
                <w:rFonts w:ascii="Times New Roman" w:eastAsia="Arial" w:hAnsi="Times New Roman" w:cs="Times New Roman"/>
                <w:color w:val="000000"/>
                <w:sz w:val="28"/>
                <w:szCs w:val="28"/>
                <w:vertAlign w:val="subscript"/>
                <w:lang w:eastAsia="ru-RU"/>
              </w:rPr>
              <w:t>и</w:t>
            </w:r>
            <w:r w:rsidR="00524188" w:rsidRPr="00A7703B">
              <w:rPr>
                <w:rFonts w:ascii="Times New Roman" w:eastAsia="Arial" w:hAnsi="Times New Roman" w:cs="Times New Roman"/>
                <w:color w:val="000000"/>
                <w:sz w:val="28"/>
                <w:szCs w:val="28"/>
                <w:vertAlign w:val="subscript"/>
                <w:lang w:val="en-US" w:eastAsia="ru-RU"/>
              </w:rPr>
              <w:t>i</w:t>
            </w:r>
          </w:p>
        </w:tc>
        <w:tc>
          <w:tcPr>
            <w:tcW w:w="116" w:type="pct"/>
          </w:tcPr>
          <w:p w:rsidR="00DC6106" w:rsidRPr="00A7703B" w:rsidRDefault="00DC6106" w:rsidP="00BB2C7D">
            <w:pPr>
              <w:tabs>
                <w:tab w:val="left" w:pos="709"/>
              </w:tabs>
              <w:spacing w:after="0" w:line="240" w:lineRule="auto"/>
              <w:jc w:val="both"/>
              <w:rPr>
                <w:rFonts w:ascii="Times New Roman" w:hAnsi="Times New Roman" w:cs="Times New Roman"/>
                <w:sz w:val="28"/>
                <w:szCs w:val="28"/>
              </w:rPr>
            </w:pPr>
          </w:p>
        </w:tc>
        <w:tc>
          <w:tcPr>
            <w:tcW w:w="339" w:type="pct"/>
          </w:tcPr>
          <w:p w:rsidR="00DC6106" w:rsidRPr="00A7703B" w:rsidRDefault="00DC6106" w:rsidP="00BB2C7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DC6106" w:rsidRPr="00A7703B" w:rsidRDefault="00C80111"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общая продолжительность </w:t>
            </w:r>
            <w:r w:rsidR="00DC6106" w:rsidRPr="00A7703B">
              <w:rPr>
                <w:rFonts w:ascii="Times New Roman" w:hAnsi="Times New Roman" w:cs="Times New Roman"/>
                <w:sz w:val="28"/>
                <w:szCs w:val="28"/>
              </w:rPr>
              <w:t xml:space="preserve">работы </w:t>
            </w:r>
            <w:r w:rsidR="00FA0F6E" w:rsidRPr="00A7703B">
              <w:rPr>
                <w:rFonts w:ascii="Times New Roman" w:hAnsi="Times New Roman" w:cs="Times New Roman"/>
                <w:sz w:val="28"/>
                <w:szCs w:val="28"/>
              </w:rPr>
              <w:t xml:space="preserve">каждого </w:t>
            </w:r>
            <w:r w:rsidR="00DD2D0A" w:rsidRPr="00A7703B">
              <w:rPr>
                <w:rFonts w:ascii="Times New Roman" w:hAnsi="Times New Roman" w:cs="Times New Roman"/>
                <w:sz w:val="28"/>
                <w:szCs w:val="28"/>
              </w:rPr>
              <w:t>работника, осуществляющего производство инженерных изысканий</w:t>
            </w:r>
            <w:r w:rsidR="00FA0F6E" w:rsidRPr="00A7703B">
              <w:rPr>
                <w:rFonts w:ascii="Times New Roman" w:hAnsi="Times New Roman" w:cs="Times New Roman"/>
                <w:sz w:val="28"/>
                <w:szCs w:val="28"/>
              </w:rPr>
              <w:t>,</w:t>
            </w:r>
            <w:r w:rsidR="00FA0F6E" w:rsidRPr="00A7703B">
              <w:rPr>
                <w:rFonts w:ascii="Times New Roman" w:hAnsi="Times New Roman" w:cs="Times New Roman"/>
              </w:rPr>
              <w:t xml:space="preserve"> </w:t>
            </w:r>
            <w:r w:rsidR="00FA0F6E" w:rsidRPr="00A7703B">
              <w:rPr>
                <w:rFonts w:ascii="Times New Roman" w:hAnsi="Times New Roman" w:cs="Times New Roman"/>
                <w:sz w:val="28"/>
                <w:szCs w:val="28"/>
              </w:rPr>
              <w:t>участвующего в технологическом процессе</w:t>
            </w:r>
            <w:r w:rsidR="00DC6106" w:rsidRPr="00A7703B">
              <w:rPr>
                <w:rFonts w:ascii="Times New Roman" w:hAnsi="Times New Roman" w:cs="Times New Roman"/>
                <w:sz w:val="28"/>
                <w:szCs w:val="28"/>
              </w:rPr>
              <w:t>,</w:t>
            </w:r>
            <w:r w:rsidR="007A548F" w:rsidRPr="00A7703B">
              <w:rPr>
                <w:rFonts w:ascii="Times New Roman" w:hAnsi="Times New Roman" w:cs="Times New Roman"/>
                <w:sz w:val="28"/>
                <w:szCs w:val="28"/>
              </w:rPr>
              <w:t xml:space="preserve"> в</w:t>
            </w:r>
            <w:r w:rsidR="00DC6106" w:rsidRPr="00A7703B">
              <w:rPr>
                <w:rFonts w:ascii="Times New Roman" w:hAnsi="Times New Roman" w:cs="Times New Roman"/>
                <w:sz w:val="28"/>
                <w:szCs w:val="28"/>
              </w:rPr>
              <w:t xml:space="preserve"> </w:t>
            </w:r>
            <w:r w:rsidR="00E042A3" w:rsidRPr="00A7703B">
              <w:rPr>
                <w:rFonts w:ascii="Times New Roman" w:hAnsi="Times New Roman" w:cs="Times New Roman"/>
                <w:sz w:val="28"/>
                <w:szCs w:val="28"/>
              </w:rPr>
              <w:t>человеко-</w:t>
            </w:r>
            <w:r w:rsidR="00DC6106" w:rsidRPr="00A7703B">
              <w:rPr>
                <w:rFonts w:ascii="Times New Roman" w:hAnsi="Times New Roman" w:cs="Times New Roman"/>
                <w:sz w:val="28"/>
                <w:szCs w:val="28"/>
              </w:rPr>
              <w:t>час</w:t>
            </w:r>
            <w:r w:rsidR="007A548F" w:rsidRPr="00A7703B">
              <w:rPr>
                <w:rFonts w:ascii="Times New Roman" w:hAnsi="Times New Roman" w:cs="Times New Roman"/>
                <w:sz w:val="28"/>
                <w:szCs w:val="28"/>
              </w:rPr>
              <w:t>ах</w:t>
            </w:r>
            <w:r w:rsidR="00DC6106" w:rsidRPr="00A7703B">
              <w:rPr>
                <w:rFonts w:ascii="Times New Roman" w:hAnsi="Times New Roman" w:cs="Times New Roman"/>
                <w:sz w:val="28"/>
                <w:szCs w:val="28"/>
              </w:rPr>
              <w:t>;</w:t>
            </w:r>
          </w:p>
        </w:tc>
      </w:tr>
      <w:tr w:rsidR="00020FED" w:rsidRPr="00A7703B" w:rsidTr="00BB2C7D">
        <w:trPr>
          <w:trHeight w:val="566"/>
        </w:trPr>
        <w:tc>
          <w:tcPr>
            <w:tcW w:w="435" w:type="pct"/>
          </w:tcPr>
          <w:p w:rsidR="00020FED" w:rsidRPr="00A7703B" w:rsidRDefault="00020FED" w:rsidP="00020FED">
            <w:pPr>
              <w:tabs>
                <w:tab w:val="left" w:pos="709"/>
              </w:tabs>
              <w:spacing w:after="0" w:line="240" w:lineRule="auto"/>
              <w:jc w:val="both"/>
              <w:rPr>
                <w:rFonts w:ascii="Times New Roman" w:hAnsi="Times New Roman" w:cs="Times New Roman"/>
                <w:sz w:val="28"/>
                <w:szCs w:val="28"/>
                <w:lang w:val="en-US"/>
              </w:rPr>
            </w:pPr>
            <w:r w:rsidRPr="00A7703B">
              <w:rPr>
                <w:rFonts w:ascii="Times New Roman" w:hAnsi="Times New Roman" w:cs="Times New Roman"/>
                <w:sz w:val="28"/>
                <w:szCs w:val="28"/>
              </w:rPr>
              <w:t>ТК</w:t>
            </w:r>
          </w:p>
        </w:tc>
        <w:tc>
          <w:tcPr>
            <w:tcW w:w="116" w:type="pct"/>
          </w:tcPr>
          <w:p w:rsidR="00020FED" w:rsidRPr="00A7703B" w:rsidRDefault="00020FED" w:rsidP="00BB2C7D">
            <w:pPr>
              <w:tabs>
                <w:tab w:val="left" w:pos="709"/>
              </w:tabs>
              <w:spacing w:after="0" w:line="240" w:lineRule="auto"/>
              <w:jc w:val="both"/>
              <w:rPr>
                <w:rFonts w:ascii="Times New Roman" w:hAnsi="Times New Roman" w:cs="Times New Roman"/>
                <w:sz w:val="28"/>
                <w:szCs w:val="28"/>
              </w:rPr>
            </w:pPr>
          </w:p>
        </w:tc>
        <w:tc>
          <w:tcPr>
            <w:tcW w:w="339" w:type="pct"/>
          </w:tcPr>
          <w:p w:rsidR="00020FED" w:rsidRPr="00A7703B" w:rsidRDefault="00020FED" w:rsidP="00BB2C7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020FED" w:rsidRPr="00A7703B" w:rsidRDefault="00020FED"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тарифный коэффициент</w:t>
            </w:r>
            <w:r w:rsidR="000B53E9" w:rsidRPr="00A7703B">
              <w:rPr>
                <w:rFonts w:ascii="Times New Roman" w:hAnsi="Times New Roman" w:cs="Times New Roman"/>
                <w:sz w:val="28"/>
                <w:szCs w:val="28"/>
              </w:rPr>
              <w:t>,</w:t>
            </w:r>
            <w:r w:rsidRPr="00A7703B">
              <w:rPr>
                <w:rFonts w:ascii="Times New Roman" w:hAnsi="Times New Roman" w:cs="Times New Roman"/>
                <w:sz w:val="28"/>
                <w:szCs w:val="28"/>
              </w:rPr>
              <w:t xml:space="preserve"> </w:t>
            </w:r>
            <w:r w:rsidR="000B53E9" w:rsidRPr="00A7703B">
              <w:rPr>
                <w:rFonts w:ascii="Times New Roman" w:hAnsi="Times New Roman" w:cs="Times New Roman"/>
                <w:sz w:val="28"/>
                <w:szCs w:val="28"/>
              </w:rPr>
              <w:t>соответствующий</w:t>
            </w:r>
            <w:r w:rsidRPr="00A7703B">
              <w:rPr>
                <w:rFonts w:ascii="Times New Roman" w:hAnsi="Times New Roman" w:cs="Times New Roman"/>
                <w:sz w:val="28"/>
                <w:szCs w:val="28"/>
              </w:rPr>
              <w:t xml:space="preserve"> квалификационной категории должности </w:t>
            </w:r>
            <w:r w:rsidR="000B53E9" w:rsidRPr="00A7703B">
              <w:rPr>
                <w:rFonts w:ascii="Times New Roman" w:hAnsi="Times New Roman" w:cs="Times New Roman"/>
                <w:sz w:val="28"/>
                <w:szCs w:val="28"/>
              </w:rPr>
              <w:t xml:space="preserve">каждого </w:t>
            </w:r>
            <w:r w:rsidR="00DD2D0A" w:rsidRPr="00A7703B">
              <w:rPr>
                <w:rFonts w:ascii="Times New Roman" w:hAnsi="Times New Roman" w:cs="Times New Roman"/>
                <w:sz w:val="28"/>
                <w:szCs w:val="28"/>
              </w:rPr>
              <w:t>работника, осуществляющего производство инженерных изысканий</w:t>
            </w:r>
            <w:r w:rsidR="000B53E9" w:rsidRPr="00A7703B">
              <w:rPr>
                <w:rFonts w:ascii="Times New Roman" w:hAnsi="Times New Roman" w:cs="Times New Roman"/>
                <w:sz w:val="28"/>
                <w:szCs w:val="28"/>
              </w:rPr>
              <w:t xml:space="preserve">, участвующего в технологическом процессе. Величина </w:t>
            </w:r>
            <w:r w:rsidR="00E75949" w:rsidRPr="00A7703B">
              <w:rPr>
                <w:rFonts w:ascii="Times New Roman" w:hAnsi="Times New Roman" w:cs="Times New Roman"/>
                <w:sz w:val="28"/>
                <w:szCs w:val="28"/>
              </w:rPr>
              <w:t xml:space="preserve">тарифного коэффициента определяется по таблице </w:t>
            </w:r>
            <w:r w:rsidR="00D9703E" w:rsidRPr="00A7703B">
              <w:rPr>
                <w:rFonts w:ascii="Times New Roman" w:hAnsi="Times New Roman" w:cs="Times New Roman"/>
                <w:sz w:val="28"/>
                <w:szCs w:val="28"/>
              </w:rPr>
              <w:t xml:space="preserve">2 </w:t>
            </w:r>
            <w:r w:rsidR="00E75949" w:rsidRPr="00A7703B">
              <w:rPr>
                <w:rFonts w:ascii="Times New Roman" w:hAnsi="Times New Roman" w:cs="Times New Roman"/>
                <w:sz w:val="28"/>
                <w:szCs w:val="28"/>
              </w:rPr>
              <w:t>Методик</w:t>
            </w:r>
            <w:r w:rsidR="001077FA" w:rsidRPr="00A7703B">
              <w:rPr>
                <w:rFonts w:ascii="Times New Roman" w:hAnsi="Times New Roman" w:cs="Times New Roman"/>
                <w:sz w:val="28"/>
                <w:szCs w:val="28"/>
              </w:rPr>
              <w:t>и.</w:t>
            </w:r>
          </w:p>
        </w:tc>
      </w:tr>
    </w:tbl>
    <w:p w:rsidR="001077FA" w:rsidRPr="00A7703B" w:rsidRDefault="001077FA" w:rsidP="002D755B">
      <w:pPr>
        <w:pStyle w:val="afff4"/>
        <w:ind w:left="0" w:firstLine="709"/>
        <w:rPr>
          <w:rFonts w:ascii="Times New Roman" w:hAnsi="Times New Roman" w:cs="Times New Roman"/>
        </w:rPr>
      </w:pPr>
      <w:r w:rsidRPr="00A7703B">
        <w:rPr>
          <w:rFonts w:ascii="Times New Roman" w:hAnsi="Times New Roman" w:cs="Times New Roman"/>
        </w:rPr>
        <w:t xml:space="preserve">Для отдельных отраслей </w:t>
      </w:r>
      <w:r w:rsidR="00144657" w:rsidRPr="00A7703B">
        <w:rPr>
          <w:rFonts w:ascii="Times New Roman" w:hAnsi="Times New Roman" w:cs="Times New Roman"/>
          <w:szCs w:val="28"/>
        </w:rPr>
        <w:t>величи</w:t>
      </w:r>
      <w:r w:rsidR="00144657" w:rsidRPr="00A7703B">
        <w:rPr>
          <w:rFonts w:ascii="Times New Roman" w:hAnsi="Times New Roman" w:cs="Times New Roman"/>
          <w:szCs w:val="28"/>
          <w:lang w:val="ru-RU"/>
        </w:rPr>
        <w:t>ны</w:t>
      </w:r>
      <w:r w:rsidRPr="00A7703B">
        <w:rPr>
          <w:rFonts w:ascii="Times New Roman" w:hAnsi="Times New Roman" w:cs="Times New Roman"/>
          <w:szCs w:val="28"/>
        </w:rPr>
        <w:t xml:space="preserve"> тарифн</w:t>
      </w:r>
      <w:r w:rsidRPr="00A7703B">
        <w:rPr>
          <w:rFonts w:ascii="Times New Roman" w:hAnsi="Times New Roman" w:cs="Times New Roman"/>
          <w:szCs w:val="28"/>
          <w:lang w:val="ru-RU"/>
        </w:rPr>
        <w:t>ых</w:t>
      </w:r>
      <w:r w:rsidRPr="00A7703B">
        <w:rPr>
          <w:rFonts w:ascii="Times New Roman" w:hAnsi="Times New Roman" w:cs="Times New Roman"/>
          <w:szCs w:val="28"/>
        </w:rPr>
        <w:t xml:space="preserve"> коэффициент</w:t>
      </w:r>
      <w:r w:rsidRPr="00A7703B">
        <w:rPr>
          <w:rFonts w:ascii="Times New Roman" w:hAnsi="Times New Roman" w:cs="Times New Roman"/>
          <w:szCs w:val="28"/>
          <w:lang w:val="ru-RU"/>
        </w:rPr>
        <w:t xml:space="preserve">ов при разработке цен </w:t>
      </w:r>
      <w:r w:rsidR="00793915" w:rsidRPr="00A7703B">
        <w:rPr>
          <w:rFonts w:ascii="Times New Roman" w:hAnsi="Times New Roman" w:cs="Times New Roman"/>
          <w:szCs w:val="28"/>
          <w:lang w:val="ru-RU"/>
        </w:rPr>
        <w:t>ИИ</w:t>
      </w:r>
      <w:r w:rsidRPr="00A7703B">
        <w:rPr>
          <w:rFonts w:ascii="Times New Roman" w:hAnsi="Times New Roman" w:cs="Times New Roman"/>
          <w:szCs w:val="28"/>
        </w:rPr>
        <w:t xml:space="preserve"> </w:t>
      </w:r>
      <w:r w:rsidRPr="00A7703B">
        <w:rPr>
          <w:rFonts w:ascii="Times New Roman" w:hAnsi="Times New Roman" w:cs="Times New Roman"/>
        </w:rPr>
        <w:t>уточняются при предоставлении соответствующих обоснований</w:t>
      </w:r>
      <w:r w:rsidR="00791BDE" w:rsidRPr="00A7703B">
        <w:rPr>
          <w:rFonts w:ascii="Times New Roman" w:hAnsi="Times New Roman" w:cs="Times New Roman"/>
          <w:lang w:val="ru-RU"/>
        </w:rPr>
        <w:t xml:space="preserve"> </w:t>
      </w:r>
      <w:r w:rsidR="00791BDE" w:rsidRPr="00A7703B">
        <w:rPr>
          <w:rFonts w:ascii="Times New Roman" w:hAnsi="Times New Roman" w:cs="Times New Roman"/>
        </w:rPr>
        <w:t xml:space="preserve">(бухгалтерских справок и </w:t>
      </w:r>
      <w:r w:rsidR="00791BDE" w:rsidRPr="00A7703B">
        <w:rPr>
          <w:rFonts w:ascii="Times New Roman" w:hAnsi="Times New Roman" w:cs="Times New Roman"/>
          <w:lang w:val="ru-RU"/>
        </w:rPr>
        <w:t>других документов</w:t>
      </w:r>
      <w:r w:rsidR="00791BDE" w:rsidRPr="00A7703B">
        <w:rPr>
          <w:rFonts w:ascii="Times New Roman" w:hAnsi="Times New Roman" w:cs="Times New Roman"/>
        </w:rPr>
        <w:t>)</w:t>
      </w:r>
      <w:r w:rsidR="00144657" w:rsidRPr="00A7703B">
        <w:rPr>
          <w:rFonts w:ascii="Times New Roman" w:hAnsi="Times New Roman" w:cs="Times New Roman"/>
          <w:lang w:val="ru-RU"/>
        </w:rPr>
        <w:t>,</w:t>
      </w:r>
      <w:r w:rsidRPr="00A7703B">
        <w:rPr>
          <w:rFonts w:ascii="Times New Roman" w:hAnsi="Times New Roman" w:cs="Times New Roman"/>
        </w:rPr>
        <w:t xml:space="preserve"> документально подтверждённых уполномоченными лицами организации</w:t>
      </w:r>
      <w:r w:rsidR="00791BDE" w:rsidRPr="00A7703B">
        <w:rPr>
          <w:rFonts w:ascii="Times New Roman" w:hAnsi="Times New Roman" w:cs="Times New Roman"/>
          <w:lang w:val="ru-RU"/>
        </w:rPr>
        <w:t>, выполняющей работы по инженерным изысканиям</w:t>
      </w:r>
      <w:r w:rsidRPr="00A7703B">
        <w:rPr>
          <w:rFonts w:ascii="Times New Roman" w:hAnsi="Times New Roman" w:cs="Times New Roman"/>
        </w:rPr>
        <w:t>.</w:t>
      </w:r>
    </w:p>
    <w:p w:rsidR="00272DE8" w:rsidRPr="00A7703B" w:rsidRDefault="00144657" w:rsidP="002D755B">
      <w:pPr>
        <w:pStyle w:val="afff4"/>
        <w:ind w:left="0" w:firstLine="709"/>
        <w:rPr>
          <w:rFonts w:ascii="Times New Roman" w:hAnsi="Times New Roman" w:cs="Times New Roman"/>
        </w:rPr>
      </w:pPr>
      <w:r w:rsidRPr="00A7703B">
        <w:rPr>
          <w:rFonts w:ascii="Times New Roman" w:hAnsi="Times New Roman" w:cs="Times New Roman"/>
        </w:rPr>
        <w:t xml:space="preserve">Для </w:t>
      </w:r>
      <w:r w:rsidR="00FF5344" w:rsidRPr="00A7703B">
        <w:rPr>
          <w:rFonts w:ascii="Times New Roman" w:hAnsi="Times New Roman" w:cs="Times New Roman"/>
        </w:rPr>
        <w:t>определения</w:t>
      </w:r>
      <w:r w:rsidRPr="00A7703B">
        <w:rPr>
          <w:rFonts w:ascii="Times New Roman" w:hAnsi="Times New Roman" w:cs="Times New Roman"/>
        </w:rPr>
        <w:t xml:space="preserve"> величины коэффициента участия данные сводятся в таблицу </w:t>
      </w:r>
      <w:r w:rsidR="00D9703E" w:rsidRPr="00A7703B">
        <w:rPr>
          <w:rFonts w:ascii="Times New Roman" w:hAnsi="Times New Roman" w:cs="Times New Roman"/>
          <w:lang w:val="ru-RU"/>
        </w:rPr>
        <w:t>3</w:t>
      </w:r>
      <w:r w:rsidR="001A50E6" w:rsidRPr="00A7703B">
        <w:rPr>
          <w:rFonts w:ascii="Times New Roman" w:hAnsi="Times New Roman" w:cs="Times New Roman"/>
          <w:lang w:val="ru-RU"/>
        </w:rPr>
        <w:t xml:space="preserve"> Методики</w:t>
      </w:r>
      <w:r w:rsidR="00DC6977" w:rsidRPr="00A7703B">
        <w:rPr>
          <w:rFonts w:ascii="Times New Roman" w:hAnsi="Times New Roman" w:cs="Times New Roman"/>
        </w:rPr>
        <w:t>.</w:t>
      </w:r>
    </w:p>
    <w:p w:rsidR="002101A8" w:rsidRPr="00A7703B" w:rsidRDefault="002101A8" w:rsidP="00144657">
      <w:pPr>
        <w:pStyle w:val="afff"/>
        <w:jc w:val="right"/>
        <w:rPr>
          <w:rFonts w:ascii="Times New Roman" w:hAnsi="Times New Roman" w:cs="Times New Roman"/>
          <w:szCs w:val="24"/>
        </w:rPr>
      </w:pPr>
    </w:p>
    <w:p w:rsidR="00266DD5" w:rsidRDefault="00266DD5" w:rsidP="00144657">
      <w:pPr>
        <w:pStyle w:val="afff"/>
        <w:jc w:val="right"/>
        <w:rPr>
          <w:rFonts w:ascii="Times New Roman" w:hAnsi="Times New Roman" w:cs="Times New Roman"/>
          <w:szCs w:val="24"/>
        </w:rPr>
      </w:pPr>
    </w:p>
    <w:p w:rsidR="00266DD5" w:rsidRDefault="00266DD5" w:rsidP="00144657">
      <w:pPr>
        <w:pStyle w:val="afff"/>
        <w:jc w:val="right"/>
        <w:rPr>
          <w:rFonts w:ascii="Times New Roman" w:hAnsi="Times New Roman" w:cs="Times New Roman"/>
          <w:szCs w:val="24"/>
        </w:rPr>
      </w:pPr>
    </w:p>
    <w:p w:rsidR="00266DD5" w:rsidRDefault="00266DD5" w:rsidP="00144657">
      <w:pPr>
        <w:pStyle w:val="afff"/>
        <w:jc w:val="right"/>
        <w:rPr>
          <w:rFonts w:ascii="Times New Roman" w:hAnsi="Times New Roman" w:cs="Times New Roman"/>
          <w:szCs w:val="24"/>
        </w:rPr>
      </w:pPr>
    </w:p>
    <w:p w:rsidR="00266DD5" w:rsidRDefault="00266DD5" w:rsidP="00144657">
      <w:pPr>
        <w:pStyle w:val="afff"/>
        <w:jc w:val="right"/>
        <w:rPr>
          <w:rFonts w:ascii="Times New Roman" w:hAnsi="Times New Roman" w:cs="Times New Roman"/>
          <w:szCs w:val="24"/>
        </w:rPr>
      </w:pPr>
    </w:p>
    <w:p w:rsidR="00144657" w:rsidRPr="00A7703B" w:rsidRDefault="00144657" w:rsidP="00144657">
      <w:pPr>
        <w:pStyle w:val="afff"/>
        <w:jc w:val="right"/>
        <w:rPr>
          <w:rFonts w:ascii="Times New Roman" w:hAnsi="Times New Roman" w:cs="Times New Roman"/>
          <w:szCs w:val="24"/>
        </w:rPr>
      </w:pPr>
      <w:r w:rsidRPr="00A7703B">
        <w:rPr>
          <w:rFonts w:ascii="Times New Roman" w:hAnsi="Times New Roman" w:cs="Times New Roman"/>
          <w:szCs w:val="24"/>
        </w:rPr>
        <w:t xml:space="preserve">Таблица </w:t>
      </w:r>
      <w:r w:rsidR="00D9703E" w:rsidRPr="00A7703B">
        <w:rPr>
          <w:rFonts w:ascii="Times New Roman" w:hAnsi="Times New Roman" w:cs="Times New Roman"/>
          <w:szCs w:val="24"/>
        </w:rPr>
        <w:t>3</w:t>
      </w:r>
    </w:p>
    <w:tbl>
      <w:tblPr>
        <w:tblW w:w="5000" w:type="pct"/>
        <w:tblLayout w:type="fixed"/>
        <w:tblLook w:val="04A0" w:firstRow="1" w:lastRow="0" w:firstColumn="1" w:lastColumn="0" w:noHBand="0" w:noVBand="1"/>
      </w:tblPr>
      <w:tblGrid>
        <w:gridCol w:w="676"/>
        <w:gridCol w:w="1311"/>
        <w:gridCol w:w="1453"/>
        <w:gridCol w:w="1489"/>
        <w:gridCol w:w="1416"/>
        <w:gridCol w:w="3225"/>
      </w:tblGrid>
      <w:tr w:rsidR="009C7ED0" w:rsidRPr="00A7703B" w:rsidTr="00F616CD">
        <w:trPr>
          <w:cantSplit/>
          <w:trHeight w:val="1743"/>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6065C" w:rsidRPr="00A7703B" w:rsidRDefault="00E6065C" w:rsidP="00BB2C7D">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п/п</w:t>
            </w:r>
          </w:p>
        </w:tc>
        <w:tc>
          <w:tcPr>
            <w:tcW w:w="685" w:type="pct"/>
            <w:tcBorders>
              <w:top w:val="single" w:sz="8" w:space="0" w:color="auto"/>
              <w:left w:val="nil"/>
              <w:bottom w:val="single" w:sz="8" w:space="0" w:color="auto"/>
              <w:right w:val="single" w:sz="8" w:space="0" w:color="000000"/>
            </w:tcBorders>
            <w:shd w:val="clear" w:color="auto" w:fill="auto"/>
            <w:vAlign w:val="center"/>
            <w:hideMark/>
          </w:tcPr>
          <w:p w:rsidR="00E6065C" w:rsidRPr="00A7703B" w:rsidRDefault="00E6065C" w:rsidP="006C2395">
            <w:pPr>
              <w:spacing w:after="0" w:line="240" w:lineRule="auto"/>
              <w:jc w:val="center"/>
              <w:rPr>
                <w:rFonts w:ascii="Times New Roman" w:eastAsia="Arial" w:hAnsi="Times New Roman" w:cs="Times New Roman"/>
                <w:sz w:val="20"/>
                <w:szCs w:val="20"/>
                <w:lang w:eastAsia="ru-RU"/>
              </w:rPr>
            </w:pPr>
            <w:r w:rsidRPr="00A7703B">
              <w:rPr>
                <w:rFonts w:ascii="Times New Roman" w:hAnsi="Times New Roman" w:cs="Times New Roman"/>
                <w:sz w:val="20"/>
                <w:szCs w:val="20"/>
              </w:rPr>
              <w:t>Квалификационная категори</w:t>
            </w:r>
            <w:r w:rsidR="00DD2D0A" w:rsidRPr="00A7703B">
              <w:rPr>
                <w:rFonts w:ascii="Times New Roman" w:hAnsi="Times New Roman" w:cs="Times New Roman"/>
                <w:sz w:val="20"/>
                <w:szCs w:val="20"/>
              </w:rPr>
              <w:t>я</w:t>
            </w:r>
            <w:r w:rsidRPr="00A7703B">
              <w:rPr>
                <w:rFonts w:ascii="Times New Roman" w:hAnsi="Times New Roman" w:cs="Times New Roman"/>
                <w:sz w:val="20"/>
                <w:szCs w:val="20"/>
              </w:rPr>
              <w:t xml:space="preserve"> должности </w:t>
            </w:r>
            <w:r w:rsidR="00DD2D0A" w:rsidRPr="00A7703B">
              <w:rPr>
                <w:rFonts w:ascii="Times New Roman" w:hAnsi="Times New Roman" w:cs="Times New Roman"/>
                <w:sz w:val="20"/>
                <w:szCs w:val="20"/>
              </w:rPr>
              <w:t>работника, осуществляющего производство инженерных изысканий</w:t>
            </w:r>
          </w:p>
        </w:tc>
        <w:tc>
          <w:tcPr>
            <w:tcW w:w="759" w:type="pct"/>
            <w:tcBorders>
              <w:top w:val="single" w:sz="8" w:space="0" w:color="auto"/>
              <w:left w:val="nil"/>
              <w:bottom w:val="nil"/>
              <w:right w:val="single" w:sz="8" w:space="0" w:color="000000"/>
            </w:tcBorders>
            <w:shd w:val="clear" w:color="auto" w:fill="auto"/>
            <w:vAlign w:val="center"/>
            <w:hideMark/>
          </w:tcPr>
          <w:p w:rsidR="00E6065C" w:rsidRPr="00A7703B" w:rsidRDefault="00E6065C" w:rsidP="001E5BE4">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Общая продолжительность работы</w:t>
            </w:r>
            <w:r w:rsidR="00DD2D0A" w:rsidRPr="00A7703B">
              <w:rPr>
                <w:rFonts w:ascii="Times New Roman" w:eastAsia="Arial" w:hAnsi="Times New Roman" w:cs="Times New Roman"/>
                <w:sz w:val="20"/>
                <w:szCs w:val="20"/>
                <w:lang w:eastAsia="ru-RU"/>
              </w:rPr>
              <w:t xml:space="preserve"> каждого</w:t>
            </w:r>
            <w:r w:rsidRPr="00A7703B">
              <w:rPr>
                <w:rFonts w:ascii="Times New Roman" w:eastAsia="Arial" w:hAnsi="Times New Roman" w:cs="Times New Roman"/>
                <w:sz w:val="20"/>
                <w:szCs w:val="20"/>
                <w:lang w:eastAsia="ru-RU"/>
              </w:rPr>
              <w:t xml:space="preserve"> </w:t>
            </w:r>
            <w:r w:rsidR="00DD2D0A" w:rsidRPr="00A7703B">
              <w:rPr>
                <w:rFonts w:ascii="Times New Roman" w:hAnsi="Times New Roman" w:cs="Times New Roman"/>
                <w:sz w:val="20"/>
                <w:szCs w:val="20"/>
              </w:rPr>
              <w:t>работника, осуществляющего производство инженерных изысканий</w:t>
            </w:r>
            <w:r w:rsidRPr="00A7703B">
              <w:rPr>
                <w:rFonts w:ascii="Times New Roman" w:eastAsia="Arial" w:hAnsi="Times New Roman" w:cs="Times New Roman"/>
                <w:sz w:val="20"/>
                <w:szCs w:val="20"/>
                <w:lang w:eastAsia="ru-RU"/>
              </w:rPr>
              <w:t xml:space="preserve">, </w:t>
            </w:r>
            <w:r w:rsidR="00DD2D0A" w:rsidRPr="00A7703B">
              <w:rPr>
                <w:rFonts w:ascii="Times New Roman" w:eastAsia="Arial" w:hAnsi="Times New Roman" w:cs="Times New Roman"/>
                <w:sz w:val="20"/>
                <w:szCs w:val="20"/>
                <w:lang w:eastAsia="ru-RU"/>
              </w:rPr>
              <w:t>в человеко-</w:t>
            </w:r>
            <w:r w:rsidRPr="00A7703B">
              <w:rPr>
                <w:rFonts w:ascii="Times New Roman" w:eastAsia="Arial" w:hAnsi="Times New Roman" w:cs="Times New Roman"/>
                <w:sz w:val="20"/>
                <w:szCs w:val="20"/>
                <w:lang w:eastAsia="ru-RU"/>
              </w:rPr>
              <w:t>час</w:t>
            </w:r>
            <w:r w:rsidR="0070707A" w:rsidRPr="00A7703B">
              <w:rPr>
                <w:rFonts w:ascii="Times New Roman" w:eastAsia="Arial" w:hAnsi="Times New Roman" w:cs="Times New Roman"/>
                <w:sz w:val="20"/>
                <w:szCs w:val="20"/>
                <w:lang w:eastAsia="ru-RU"/>
              </w:rPr>
              <w:t>ах</w:t>
            </w:r>
          </w:p>
        </w:tc>
        <w:tc>
          <w:tcPr>
            <w:tcW w:w="778" w:type="pct"/>
            <w:tcBorders>
              <w:top w:val="single" w:sz="8" w:space="0" w:color="auto"/>
              <w:left w:val="nil"/>
              <w:bottom w:val="single" w:sz="8" w:space="0" w:color="auto"/>
              <w:right w:val="single" w:sz="8" w:space="0" w:color="000000"/>
            </w:tcBorders>
            <w:shd w:val="clear" w:color="auto" w:fill="auto"/>
            <w:vAlign w:val="center"/>
            <w:hideMark/>
          </w:tcPr>
          <w:p w:rsidR="00E6065C" w:rsidRPr="00A7703B" w:rsidRDefault="0046437B" w:rsidP="007A271D">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Суммарная</w:t>
            </w:r>
            <w:r w:rsidR="00E6065C" w:rsidRPr="00A7703B">
              <w:rPr>
                <w:rFonts w:ascii="Times New Roman" w:eastAsia="Arial" w:hAnsi="Times New Roman" w:cs="Times New Roman"/>
                <w:sz w:val="20"/>
                <w:szCs w:val="20"/>
                <w:lang w:eastAsia="ru-RU"/>
              </w:rPr>
              <w:t xml:space="preserve"> продолжительность </w:t>
            </w:r>
            <w:r w:rsidRPr="00A7703B">
              <w:rPr>
                <w:rFonts w:ascii="Times New Roman" w:eastAsia="Arial" w:hAnsi="Times New Roman" w:cs="Times New Roman"/>
                <w:sz w:val="20"/>
                <w:szCs w:val="20"/>
                <w:lang w:eastAsia="ru-RU"/>
              </w:rPr>
              <w:t xml:space="preserve">времени </w:t>
            </w:r>
            <w:r w:rsidR="00E6065C" w:rsidRPr="00A7703B">
              <w:rPr>
                <w:rFonts w:ascii="Times New Roman" w:eastAsia="Arial" w:hAnsi="Times New Roman" w:cs="Times New Roman"/>
                <w:sz w:val="20"/>
                <w:szCs w:val="20"/>
                <w:lang w:eastAsia="ru-RU"/>
              </w:rPr>
              <w:t xml:space="preserve">работы полного состава </w:t>
            </w:r>
            <w:r w:rsidR="00DD2D0A" w:rsidRPr="00A7703B">
              <w:rPr>
                <w:rFonts w:ascii="Times New Roman" w:hAnsi="Times New Roman" w:cs="Times New Roman"/>
                <w:sz w:val="20"/>
                <w:szCs w:val="20"/>
              </w:rPr>
              <w:t>работников, осуществляющих производство инженерных изысканий</w:t>
            </w:r>
            <w:r w:rsidR="00E6065C" w:rsidRPr="00A7703B">
              <w:rPr>
                <w:rFonts w:ascii="Times New Roman" w:eastAsia="Arial" w:hAnsi="Times New Roman" w:cs="Times New Roman"/>
                <w:sz w:val="20"/>
                <w:szCs w:val="20"/>
                <w:lang w:eastAsia="ru-RU"/>
              </w:rPr>
              <w:t xml:space="preserve">, </w:t>
            </w:r>
            <w:r w:rsidR="00DD2D0A" w:rsidRPr="00A7703B">
              <w:rPr>
                <w:rFonts w:ascii="Times New Roman" w:eastAsia="Arial" w:hAnsi="Times New Roman" w:cs="Times New Roman"/>
                <w:sz w:val="20"/>
                <w:szCs w:val="20"/>
                <w:lang w:eastAsia="ru-RU"/>
              </w:rPr>
              <w:t>в человеко-</w:t>
            </w:r>
            <w:r w:rsidR="00E6065C" w:rsidRPr="00A7703B">
              <w:rPr>
                <w:rFonts w:ascii="Times New Roman" w:eastAsia="Arial" w:hAnsi="Times New Roman" w:cs="Times New Roman"/>
                <w:sz w:val="20"/>
                <w:szCs w:val="20"/>
                <w:lang w:eastAsia="ru-RU"/>
              </w:rPr>
              <w:t>час</w:t>
            </w:r>
            <w:r w:rsidR="00DD2D0A" w:rsidRPr="00A7703B">
              <w:rPr>
                <w:rFonts w:ascii="Times New Roman" w:eastAsia="Arial" w:hAnsi="Times New Roman" w:cs="Times New Roman"/>
                <w:sz w:val="20"/>
                <w:szCs w:val="20"/>
                <w:lang w:eastAsia="ru-RU"/>
              </w:rPr>
              <w:t>ах</w:t>
            </w:r>
          </w:p>
        </w:tc>
        <w:tc>
          <w:tcPr>
            <w:tcW w:w="740" w:type="pct"/>
            <w:tcBorders>
              <w:top w:val="single" w:sz="8" w:space="0" w:color="auto"/>
              <w:left w:val="nil"/>
              <w:bottom w:val="single" w:sz="8" w:space="0" w:color="auto"/>
              <w:right w:val="single" w:sz="8" w:space="0" w:color="auto"/>
            </w:tcBorders>
            <w:shd w:val="clear" w:color="auto" w:fill="auto"/>
            <w:vAlign w:val="center"/>
            <w:hideMark/>
          </w:tcPr>
          <w:p w:rsidR="00E6065C" w:rsidRPr="00A7703B" w:rsidRDefault="00E6065C" w:rsidP="00E6065C">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Тарифный коэффициент, соответствующий квалификационной категории должности </w:t>
            </w:r>
            <w:r w:rsidR="00E77C61" w:rsidRPr="00A7703B">
              <w:rPr>
                <w:rFonts w:ascii="Times New Roman" w:hAnsi="Times New Roman" w:cs="Times New Roman"/>
                <w:sz w:val="20"/>
                <w:szCs w:val="20"/>
              </w:rPr>
              <w:t xml:space="preserve">работника, осуществляющего </w:t>
            </w:r>
            <w:r w:rsidR="00DD2D0A" w:rsidRPr="00A7703B">
              <w:rPr>
                <w:rFonts w:ascii="Times New Roman" w:hAnsi="Times New Roman" w:cs="Times New Roman"/>
                <w:sz w:val="20"/>
                <w:szCs w:val="20"/>
              </w:rPr>
              <w:t>производство инженерных изысканий</w:t>
            </w:r>
          </w:p>
        </w:tc>
        <w:tc>
          <w:tcPr>
            <w:tcW w:w="1685" w:type="pct"/>
            <w:tcBorders>
              <w:top w:val="single" w:sz="8" w:space="0" w:color="auto"/>
              <w:left w:val="nil"/>
              <w:bottom w:val="nil"/>
              <w:right w:val="single" w:sz="8" w:space="0" w:color="auto"/>
            </w:tcBorders>
            <w:shd w:val="clear" w:color="auto" w:fill="auto"/>
            <w:vAlign w:val="center"/>
            <w:hideMark/>
          </w:tcPr>
          <w:p w:rsidR="00E6065C" w:rsidRPr="00A7703B" w:rsidRDefault="00E6065C" w:rsidP="006C2395">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Коэффициент участия </w:t>
            </w:r>
            <w:r w:rsidR="00E77C61" w:rsidRPr="00A7703B">
              <w:rPr>
                <w:rFonts w:ascii="Times New Roman" w:hAnsi="Times New Roman" w:cs="Times New Roman"/>
                <w:sz w:val="20"/>
                <w:szCs w:val="20"/>
              </w:rPr>
              <w:t>работника, осуществляющего производство инженерных изысканий</w:t>
            </w:r>
          </w:p>
        </w:tc>
      </w:tr>
      <w:tr w:rsidR="009C7ED0" w:rsidRPr="00A7703B" w:rsidTr="00F616CD">
        <w:trPr>
          <w:trHeight w:val="343"/>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6065C" w:rsidRPr="00A7703B" w:rsidRDefault="00E6065C" w:rsidP="00BB2C7D">
            <w:pPr>
              <w:spacing w:after="0" w:line="240" w:lineRule="auto"/>
              <w:jc w:val="center"/>
              <w:rPr>
                <w:rFonts w:ascii="Times New Roman" w:eastAsia="Arial" w:hAnsi="Times New Roman" w:cs="Times New Roman"/>
                <w:lang w:eastAsia="ru-RU"/>
              </w:rPr>
            </w:pPr>
            <w:r w:rsidRPr="00A7703B">
              <w:rPr>
                <w:rFonts w:ascii="Times New Roman" w:eastAsia="Arial" w:hAnsi="Times New Roman" w:cs="Times New Roman"/>
                <w:lang w:eastAsia="ru-RU"/>
              </w:rPr>
              <w:t>1</w:t>
            </w:r>
          </w:p>
        </w:tc>
        <w:tc>
          <w:tcPr>
            <w:tcW w:w="685" w:type="pct"/>
            <w:tcBorders>
              <w:top w:val="single" w:sz="8" w:space="0" w:color="auto"/>
              <w:left w:val="nil"/>
              <w:bottom w:val="single" w:sz="8" w:space="0" w:color="auto"/>
              <w:right w:val="nil"/>
            </w:tcBorders>
            <w:shd w:val="clear" w:color="auto" w:fill="auto"/>
            <w:vAlign w:val="center"/>
            <w:hideMark/>
          </w:tcPr>
          <w:p w:rsidR="00E6065C" w:rsidRPr="00A7703B" w:rsidRDefault="00E6065C" w:rsidP="00BB2C7D">
            <w:pPr>
              <w:spacing w:after="0" w:line="240" w:lineRule="auto"/>
              <w:jc w:val="center"/>
              <w:rPr>
                <w:rFonts w:ascii="Times New Roman" w:eastAsia="Arial" w:hAnsi="Times New Roman" w:cs="Times New Roman"/>
                <w:lang w:eastAsia="ru-RU"/>
              </w:rPr>
            </w:pPr>
            <w:r w:rsidRPr="00A7703B">
              <w:rPr>
                <w:rFonts w:ascii="Times New Roman" w:eastAsia="Arial" w:hAnsi="Times New Roman" w:cs="Times New Roman"/>
                <w:lang w:eastAsia="ru-RU"/>
              </w:rPr>
              <w:t>2</w:t>
            </w:r>
          </w:p>
        </w:tc>
        <w:tc>
          <w:tcPr>
            <w:tcW w:w="75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6065C" w:rsidRPr="00A7703B" w:rsidRDefault="00E6065C" w:rsidP="00BB2C7D">
            <w:pPr>
              <w:spacing w:after="0" w:line="240" w:lineRule="auto"/>
              <w:jc w:val="center"/>
              <w:rPr>
                <w:rFonts w:ascii="Times New Roman" w:eastAsia="Arial" w:hAnsi="Times New Roman" w:cs="Times New Roman"/>
                <w:lang w:eastAsia="ru-RU"/>
              </w:rPr>
            </w:pPr>
            <w:r w:rsidRPr="00A7703B">
              <w:rPr>
                <w:rFonts w:ascii="Times New Roman" w:eastAsia="Arial" w:hAnsi="Times New Roman" w:cs="Times New Roman"/>
                <w:lang w:eastAsia="ru-RU"/>
              </w:rPr>
              <w:t>3</w:t>
            </w:r>
          </w:p>
        </w:tc>
        <w:tc>
          <w:tcPr>
            <w:tcW w:w="778" w:type="pct"/>
            <w:tcBorders>
              <w:top w:val="single" w:sz="8" w:space="0" w:color="auto"/>
              <w:left w:val="nil"/>
              <w:bottom w:val="single" w:sz="8" w:space="0" w:color="auto"/>
              <w:right w:val="single" w:sz="8" w:space="0" w:color="000000"/>
            </w:tcBorders>
            <w:shd w:val="clear" w:color="auto" w:fill="auto"/>
            <w:vAlign w:val="center"/>
            <w:hideMark/>
          </w:tcPr>
          <w:p w:rsidR="00E6065C" w:rsidRPr="00A7703B" w:rsidRDefault="00E6065C" w:rsidP="00BB2C7D">
            <w:pPr>
              <w:spacing w:after="0" w:line="240" w:lineRule="auto"/>
              <w:jc w:val="center"/>
              <w:rPr>
                <w:rFonts w:ascii="Times New Roman" w:eastAsia="Arial" w:hAnsi="Times New Roman" w:cs="Times New Roman"/>
                <w:lang w:eastAsia="ru-RU"/>
              </w:rPr>
            </w:pPr>
            <w:r w:rsidRPr="00A7703B">
              <w:rPr>
                <w:rFonts w:ascii="Times New Roman" w:eastAsia="Arial" w:hAnsi="Times New Roman" w:cs="Times New Roman"/>
                <w:lang w:eastAsia="ru-RU"/>
              </w:rPr>
              <w:t>4</w:t>
            </w:r>
          </w:p>
        </w:tc>
        <w:tc>
          <w:tcPr>
            <w:tcW w:w="740" w:type="pct"/>
            <w:tcBorders>
              <w:top w:val="nil"/>
              <w:left w:val="nil"/>
              <w:bottom w:val="single" w:sz="8" w:space="0" w:color="auto"/>
              <w:right w:val="single" w:sz="8" w:space="0" w:color="auto"/>
            </w:tcBorders>
            <w:shd w:val="clear" w:color="auto" w:fill="auto"/>
            <w:vAlign w:val="center"/>
            <w:hideMark/>
          </w:tcPr>
          <w:p w:rsidR="00E6065C" w:rsidRPr="00A7703B" w:rsidRDefault="00E6065C" w:rsidP="00BB2C7D">
            <w:pPr>
              <w:spacing w:after="0" w:line="240" w:lineRule="auto"/>
              <w:jc w:val="center"/>
              <w:rPr>
                <w:rFonts w:ascii="Times New Roman" w:eastAsia="Arial" w:hAnsi="Times New Roman" w:cs="Times New Roman"/>
                <w:lang w:eastAsia="ru-RU"/>
              </w:rPr>
            </w:pPr>
            <w:r w:rsidRPr="00A7703B">
              <w:rPr>
                <w:rFonts w:ascii="Times New Roman" w:eastAsia="Arial" w:hAnsi="Times New Roman" w:cs="Times New Roman"/>
                <w:lang w:eastAsia="ru-RU"/>
              </w:rPr>
              <w:t>6</w:t>
            </w:r>
          </w:p>
        </w:tc>
        <w:tc>
          <w:tcPr>
            <w:tcW w:w="1685" w:type="pct"/>
            <w:tcBorders>
              <w:top w:val="single" w:sz="8" w:space="0" w:color="auto"/>
              <w:left w:val="nil"/>
              <w:bottom w:val="single" w:sz="8" w:space="0" w:color="auto"/>
              <w:right w:val="single" w:sz="8" w:space="0" w:color="auto"/>
            </w:tcBorders>
            <w:shd w:val="clear" w:color="auto" w:fill="auto"/>
            <w:vAlign w:val="center"/>
            <w:hideMark/>
          </w:tcPr>
          <w:p w:rsidR="00E6065C" w:rsidRPr="00A7703B" w:rsidRDefault="00E6065C" w:rsidP="00BB2C7D">
            <w:pPr>
              <w:spacing w:after="0" w:line="240" w:lineRule="auto"/>
              <w:jc w:val="center"/>
              <w:rPr>
                <w:rFonts w:ascii="Times New Roman" w:eastAsia="Arial" w:hAnsi="Times New Roman" w:cs="Times New Roman"/>
                <w:lang w:eastAsia="ru-RU"/>
              </w:rPr>
            </w:pPr>
            <w:r w:rsidRPr="00A7703B">
              <w:rPr>
                <w:rFonts w:ascii="Times New Roman" w:eastAsia="Arial" w:hAnsi="Times New Roman" w:cs="Times New Roman"/>
                <w:lang w:eastAsia="ru-RU"/>
              </w:rPr>
              <w:t>7</w:t>
            </w:r>
          </w:p>
        </w:tc>
      </w:tr>
      <w:tr w:rsidR="009C7ED0" w:rsidRPr="00A7703B" w:rsidTr="00F616CD">
        <w:trPr>
          <w:trHeight w:val="263"/>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6065C" w:rsidRPr="00A7703B" w:rsidRDefault="009C7ED0" w:rsidP="00BB2C7D">
            <w:pPr>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1</w:t>
            </w:r>
          </w:p>
        </w:tc>
        <w:tc>
          <w:tcPr>
            <w:tcW w:w="685" w:type="pct"/>
            <w:tcBorders>
              <w:top w:val="single" w:sz="8" w:space="0" w:color="auto"/>
              <w:left w:val="nil"/>
              <w:bottom w:val="single" w:sz="8" w:space="0" w:color="auto"/>
              <w:right w:val="single" w:sz="8" w:space="0" w:color="000000"/>
            </w:tcBorders>
            <w:shd w:val="clear" w:color="auto" w:fill="auto"/>
            <w:vAlign w:val="center"/>
            <w:hideMark/>
          </w:tcPr>
          <w:p w:rsidR="00E6065C" w:rsidRPr="00A7703B" w:rsidRDefault="00E6065C" w:rsidP="00BB2C7D">
            <w:pPr>
              <w:spacing w:after="0" w:line="240" w:lineRule="auto"/>
              <w:jc w:val="center"/>
              <w:rPr>
                <w:rFonts w:ascii="Times New Roman" w:eastAsia="Arial" w:hAnsi="Times New Roman" w:cs="Times New Roman"/>
                <w:sz w:val="24"/>
                <w:szCs w:val="24"/>
                <w:lang w:eastAsia="ru-RU"/>
              </w:rPr>
            </w:pPr>
          </w:p>
        </w:tc>
        <w:tc>
          <w:tcPr>
            <w:tcW w:w="759" w:type="pct"/>
            <w:tcBorders>
              <w:top w:val="nil"/>
              <w:left w:val="nil"/>
              <w:bottom w:val="single" w:sz="8" w:space="0" w:color="auto"/>
              <w:right w:val="single" w:sz="8" w:space="0" w:color="000000"/>
            </w:tcBorders>
            <w:shd w:val="clear" w:color="auto" w:fill="auto"/>
            <w:vAlign w:val="center"/>
          </w:tcPr>
          <w:p w:rsidR="00E6065C" w:rsidRPr="00A7703B" w:rsidRDefault="00E6065C" w:rsidP="00BB2C7D">
            <w:pPr>
              <w:spacing w:after="0" w:line="240" w:lineRule="auto"/>
              <w:jc w:val="center"/>
              <w:rPr>
                <w:rFonts w:ascii="Times New Roman" w:eastAsia="Arial" w:hAnsi="Times New Roman" w:cs="Times New Roman"/>
                <w:sz w:val="20"/>
                <w:szCs w:val="20"/>
                <w:lang w:eastAsia="ru-RU"/>
              </w:rPr>
            </w:pPr>
          </w:p>
        </w:tc>
        <w:tc>
          <w:tcPr>
            <w:tcW w:w="778" w:type="pct"/>
            <w:tcBorders>
              <w:top w:val="single" w:sz="8" w:space="0" w:color="auto"/>
              <w:left w:val="nil"/>
              <w:bottom w:val="single" w:sz="8" w:space="0" w:color="auto"/>
              <w:right w:val="single" w:sz="8" w:space="0" w:color="000000"/>
            </w:tcBorders>
            <w:shd w:val="clear" w:color="auto" w:fill="auto"/>
            <w:vAlign w:val="center"/>
          </w:tcPr>
          <w:p w:rsidR="00E6065C" w:rsidRPr="00A7703B" w:rsidRDefault="00E6065C" w:rsidP="00BB2C7D">
            <w:pPr>
              <w:spacing w:after="0" w:line="240" w:lineRule="auto"/>
              <w:jc w:val="center"/>
              <w:rPr>
                <w:rFonts w:ascii="Times New Roman" w:eastAsia="Arial" w:hAnsi="Times New Roman" w:cs="Times New Roman"/>
                <w:sz w:val="20"/>
                <w:szCs w:val="20"/>
                <w:lang w:eastAsia="ru-RU"/>
              </w:rPr>
            </w:pPr>
          </w:p>
        </w:tc>
        <w:tc>
          <w:tcPr>
            <w:tcW w:w="740" w:type="pct"/>
            <w:tcBorders>
              <w:top w:val="nil"/>
              <w:left w:val="nil"/>
              <w:bottom w:val="single" w:sz="8" w:space="0" w:color="auto"/>
              <w:right w:val="single" w:sz="8" w:space="0" w:color="auto"/>
            </w:tcBorders>
            <w:shd w:val="clear" w:color="auto" w:fill="auto"/>
            <w:vAlign w:val="center"/>
          </w:tcPr>
          <w:p w:rsidR="00E6065C" w:rsidRPr="00A7703B" w:rsidRDefault="00E6065C" w:rsidP="00BB2C7D">
            <w:pPr>
              <w:spacing w:after="0" w:line="240" w:lineRule="auto"/>
              <w:jc w:val="center"/>
              <w:rPr>
                <w:rFonts w:ascii="Times New Roman" w:eastAsia="Arial" w:hAnsi="Times New Roman" w:cs="Times New Roman"/>
                <w:sz w:val="20"/>
                <w:szCs w:val="20"/>
                <w:lang w:eastAsia="ru-RU"/>
              </w:rPr>
            </w:pPr>
          </w:p>
        </w:tc>
        <w:tc>
          <w:tcPr>
            <w:tcW w:w="1685" w:type="pct"/>
            <w:tcBorders>
              <w:top w:val="nil"/>
              <w:left w:val="nil"/>
              <w:bottom w:val="single" w:sz="8" w:space="0" w:color="auto"/>
              <w:right w:val="single" w:sz="4" w:space="0" w:color="auto"/>
            </w:tcBorders>
            <w:shd w:val="clear" w:color="auto" w:fill="auto"/>
            <w:noWrap/>
            <w:vAlign w:val="center"/>
            <w:hideMark/>
          </w:tcPr>
          <w:p w:rsidR="00E6065C" w:rsidRPr="00A7703B" w:rsidRDefault="00E6065C" w:rsidP="00BB2C7D">
            <w:pPr>
              <w:spacing w:after="0" w:line="240" w:lineRule="auto"/>
              <w:jc w:val="center"/>
              <w:rPr>
                <w:rFonts w:ascii="Times New Roman" w:eastAsia="Arial" w:hAnsi="Times New Roman" w:cs="Times New Roman"/>
                <w:sz w:val="20"/>
                <w:szCs w:val="20"/>
                <w:lang w:eastAsia="ru-RU"/>
              </w:rPr>
            </w:pPr>
          </w:p>
        </w:tc>
      </w:tr>
      <w:tr w:rsidR="00001A5E" w:rsidRPr="00A7703B" w:rsidTr="00F616CD">
        <w:trPr>
          <w:trHeight w:val="263"/>
        </w:trPr>
        <w:tc>
          <w:tcPr>
            <w:tcW w:w="353" w:type="pct"/>
            <w:tcBorders>
              <w:top w:val="nil"/>
              <w:left w:val="single" w:sz="8" w:space="0" w:color="auto"/>
              <w:bottom w:val="single" w:sz="8" w:space="0" w:color="auto"/>
              <w:right w:val="single" w:sz="8" w:space="0" w:color="auto"/>
            </w:tcBorders>
            <w:shd w:val="clear" w:color="auto" w:fill="auto"/>
            <w:vAlign w:val="center"/>
          </w:tcPr>
          <w:p w:rsidR="00001A5E" w:rsidRPr="00A7703B" w:rsidRDefault="00001A5E" w:rsidP="00BB2C7D">
            <w:pPr>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val="en-US" w:eastAsia="ru-RU"/>
              </w:rPr>
              <w:t>n</w:t>
            </w:r>
          </w:p>
        </w:tc>
        <w:tc>
          <w:tcPr>
            <w:tcW w:w="685" w:type="pct"/>
            <w:tcBorders>
              <w:top w:val="single" w:sz="8" w:space="0" w:color="auto"/>
              <w:left w:val="nil"/>
              <w:bottom w:val="single" w:sz="8" w:space="0" w:color="auto"/>
              <w:right w:val="single" w:sz="8" w:space="0" w:color="000000"/>
            </w:tcBorders>
            <w:shd w:val="clear" w:color="auto" w:fill="auto"/>
            <w:vAlign w:val="center"/>
          </w:tcPr>
          <w:p w:rsidR="00001A5E" w:rsidRPr="00A7703B" w:rsidRDefault="00001A5E" w:rsidP="00BB2C7D">
            <w:pPr>
              <w:spacing w:after="0" w:line="240" w:lineRule="auto"/>
              <w:jc w:val="center"/>
              <w:rPr>
                <w:rFonts w:ascii="Times New Roman" w:eastAsia="Arial" w:hAnsi="Times New Roman" w:cs="Times New Roman"/>
                <w:sz w:val="24"/>
                <w:szCs w:val="24"/>
                <w:lang w:eastAsia="ru-RU"/>
              </w:rPr>
            </w:pPr>
          </w:p>
        </w:tc>
        <w:tc>
          <w:tcPr>
            <w:tcW w:w="759" w:type="pct"/>
            <w:tcBorders>
              <w:top w:val="nil"/>
              <w:left w:val="nil"/>
              <w:bottom w:val="single" w:sz="8" w:space="0" w:color="auto"/>
              <w:right w:val="single" w:sz="8" w:space="0" w:color="000000"/>
            </w:tcBorders>
            <w:shd w:val="clear" w:color="auto" w:fill="auto"/>
            <w:vAlign w:val="center"/>
          </w:tcPr>
          <w:p w:rsidR="00001A5E" w:rsidRPr="00A7703B" w:rsidRDefault="00001A5E" w:rsidP="00BB2C7D">
            <w:pPr>
              <w:spacing w:after="0" w:line="240" w:lineRule="auto"/>
              <w:jc w:val="center"/>
              <w:rPr>
                <w:rFonts w:ascii="Times New Roman" w:eastAsia="Arial" w:hAnsi="Times New Roman" w:cs="Times New Roman"/>
                <w:sz w:val="20"/>
                <w:szCs w:val="20"/>
                <w:lang w:eastAsia="ru-RU"/>
              </w:rPr>
            </w:pPr>
          </w:p>
        </w:tc>
        <w:tc>
          <w:tcPr>
            <w:tcW w:w="778" w:type="pct"/>
            <w:tcBorders>
              <w:top w:val="single" w:sz="8" w:space="0" w:color="auto"/>
              <w:left w:val="nil"/>
              <w:bottom w:val="single" w:sz="8" w:space="0" w:color="auto"/>
              <w:right w:val="single" w:sz="8" w:space="0" w:color="000000"/>
            </w:tcBorders>
            <w:shd w:val="clear" w:color="auto" w:fill="auto"/>
            <w:vAlign w:val="center"/>
          </w:tcPr>
          <w:p w:rsidR="00001A5E" w:rsidRPr="00A7703B" w:rsidRDefault="00001A5E" w:rsidP="00BB2C7D">
            <w:pPr>
              <w:spacing w:after="0" w:line="240" w:lineRule="auto"/>
              <w:jc w:val="center"/>
              <w:rPr>
                <w:rFonts w:ascii="Times New Roman" w:eastAsia="Arial" w:hAnsi="Times New Roman" w:cs="Times New Roman"/>
                <w:sz w:val="20"/>
                <w:szCs w:val="20"/>
                <w:lang w:eastAsia="ru-RU"/>
              </w:rPr>
            </w:pPr>
          </w:p>
        </w:tc>
        <w:tc>
          <w:tcPr>
            <w:tcW w:w="740" w:type="pct"/>
            <w:tcBorders>
              <w:top w:val="nil"/>
              <w:left w:val="nil"/>
              <w:bottom w:val="single" w:sz="8" w:space="0" w:color="auto"/>
              <w:right w:val="single" w:sz="8" w:space="0" w:color="auto"/>
            </w:tcBorders>
            <w:shd w:val="clear" w:color="auto" w:fill="auto"/>
            <w:vAlign w:val="center"/>
          </w:tcPr>
          <w:p w:rsidR="00001A5E" w:rsidRPr="00A7703B" w:rsidRDefault="00001A5E" w:rsidP="00BB2C7D">
            <w:pPr>
              <w:spacing w:after="0" w:line="240" w:lineRule="auto"/>
              <w:jc w:val="center"/>
              <w:rPr>
                <w:rFonts w:ascii="Times New Roman" w:eastAsia="Arial" w:hAnsi="Times New Roman" w:cs="Times New Roman"/>
                <w:sz w:val="20"/>
                <w:szCs w:val="20"/>
                <w:lang w:eastAsia="ru-RU"/>
              </w:rPr>
            </w:pPr>
          </w:p>
        </w:tc>
        <w:tc>
          <w:tcPr>
            <w:tcW w:w="1685" w:type="pct"/>
            <w:tcBorders>
              <w:top w:val="nil"/>
              <w:left w:val="nil"/>
              <w:bottom w:val="single" w:sz="8" w:space="0" w:color="auto"/>
              <w:right w:val="single" w:sz="4" w:space="0" w:color="auto"/>
            </w:tcBorders>
            <w:shd w:val="clear" w:color="auto" w:fill="auto"/>
            <w:noWrap/>
            <w:vAlign w:val="center"/>
          </w:tcPr>
          <w:p w:rsidR="00001A5E" w:rsidRPr="00A7703B" w:rsidRDefault="00001A5E" w:rsidP="00BB2C7D">
            <w:pPr>
              <w:spacing w:after="0" w:line="240" w:lineRule="auto"/>
              <w:jc w:val="center"/>
              <w:rPr>
                <w:rFonts w:ascii="Times New Roman" w:eastAsia="Arial" w:hAnsi="Times New Roman" w:cs="Times New Roman"/>
                <w:sz w:val="20"/>
                <w:szCs w:val="20"/>
                <w:lang w:eastAsia="ru-RU"/>
              </w:rPr>
            </w:pPr>
          </w:p>
        </w:tc>
      </w:tr>
      <w:tr w:rsidR="009C7ED0" w:rsidRPr="00A7703B" w:rsidTr="00F616CD">
        <w:trPr>
          <w:trHeight w:val="268"/>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E6065C" w:rsidRPr="00A7703B" w:rsidRDefault="009C7ED0" w:rsidP="00BB2C7D">
            <w:pPr>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val="en-US" w:eastAsia="ru-RU"/>
              </w:rPr>
              <w:t>n</w:t>
            </w:r>
            <w:r w:rsidRPr="00A7703B">
              <w:rPr>
                <w:rFonts w:ascii="Times New Roman" w:eastAsia="Arial" w:hAnsi="Times New Roman" w:cs="Times New Roman"/>
                <w:sz w:val="24"/>
                <w:szCs w:val="24"/>
                <w:lang w:eastAsia="ru-RU"/>
              </w:rPr>
              <w:t>+1</w:t>
            </w:r>
          </w:p>
        </w:tc>
        <w:tc>
          <w:tcPr>
            <w:tcW w:w="685" w:type="pct"/>
            <w:tcBorders>
              <w:top w:val="single" w:sz="8" w:space="0" w:color="auto"/>
              <w:left w:val="nil"/>
              <w:bottom w:val="single" w:sz="8" w:space="0" w:color="auto"/>
              <w:right w:val="single" w:sz="8" w:space="0" w:color="000000"/>
            </w:tcBorders>
            <w:shd w:val="clear" w:color="auto" w:fill="auto"/>
            <w:vAlign w:val="center"/>
            <w:hideMark/>
          </w:tcPr>
          <w:p w:rsidR="00E6065C" w:rsidRPr="00A7703B" w:rsidRDefault="00E6065C" w:rsidP="00BB2C7D">
            <w:pPr>
              <w:spacing w:after="0" w:line="240" w:lineRule="auto"/>
              <w:jc w:val="center"/>
              <w:rPr>
                <w:rFonts w:ascii="Times New Roman" w:eastAsia="Arial" w:hAnsi="Times New Roman" w:cs="Times New Roman"/>
                <w:sz w:val="24"/>
                <w:szCs w:val="24"/>
                <w:lang w:eastAsia="ru-RU"/>
              </w:rPr>
            </w:pPr>
          </w:p>
        </w:tc>
        <w:tc>
          <w:tcPr>
            <w:tcW w:w="759" w:type="pct"/>
            <w:tcBorders>
              <w:top w:val="nil"/>
              <w:left w:val="nil"/>
              <w:bottom w:val="single" w:sz="8" w:space="0" w:color="auto"/>
              <w:right w:val="single" w:sz="8" w:space="0" w:color="000000"/>
            </w:tcBorders>
            <w:shd w:val="clear" w:color="auto" w:fill="auto"/>
            <w:vAlign w:val="center"/>
          </w:tcPr>
          <w:p w:rsidR="00E6065C" w:rsidRPr="00A7703B" w:rsidRDefault="00E6065C" w:rsidP="00BB2C7D">
            <w:pPr>
              <w:spacing w:after="0" w:line="240" w:lineRule="auto"/>
              <w:jc w:val="center"/>
              <w:rPr>
                <w:rFonts w:ascii="Times New Roman" w:eastAsia="Arial" w:hAnsi="Times New Roman" w:cs="Times New Roman"/>
                <w:sz w:val="20"/>
                <w:szCs w:val="20"/>
                <w:lang w:eastAsia="ru-RU"/>
              </w:rPr>
            </w:pPr>
          </w:p>
        </w:tc>
        <w:tc>
          <w:tcPr>
            <w:tcW w:w="778" w:type="pct"/>
            <w:tcBorders>
              <w:top w:val="single" w:sz="8" w:space="0" w:color="auto"/>
              <w:left w:val="nil"/>
              <w:bottom w:val="single" w:sz="8" w:space="0" w:color="auto"/>
              <w:right w:val="single" w:sz="8" w:space="0" w:color="000000"/>
            </w:tcBorders>
            <w:shd w:val="clear" w:color="auto" w:fill="auto"/>
            <w:vAlign w:val="center"/>
          </w:tcPr>
          <w:p w:rsidR="00E6065C" w:rsidRPr="00A7703B" w:rsidRDefault="00E6065C" w:rsidP="00BB2C7D">
            <w:pPr>
              <w:spacing w:after="0" w:line="240" w:lineRule="auto"/>
              <w:jc w:val="center"/>
              <w:rPr>
                <w:rFonts w:ascii="Times New Roman" w:eastAsia="Arial" w:hAnsi="Times New Roman" w:cs="Times New Roman"/>
                <w:sz w:val="20"/>
                <w:szCs w:val="20"/>
                <w:lang w:eastAsia="ru-RU"/>
              </w:rPr>
            </w:pPr>
          </w:p>
        </w:tc>
        <w:tc>
          <w:tcPr>
            <w:tcW w:w="740" w:type="pct"/>
            <w:tcBorders>
              <w:top w:val="nil"/>
              <w:left w:val="nil"/>
              <w:bottom w:val="single" w:sz="8" w:space="0" w:color="auto"/>
              <w:right w:val="single" w:sz="8" w:space="0" w:color="auto"/>
            </w:tcBorders>
            <w:shd w:val="clear" w:color="auto" w:fill="auto"/>
            <w:vAlign w:val="center"/>
          </w:tcPr>
          <w:p w:rsidR="00E6065C" w:rsidRPr="00A7703B" w:rsidRDefault="00E6065C" w:rsidP="00BB2C7D">
            <w:pPr>
              <w:spacing w:after="0" w:line="240" w:lineRule="auto"/>
              <w:jc w:val="center"/>
              <w:rPr>
                <w:rFonts w:ascii="Times New Roman" w:eastAsia="Arial" w:hAnsi="Times New Roman" w:cs="Times New Roman"/>
                <w:sz w:val="20"/>
                <w:szCs w:val="20"/>
                <w:lang w:eastAsia="ru-RU"/>
              </w:rPr>
            </w:pPr>
          </w:p>
        </w:tc>
        <w:tc>
          <w:tcPr>
            <w:tcW w:w="1685" w:type="pct"/>
            <w:tcBorders>
              <w:top w:val="nil"/>
              <w:left w:val="nil"/>
              <w:bottom w:val="single" w:sz="8" w:space="0" w:color="auto"/>
              <w:right w:val="single" w:sz="4" w:space="0" w:color="auto"/>
            </w:tcBorders>
            <w:shd w:val="clear" w:color="auto" w:fill="auto"/>
            <w:noWrap/>
            <w:vAlign w:val="center"/>
            <w:hideMark/>
          </w:tcPr>
          <w:p w:rsidR="00E6065C" w:rsidRPr="00A7703B" w:rsidRDefault="00E6065C" w:rsidP="00BB2C7D">
            <w:pPr>
              <w:spacing w:after="0" w:line="240" w:lineRule="auto"/>
              <w:jc w:val="center"/>
              <w:rPr>
                <w:rFonts w:ascii="Times New Roman" w:eastAsia="Arial" w:hAnsi="Times New Roman" w:cs="Times New Roman"/>
                <w:sz w:val="20"/>
                <w:szCs w:val="20"/>
                <w:lang w:eastAsia="ru-RU"/>
              </w:rPr>
            </w:pPr>
          </w:p>
        </w:tc>
      </w:tr>
      <w:tr w:rsidR="009C7ED0" w:rsidRPr="00A7703B" w:rsidTr="00F616CD">
        <w:trPr>
          <w:trHeight w:val="24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6065C" w:rsidRPr="00A7703B" w:rsidRDefault="00E6065C" w:rsidP="00BB2C7D">
            <w:pPr>
              <w:spacing w:after="0" w:line="240" w:lineRule="auto"/>
              <w:jc w:val="center"/>
              <w:rPr>
                <w:rFonts w:ascii="Times New Roman" w:eastAsia="Arial" w:hAnsi="Times New Roman" w:cs="Times New Roman"/>
                <w:sz w:val="24"/>
                <w:szCs w:val="24"/>
                <w:lang w:eastAsia="ru-RU"/>
              </w:rPr>
            </w:pPr>
          </w:p>
        </w:tc>
        <w:tc>
          <w:tcPr>
            <w:tcW w:w="685" w:type="pct"/>
            <w:tcBorders>
              <w:top w:val="single" w:sz="8" w:space="0" w:color="auto"/>
              <w:left w:val="nil"/>
              <w:bottom w:val="single" w:sz="8" w:space="0" w:color="auto"/>
              <w:right w:val="single" w:sz="8" w:space="0" w:color="000000"/>
            </w:tcBorders>
            <w:shd w:val="clear" w:color="auto" w:fill="auto"/>
            <w:vAlign w:val="center"/>
            <w:hideMark/>
          </w:tcPr>
          <w:p w:rsidR="00E6065C" w:rsidRPr="00A7703B" w:rsidRDefault="00E6065C" w:rsidP="00BB2C7D">
            <w:pPr>
              <w:spacing w:after="0" w:line="240" w:lineRule="auto"/>
              <w:jc w:val="center"/>
              <w:rPr>
                <w:rFonts w:ascii="Times New Roman" w:eastAsia="Arial" w:hAnsi="Times New Roman" w:cs="Times New Roman"/>
                <w:b/>
                <w:bCs/>
                <w:sz w:val="24"/>
                <w:szCs w:val="24"/>
                <w:lang w:eastAsia="ru-RU"/>
              </w:rPr>
            </w:pPr>
            <w:r w:rsidRPr="00A7703B">
              <w:rPr>
                <w:rFonts w:ascii="Times New Roman" w:eastAsia="Arial" w:hAnsi="Times New Roman" w:cs="Times New Roman"/>
                <w:b/>
                <w:bCs/>
                <w:sz w:val="24"/>
                <w:szCs w:val="24"/>
                <w:lang w:eastAsia="ru-RU"/>
              </w:rPr>
              <w:t>Итого:</w:t>
            </w:r>
          </w:p>
        </w:tc>
        <w:tc>
          <w:tcPr>
            <w:tcW w:w="759" w:type="pct"/>
            <w:tcBorders>
              <w:top w:val="nil"/>
              <w:left w:val="nil"/>
              <w:bottom w:val="single" w:sz="8" w:space="0" w:color="auto"/>
              <w:right w:val="single" w:sz="8" w:space="0" w:color="000000"/>
            </w:tcBorders>
            <w:shd w:val="clear" w:color="auto" w:fill="auto"/>
            <w:vAlign w:val="center"/>
          </w:tcPr>
          <w:p w:rsidR="00E6065C" w:rsidRPr="00A7703B" w:rsidRDefault="00E6065C" w:rsidP="00BB2C7D">
            <w:pPr>
              <w:spacing w:after="0" w:line="240" w:lineRule="auto"/>
              <w:jc w:val="center"/>
              <w:rPr>
                <w:rFonts w:ascii="Times New Roman" w:eastAsia="Arial" w:hAnsi="Times New Roman" w:cs="Times New Roman"/>
                <w:sz w:val="20"/>
                <w:szCs w:val="20"/>
                <w:lang w:eastAsia="ru-RU"/>
              </w:rPr>
            </w:pPr>
          </w:p>
        </w:tc>
        <w:tc>
          <w:tcPr>
            <w:tcW w:w="778" w:type="pct"/>
            <w:tcBorders>
              <w:top w:val="single" w:sz="8" w:space="0" w:color="auto"/>
              <w:left w:val="nil"/>
              <w:bottom w:val="single" w:sz="8" w:space="0" w:color="auto"/>
              <w:right w:val="single" w:sz="8" w:space="0" w:color="000000"/>
            </w:tcBorders>
            <w:shd w:val="clear" w:color="auto" w:fill="auto"/>
            <w:vAlign w:val="center"/>
          </w:tcPr>
          <w:p w:rsidR="00E6065C" w:rsidRPr="00A7703B" w:rsidRDefault="00E6065C" w:rsidP="00BB2C7D">
            <w:pPr>
              <w:spacing w:after="0" w:line="240" w:lineRule="auto"/>
              <w:jc w:val="center"/>
              <w:rPr>
                <w:rFonts w:ascii="Times New Roman" w:eastAsia="Arial" w:hAnsi="Times New Roman" w:cs="Times New Roman"/>
                <w:sz w:val="20"/>
                <w:szCs w:val="20"/>
                <w:lang w:eastAsia="ru-RU"/>
              </w:rPr>
            </w:pPr>
          </w:p>
        </w:tc>
        <w:tc>
          <w:tcPr>
            <w:tcW w:w="740" w:type="pct"/>
            <w:tcBorders>
              <w:top w:val="nil"/>
              <w:left w:val="nil"/>
              <w:bottom w:val="single" w:sz="8" w:space="0" w:color="auto"/>
              <w:right w:val="single" w:sz="8" w:space="0" w:color="auto"/>
            </w:tcBorders>
            <w:shd w:val="clear" w:color="auto" w:fill="auto"/>
            <w:vAlign w:val="center"/>
          </w:tcPr>
          <w:p w:rsidR="00E6065C" w:rsidRPr="00A7703B" w:rsidRDefault="00E6065C" w:rsidP="00BB2C7D">
            <w:pPr>
              <w:spacing w:after="0" w:line="240" w:lineRule="auto"/>
              <w:jc w:val="center"/>
              <w:rPr>
                <w:rFonts w:ascii="Times New Roman" w:eastAsia="Arial" w:hAnsi="Times New Roman" w:cs="Times New Roman"/>
                <w:sz w:val="20"/>
                <w:szCs w:val="20"/>
                <w:lang w:eastAsia="ru-RU"/>
              </w:rPr>
            </w:pPr>
          </w:p>
        </w:tc>
        <w:tc>
          <w:tcPr>
            <w:tcW w:w="1685" w:type="pct"/>
            <w:tcBorders>
              <w:top w:val="nil"/>
              <w:left w:val="nil"/>
              <w:bottom w:val="single" w:sz="8" w:space="0" w:color="auto"/>
              <w:right w:val="single" w:sz="8" w:space="0" w:color="auto"/>
            </w:tcBorders>
            <w:shd w:val="clear" w:color="000000" w:fill="FFFFFF"/>
            <w:vAlign w:val="center"/>
            <w:hideMark/>
          </w:tcPr>
          <w:tbl>
            <w:tblPr>
              <w:tblW w:w="2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708"/>
              <w:gridCol w:w="567"/>
              <w:gridCol w:w="851"/>
            </w:tblGrid>
            <w:tr w:rsidR="009C7ED0" w:rsidRPr="00A7703B" w:rsidTr="00F510F6">
              <w:trPr>
                <w:trHeight w:val="93"/>
                <w:jc w:val="center"/>
              </w:trPr>
              <w:tc>
                <w:tcPr>
                  <w:tcW w:w="743" w:type="dxa"/>
                  <w:vMerge w:val="restart"/>
                  <w:tcBorders>
                    <w:top w:val="single" w:sz="4" w:space="0" w:color="FFFFFF"/>
                    <w:left w:val="single" w:sz="4" w:space="0" w:color="FFFFFF"/>
                    <w:right w:val="single" w:sz="4" w:space="0" w:color="FFFFFF"/>
                  </w:tcBorders>
                  <w:shd w:val="clear" w:color="auto" w:fill="auto"/>
                  <w:noWrap/>
                  <w:vAlign w:val="center"/>
                  <w:hideMark/>
                </w:tcPr>
                <w:p w:rsidR="009C7ED0" w:rsidRPr="00A7703B" w:rsidRDefault="009C7ED0" w:rsidP="009C7ED0">
                  <w:pPr>
                    <w:spacing w:after="0" w:line="240" w:lineRule="auto"/>
                    <w:rPr>
                      <w:rFonts w:ascii="Times New Roman" w:eastAsia="Arial" w:hAnsi="Times New Roman" w:cs="Times New Roman"/>
                      <w:i/>
                      <w:color w:val="000000"/>
                      <w:sz w:val="20"/>
                      <w:szCs w:val="20"/>
                      <w:lang w:eastAsia="ru-RU"/>
                    </w:rPr>
                  </w:pPr>
                  <w:r w:rsidRPr="00A7703B">
                    <w:rPr>
                      <w:rFonts w:ascii="Times New Roman" w:eastAsia="Arial" w:hAnsi="Times New Roman" w:cs="Times New Roman"/>
                      <w:i/>
                      <w:color w:val="000000"/>
                      <w:sz w:val="20"/>
                      <w:szCs w:val="20"/>
                      <w:lang w:eastAsia="ru-RU"/>
                    </w:rPr>
                    <w:t>К</w:t>
                  </w:r>
                  <w:r w:rsidRPr="00A7703B">
                    <w:rPr>
                      <w:rFonts w:ascii="Times New Roman" w:eastAsia="Arial" w:hAnsi="Times New Roman" w:cs="Times New Roman"/>
                      <w:i/>
                      <w:color w:val="000000"/>
                      <w:sz w:val="20"/>
                      <w:szCs w:val="20"/>
                      <w:vertAlign w:val="subscript"/>
                      <w:lang w:eastAsia="ru-RU"/>
                    </w:rPr>
                    <w:t>уч</w:t>
                  </w:r>
                  <w:r w:rsidRPr="00A7703B">
                    <w:rPr>
                      <w:rFonts w:ascii="Times New Roman" w:eastAsia="Arial" w:hAnsi="Times New Roman" w:cs="Times New Roman"/>
                      <w:i/>
                      <w:color w:val="000000"/>
                      <w:sz w:val="20"/>
                      <w:szCs w:val="20"/>
                      <w:lang w:eastAsia="ru-RU"/>
                    </w:rPr>
                    <w:t xml:space="preserve"> =</w:t>
                  </w:r>
                </w:p>
              </w:tc>
              <w:tc>
                <w:tcPr>
                  <w:tcW w:w="708" w:type="dxa"/>
                  <w:vMerge w:val="restart"/>
                  <w:tcBorders>
                    <w:top w:val="single" w:sz="4" w:space="0" w:color="FFFFFF"/>
                    <w:left w:val="single" w:sz="4" w:space="0" w:color="FFFFFF"/>
                    <w:right w:val="single" w:sz="4" w:space="0" w:color="FFFFFF"/>
                  </w:tcBorders>
                  <w:shd w:val="clear" w:color="auto" w:fill="auto"/>
                  <w:noWrap/>
                  <w:vAlign w:val="center"/>
                  <w:hideMark/>
                </w:tcPr>
                <w:p w:rsidR="009C7ED0" w:rsidRPr="00A7703B" w:rsidRDefault="009C7ED0" w:rsidP="009C7ED0">
                  <w:pPr>
                    <w:spacing w:after="0" w:line="240" w:lineRule="auto"/>
                    <w:jc w:val="right"/>
                    <w:rPr>
                      <w:rFonts w:ascii="Times New Roman" w:eastAsia="Arial" w:hAnsi="Times New Roman" w:cs="Times New Roman"/>
                      <w:i/>
                      <w:color w:val="000000"/>
                      <w:sz w:val="20"/>
                      <w:szCs w:val="20"/>
                      <w:lang w:eastAsia="ru-RU"/>
                    </w:rPr>
                  </w:pPr>
                  <w:r w:rsidRPr="00A7703B">
                    <w:rPr>
                      <w:rFonts w:ascii="Times New Roman" w:eastAsia="Arial" w:hAnsi="Times New Roman" w:cs="Times New Roman"/>
                      <w:i/>
                      <w:color w:val="000000"/>
                      <w:sz w:val="20"/>
                      <w:szCs w:val="20"/>
                      <w:lang w:eastAsia="ru-RU"/>
                    </w:rPr>
                    <w:t>∑</w:t>
                  </w:r>
                  <w:r w:rsidRPr="00A7703B">
                    <w:rPr>
                      <w:rFonts w:ascii="Times New Roman" w:eastAsia="Arial" w:hAnsi="Times New Roman" w:cs="Times New Roman"/>
                      <w:i/>
                      <w:color w:val="000000"/>
                      <w:sz w:val="20"/>
                      <w:szCs w:val="20"/>
                      <w:lang w:val="en-US" w:eastAsia="ru-RU"/>
                    </w:rPr>
                    <w:t>n</w:t>
                  </w:r>
                  <w:r w:rsidR="00F510F6" w:rsidRPr="00A7703B">
                    <w:rPr>
                      <w:rFonts w:ascii="Times New Roman" w:eastAsia="Arial" w:hAnsi="Times New Roman" w:cs="Times New Roman"/>
                      <w:i/>
                      <w:color w:val="000000"/>
                      <w:sz w:val="20"/>
                      <w:szCs w:val="20"/>
                      <w:lang w:eastAsia="ru-RU"/>
                    </w:rPr>
                    <w:t xml:space="preserve"> </w:t>
                  </w:r>
                  <w:r w:rsidRPr="00A7703B">
                    <w:rPr>
                      <w:rFonts w:ascii="Times New Roman" w:eastAsia="Arial" w:hAnsi="Times New Roman" w:cs="Times New Roman"/>
                      <w:i/>
                      <w:color w:val="000000"/>
                      <w:sz w:val="20"/>
                      <w:szCs w:val="20"/>
                      <w:lang w:eastAsia="ru-RU"/>
                    </w:rPr>
                    <w:t>(</w:t>
                  </w:r>
                </w:p>
              </w:tc>
              <w:tc>
                <w:tcPr>
                  <w:tcW w:w="567" w:type="dxa"/>
                  <w:tcBorders>
                    <w:top w:val="single" w:sz="4" w:space="0" w:color="FFFFFF"/>
                    <w:left w:val="single" w:sz="4" w:space="0" w:color="FFFFFF"/>
                    <w:right w:val="single" w:sz="4" w:space="0" w:color="FFFFFF"/>
                  </w:tcBorders>
                  <w:shd w:val="clear" w:color="auto" w:fill="auto"/>
                  <w:vAlign w:val="center"/>
                </w:tcPr>
                <w:p w:rsidR="009C7ED0" w:rsidRPr="00A7703B" w:rsidRDefault="009C7ED0" w:rsidP="009C7ED0">
                  <w:pPr>
                    <w:spacing w:after="0" w:line="240" w:lineRule="auto"/>
                    <w:jc w:val="center"/>
                    <w:rPr>
                      <w:rFonts w:ascii="Times New Roman" w:eastAsia="Arial" w:hAnsi="Times New Roman" w:cs="Times New Roman"/>
                      <w:i/>
                      <w:color w:val="000000"/>
                      <w:sz w:val="20"/>
                      <w:szCs w:val="20"/>
                      <w:lang w:eastAsia="ru-RU"/>
                    </w:rPr>
                  </w:pPr>
                  <w:r w:rsidRPr="00A7703B">
                    <w:rPr>
                      <w:rFonts w:ascii="Times New Roman" w:eastAsia="Arial" w:hAnsi="Times New Roman" w:cs="Times New Roman"/>
                      <w:i/>
                      <w:color w:val="000000"/>
                      <w:sz w:val="20"/>
                      <w:szCs w:val="20"/>
                      <w:lang w:eastAsia="ru-RU"/>
                    </w:rPr>
                    <w:t>Т</w:t>
                  </w:r>
                  <w:r w:rsidRPr="00A7703B">
                    <w:rPr>
                      <w:rFonts w:ascii="Times New Roman" w:eastAsia="Arial" w:hAnsi="Times New Roman" w:cs="Times New Roman"/>
                      <w:i/>
                      <w:color w:val="000000"/>
                      <w:sz w:val="20"/>
                      <w:szCs w:val="20"/>
                      <w:vertAlign w:val="subscript"/>
                      <w:lang w:eastAsia="ru-RU"/>
                    </w:rPr>
                    <w:t>и</w:t>
                  </w:r>
                  <w:r w:rsidRPr="00A7703B">
                    <w:rPr>
                      <w:rFonts w:ascii="Times New Roman" w:eastAsia="Arial" w:hAnsi="Times New Roman" w:cs="Times New Roman"/>
                      <w:i/>
                      <w:color w:val="000000"/>
                      <w:sz w:val="20"/>
                      <w:szCs w:val="20"/>
                      <w:vertAlign w:val="subscript"/>
                      <w:lang w:val="en-US" w:eastAsia="ru-RU"/>
                    </w:rPr>
                    <w:t>i</w:t>
                  </w:r>
                </w:p>
              </w:tc>
              <w:tc>
                <w:tcPr>
                  <w:tcW w:w="851" w:type="dxa"/>
                  <w:vMerge w:val="restart"/>
                  <w:tcBorders>
                    <w:top w:val="single" w:sz="4" w:space="0" w:color="FFFFFF"/>
                    <w:left w:val="single" w:sz="4" w:space="0" w:color="FFFFFF"/>
                    <w:right w:val="single" w:sz="4" w:space="0" w:color="FFFFFF"/>
                  </w:tcBorders>
                  <w:shd w:val="clear" w:color="auto" w:fill="auto"/>
                  <w:vAlign w:val="center"/>
                </w:tcPr>
                <w:p w:rsidR="009C7ED0" w:rsidRPr="00A7703B" w:rsidRDefault="009C7ED0" w:rsidP="009C7ED0">
                  <w:pPr>
                    <w:spacing w:after="0" w:line="240" w:lineRule="auto"/>
                    <w:rPr>
                      <w:rFonts w:ascii="Times New Roman" w:eastAsia="Arial" w:hAnsi="Times New Roman" w:cs="Times New Roman"/>
                      <w:i/>
                      <w:color w:val="000000"/>
                      <w:sz w:val="20"/>
                      <w:szCs w:val="20"/>
                      <w:lang w:eastAsia="ru-RU"/>
                    </w:rPr>
                  </w:pPr>
                  <w:r w:rsidRPr="00A7703B">
                    <w:rPr>
                      <w:rFonts w:ascii="Times New Roman" w:eastAsia="Arial" w:hAnsi="Times New Roman" w:cs="Times New Roman"/>
                      <w:i/>
                      <w:color w:val="000000"/>
                      <w:sz w:val="20"/>
                      <w:szCs w:val="20"/>
                      <w:lang w:eastAsia="ru-RU"/>
                    </w:rPr>
                    <w:t>×</w:t>
                  </w:r>
                  <w:r w:rsidR="00F510F6" w:rsidRPr="00A7703B">
                    <w:rPr>
                      <w:rFonts w:ascii="Times New Roman" w:eastAsia="Arial" w:hAnsi="Times New Roman" w:cs="Times New Roman"/>
                      <w:i/>
                      <w:color w:val="000000"/>
                      <w:sz w:val="20"/>
                      <w:szCs w:val="20"/>
                      <w:lang w:eastAsia="ru-RU"/>
                    </w:rPr>
                    <w:t xml:space="preserve"> </w:t>
                  </w:r>
                  <w:r w:rsidRPr="00A7703B">
                    <w:rPr>
                      <w:rFonts w:ascii="Times New Roman" w:eastAsia="Arial" w:hAnsi="Times New Roman" w:cs="Times New Roman"/>
                      <w:i/>
                      <w:color w:val="000000"/>
                      <w:sz w:val="20"/>
                      <w:szCs w:val="20"/>
                      <w:lang w:eastAsia="ru-RU"/>
                    </w:rPr>
                    <w:t>ТК</w:t>
                  </w:r>
                  <w:r w:rsidR="00F510F6" w:rsidRPr="00A7703B">
                    <w:rPr>
                      <w:rFonts w:ascii="Times New Roman" w:eastAsia="Arial" w:hAnsi="Times New Roman" w:cs="Times New Roman"/>
                      <w:i/>
                      <w:color w:val="000000"/>
                      <w:sz w:val="20"/>
                      <w:szCs w:val="20"/>
                      <w:lang w:eastAsia="ru-RU"/>
                    </w:rPr>
                    <w:t>)</w:t>
                  </w:r>
                </w:p>
              </w:tc>
            </w:tr>
            <w:tr w:rsidR="009C7ED0" w:rsidRPr="00A7703B" w:rsidTr="00F510F6">
              <w:trPr>
                <w:trHeight w:val="93"/>
                <w:jc w:val="center"/>
              </w:trPr>
              <w:tc>
                <w:tcPr>
                  <w:tcW w:w="743" w:type="dxa"/>
                  <w:vMerge/>
                  <w:tcBorders>
                    <w:left w:val="single" w:sz="4" w:space="0" w:color="FFFFFF"/>
                    <w:right w:val="single" w:sz="4" w:space="0" w:color="FFFFFF"/>
                  </w:tcBorders>
                  <w:shd w:val="clear" w:color="auto" w:fill="auto"/>
                  <w:noWrap/>
                  <w:vAlign w:val="center"/>
                </w:tcPr>
                <w:p w:rsidR="009C7ED0" w:rsidRPr="00A7703B" w:rsidRDefault="009C7ED0" w:rsidP="009C7ED0">
                  <w:pPr>
                    <w:spacing w:after="0" w:line="240" w:lineRule="auto"/>
                    <w:jc w:val="center"/>
                    <w:rPr>
                      <w:rFonts w:ascii="Times New Roman" w:eastAsia="Arial" w:hAnsi="Times New Roman" w:cs="Times New Roman"/>
                      <w:i/>
                      <w:color w:val="000000"/>
                      <w:sz w:val="20"/>
                      <w:szCs w:val="20"/>
                      <w:lang w:eastAsia="ru-RU"/>
                    </w:rPr>
                  </w:pPr>
                </w:p>
              </w:tc>
              <w:tc>
                <w:tcPr>
                  <w:tcW w:w="708" w:type="dxa"/>
                  <w:vMerge/>
                  <w:tcBorders>
                    <w:left w:val="single" w:sz="4" w:space="0" w:color="FFFFFF"/>
                    <w:right w:val="single" w:sz="4" w:space="0" w:color="FFFFFF"/>
                  </w:tcBorders>
                  <w:shd w:val="clear" w:color="auto" w:fill="auto"/>
                  <w:noWrap/>
                  <w:vAlign w:val="center"/>
                </w:tcPr>
                <w:p w:rsidR="009C7ED0" w:rsidRPr="00A7703B" w:rsidRDefault="009C7ED0" w:rsidP="009C7ED0">
                  <w:pPr>
                    <w:spacing w:after="0" w:line="240" w:lineRule="auto"/>
                    <w:jc w:val="center"/>
                    <w:rPr>
                      <w:rFonts w:ascii="Times New Roman" w:eastAsia="Arial" w:hAnsi="Times New Roman" w:cs="Times New Roman"/>
                      <w:i/>
                      <w:color w:val="000000"/>
                      <w:sz w:val="20"/>
                      <w:szCs w:val="20"/>
                      <w:lang w:eastAsia="ru-RU"/>
                    </w:rPr>
                  </w:pPr>
                </w:p>
              </w:tc>
              <w:tc>
                <w:tcPr>
                  <w:tcW w:w="567" w:type="dxa"/>
                  <w:tcBorders>
                    <w:left w:val="single" w:sz="4" w:space="0" w:color="FFFFFF"/>
                    <w:right w:val="single" w:sz="4" w:space="0" w:color="FFFFFF"/>
                  </w:tcBorders>
                  <w:shd w:val="clear" w:color="auto" w:fill="auto"/>
                  <w:vAlign w:val="center"/>
                </w:tcPr>
                <w:p w:rsidR="009C7ED0" w:rsidRPr="00A7703B" w:rsidRDefault="009C7ED0" w:rsidP="009C7ED0">
                  <w:pPr>
                    <w:spacing w:after="0" w:line="240" w:lineRule="auto"/>
                    <w:jc w:val="center"/>
                    <w:rPr>
                      <w:rFonts w:ascii="Times New Roman" w:eastAsia="Arial" w:hAnsi="Times New Roman" w:cs="Times New Roman"/>
                      <w:i/>
                      <w:color w:val="000000"/>
                      <w:sz w:val="20"/>
                      <w:szCs w:val="20"/>
                      <w:lang w:eastAsia="ru-RU"/>
                    </w:rPr>
                  </w:pPr>
                  <w:r w:rsidRPr="00A7703B">
                    <w:rPr>
                      <w:rFonts w:ascii="Times New Roman" w:eastAsia="Arial" w:hAnsi="Times New Roman" w:cs="Times New Roman"/>
                      <w:i/>
                      <w:color w:val="000000"/>
                      <w:sz w:val="20"/>
                      <w:szCs w:val="20"/>
                      <w:lang w:eastAsia="ru-RU"/>
                    </w:rPr>
                    <w:t>Т</w:t>
                  </w:r>
                  <w:r w:rsidRPr="00A7703B">
                    <w:rPr>
                      <w:rFonts w:ascii="Times New Roman" w:eastAsia="Arial" w:hAnsi="Times New Roman" w:cs="Times New Roman"/>
                      <w:i/>
                      <w:color w:val="000000"/>
                      <w:sz w:val="20"/>
                      <w:szCs w:val="20"/>
                      <w:vertAlign w:val="subscript"/>
                      <w:lang w:eastAsia="ru-RU"/>
                    </w:rPr>
                    <w:t>общ</w:t>
                  </w:r>
                </w:p>
              </w:tc>
              <w:tc>
                <w:tcPr>
                  <w:tcW w:w="851" w:type="dxa"/>
                  <w:vMerge/>
                  <w:tcBorders>
                    <w:left w:val="single" w:sz="4" w:space="0" w:color="FFFFFF"/>
                    <w:right w:val="single" w:sz="4" w:space="0" w:color="FFFFFF"/>
                  </w:tcBorders>
                  <w:shd w:val="clear" w:color="auto" w:fill="auto"/>
                  <w:vAlign w:val="center"/>
                </w:tcPr>
                <w:p w:rsidR="009C7ED0" w:rsidRPr="00A7703B" w:rsidRDefault="009C7ED0" w:rsidP="009C7ED0">
                  <w:pPr>
                    <w:spacing w:after="0" w:line="240" w:lineRule="auto"/>
                    <w:jc w:val="center"/>
                    <w:rPr>
                      <w:rFonts w:ascii="Times New Roman" w:eastAsia="Arial" w:hAnsi="Times New Roman" w:cs="Times New Roman"/>
                      <w:i/>
                      <w:color w:val="000000"/>
                      <w:sz w:val="20"/>
                      <w:szCs w:val="20"/>
                      <w:lang w:eastAsia="ru-RU"/>
                    </w:rPr>
                  </w:pPr>
                </w:p>
              </w:tc>
            </w:tr>
            <w:tr w:rsidR="009C7ED0" w:rsidRPr="00A7703B" w:rsidTr="00F510F6">
              <w:trPr>
                <w:trHeight w:val="280"/>
                <w:jc w:val="center"/>
              </w:trPr>
              <w:tc>
                <w:tcPr>
                  <w:tcW w:w="743" w:type="dxa"/>
                  <w:vMerge/>
                  <w:tcBorders>
                    <w:left w:val="single" w:sz="4" w:space="0" w:color="FFFFFF"/>
                    <w:bottom w:val="single" w:sz="4" w:space="0" w:color="FFFFFF"/>
                    <w:right w:val="single" w:sz="4" w:space="0" w:color="FFFFFF"/>
                  </w:tcBorders>
                  <w:vAlign w:val="center"/>
                  <w:hideMark/>
                </w:tcPr>
                <w:p w:rsidR="009C7ED0" w:rsidRPr="00A7703B" w:rsidRDefault="009C7ED0" w:rsidP="009C7ED0">
                  <w:pPr>
                    <w:spacing w:after="0" w:line="240" w:lineRule="auto"/>
                    <w:rPr>
                      <w:rFonts w:ascii="Times New Roman" w:eastAsia="Arial" w:hAnsi="Times New Roman" w:cs="Times New Roman"/>
                      <w:i/>
                      <w:color w:val="000000"/>
                      <w:sz w:val="20"/>
                      <w:szCs w:val="20"/>
                      <w:lang w:eastAsia="ru-RU"/>
                    </w:rPr>
                  </w:pPr>
                </w:p>
              </w:tc>
              <w:tc>
                <w:tcPr>
                  <w:tcW w:w="2126" w:type="dxa"/>
                  <w:gridSpan w:val="3"/>
                  <w:tcBorders>
                    <w:left w:val="single" w:sz="4" w:space="0" w:color="FFFFFF"/>
                    <w:bottom w:val="single" w:sz="4" w:space="0" w:color="FFFFFF"/>
                    <w:right w:val="single" w:sz="4" w:space="0" w:color="FFFFFF"/>
                  </w:tcBorders>
                  <w:shd w:val="clear" w:color="auto" w:fill="auto"/>
                  <w:noWrap/>
                  <w:vAlign w:val="center"/>
                  <w:hideMark/>
                </w:tcPr>
                <w:p w:rsidR="009C7ED0" w:rsidRPr="00A7703B" w:rsidRDefault="009C7ED0" w:rsidP="009C7ED0">
                  <w:pPr>
                    <w:spacing w:after="0" w:line="240" w:lineRule="auto"/>
                    <w:jc w:val="center"/>
                    <w:rPr>
                      <w:rFonts w:ascii="Times New Roman" w:eastAsia="Arial" w:hAnsi="Times New Roman" w:cs="Times New Roman"/>
                      <w:i/>
                      <w:color w:val="000000"/>
                      <w:sz w:val="20"/>
                      <w:szCs w:val="20"/>
                      <w:lang w:eastAsia="ru-RU"/>
                    </w:rPr>
                  </w:pPr>
                  <w:r w:rsidRPr="00A7703B">
                    <w:rPr>
                      <w:rFonts w:ascii="Times New Roman" w:eastAsia="Arial" w:hAnsi="Times New Roman" w:cs="Times New Roman"/>
                      <w:i/>
                      <w:color w:val="000000"/>
                      <w:sz w:val="20"/>
                      <w:szCs w:val="20"/>
                      <w:lang w:eastAsia="ru-RU"/>
                    </w:rPr>
                    <w:t>Ч</w:t>
                  </w:r>
                  <w:r w:rsidRPr="00A7703B">
                    <w:rPr>
                      <w:rFonts w:ascii="Times New Roman" w:eastAsia="Arial" w:hAnsi="Times New Roman" w:cs="Times New Roman"/>
                      <w:i/>
                      <w:color w:val="000000"/>
                      <w:sz w:val="20"/>
                      <w:szCs w:val="20"/>
                      <w:vertAlign w:val="subscript"/>
                      <w:lang w:eastAsia="ru-RU"/>
                    </w:rPr>
                    <w:t>общ</w:t>
                  </w:r>
                </w:p>
              </w:tc>
            </w:tr>
          </w:tbl>
          <w:p w:rsidR="00E6065C" w:rsidRPr="00A7703B" w:rsidRDefault="00E6065C" w:rsidP="00BB2C7D">
            <w:pPr>
              <w:spacing w:after="0" w:line="240" w:lineRule="auto"/>
              <w:jc w:val="center"/>
              <w:rPr>
                <w:rFonts w:ascii="Times New Roman" w:eastAsia="Arial" w:hAnsi="Times New Roman" w:cs="Times New Roman"/>
                <w:sz w:val="20"/>
                <w:szCs w:val="20"/>
                <w:lang w:eastAsia="ru-RU"/>
              </w:rPr>
            </w:pPr>
          </w:p>
        </w:tc>
      </w:tr>
    </w:tbl>
    <w:p w:rsidR="00657E06" w:rsidRPr="00A7703B" w:rsidRDefault="00A254C0" w:rsidP="00A7703B">
      <w:pPr>
        <w:pStyle w:val="afff4"/>
        <w:ind w:left="0" w:firstLine="709"/>
        <w:rPr>
          <w:rFonts w:ascii="Times New Roman" w:hAnsi="Times New Roman" w:cs="Times New Roman"/>
        </w:rPr>
      </w:pPr>
      <w:r w:rsidRPr="00A7703B">
        <w:rPr>
          <w:rFonts w:ascii="Times New Roman" w:hAnsi="Times New Roman" w:cs="Times New Roman"/>
          <w:lang w:val="ru-RU"/>
        </w:rPr>
        <w:t>З</w:t>
      </w:r>
      <w:r w:rsidRPr="00A7703B">
        <w:rPr>
          <w:rFonts w:ascii="Times New Roman" w:hAnsi="Times New Roman" w:cs="Times New Roman"/>
        </w:rPr>
        <w:t>атраты на возмещение работникам расходов по найму жилого помещения и суточных</w:t>
      </w:r>
      <w:r w:rsidRPr="00A7703B">
        <w:rPr>
          <w:rFonts w:ascii="Times New Roman" w:hAnsi="Times New Roman" w:cs="Times New Roman"/>
          <w:lang w:val="ru-RU"/>
        </w:rPr>
        <w:t xml:space="preserve"> </w:t>
      </w:r>
      <w:r w:rsidR="00657E06" w:rsidRPr="00A7703B">
        <w:rPr>
          <w:rFonts w:ascii="Times New Roman" w:hAnsi="Times New Roman" w:cs="Times New Roman"/>
        </w:rPr>
        <w:t>(С</w:t>
      </w:r>
      <w:r w:rsidR="00376093" w:rsidRPr="00A7703B">
        <w:rPr>
          <w:rFonts w:ascii="Times New Roman" w:hAnsi="Times New Roman" w:cs="Times New Roman"/>
          <w:vertAlign w:val="subscript"/>
          <w:lang w:val="ru-RU"/>
        </w:rPr>
        <w:t>воз</w:t>
      </w:r>
      <w:r w:rsidR="00376093" w:rsidRPr="00A7703B">
        <w:rPr>
          <w:rFonts w:ascii="Times New Roman" w:hAnsi="Times New Roman" w:cs="Times New Roman"/>
        </w:rPr>
        <w:t xml:space="preserve">) </w:t>
      </w:r>
      <w:r w:rsidR="00657E06" w:rsidRPr="00A7703B">
        <w:rPr>
          <w:rFonts w:ascii="Times New Roman" w:hAnsi="Times New Roman" w:cs="Times New Roman"/>
        </w:rPr>
        <w:t>определя</w:t>
      </w:r>
      <w:r w:rsidR="004C5FAB" w:rsidRPr="00A7703B">
        <w:rPr>
          <w:rFonts w:ascii="Times New Roman" w:hAnsi="Times New Roman" w:cs="Times New Roman"/>
        </w:rPr>
        <w:t>ю</w:t>
      </w:r>
      <w:r w:rsidR="00657E06" w:rsidRPr="00A7703B">
        <w:rPr>
          <w:rFonts w:ascii="Times New Roman" w:hAnsi="Times New Roman" w:cs="Times New Roman"/>
        </w:rPr>
        <w:t xml:space="preserve">тся по формуле </w:t>
      </w:r>
      <w:r w:rsidR="00605204" w:rsidRPr="00A7703B">
        <w:rPr>
          <w:rFonts w:ascii="Times New Roman" w:hAnsi="Times New Roman" w:cs="Times New Roman"/>
          <w:lang w:val="ru-RU"/>
        </w:rPr>
        <w:t>(</w:t>
      </w:r>
      <w:r w:rsidR="008B3BBA" w:rsidRPr="00A7703B">
        <w:rPr>
          <w:rFonts w:ascii="Times New Roman" w:hAnsi="Times New Roman" w:cs="Times New Roman"/>
          <w:lang w:val="ru-RU"/>
        </w:rPr>
        <w:t>8</w:t>
      </w:r>
      <w:r w:rsidR="00605204" w:rsidRPr="00A7703B">
        <w:rPr>
          <w:rFonts w:ascii="Times New Roman" w:hAnsi="Times New Roman" w:cs="Times New Roman"/>
          <w:lang w:val="ru-RU"/>
        </w:rPr>
        <w:t>)</w:t>
      </w:r>
      <w:r w:rsidR="00657E06" w:rsidRPr="00A7703B">
        <w:rPr>
          <w:rFonts w:ascii="Times New Roman" w:hAnsi="Times New Roman" w:cs="Times New Roman"/>
        </w:rPr>
        <w:t>:</w:t>
      </w:r>
    </w:p>
    <w:p w:rsidR="00144657" w:rsidRPr="00A7703B" w:rsidRDefault="00144657" w:rsidP="00305C7E">
      <w:pPr>
        <w:pStyle w:val="afff"/>
        <w:rPr>
          <w:rFonts w:ascii="Times New Roman" w:hAnsi="Times New Roman" w:cs="Times New Roman"/>
        </w:rPr>
      </w:pPr>
    </w:p>
    <w:p w:rsidR="004C5FAB" w:rsidRPr="00A7703B" w:rsidRDefault="004C5FAB" w:rsidP="004C5FAB">
      <w:pPr>
        <w:pStyle w:val="afff"/>
        <w:jc w:val="center"/>
        <w:rPr>
          <w:rFonts w:ascii="Times New Roman" w:hAnsi="Times New Roman" w:cs="Times New Roman"/>
        </w:rPr>
      </w:pPr>
    </w:p>
    <w:p w:rsidR="004C5FAB" w:rsidRPr="00A7703B" w:rsidRDefault="004C5FAB" w:rsidP="004C5FAB">
      <w:pPr>
        <w:pStyle w:val="afff"/>
        <w:ind w:firstLine="0"/>
        <w:jc w:val="center"/>
        <w:rPr>
          <w:rFonts w:ascii="Times New Roman" w:hAnsi="Times New Roman" w:cs="Times New Roman"/>
        </w:rPr>
      </w:pPr>
      <w:r w:rsidRPr="00A7703B">
        <w:rPr>
          <w:rFonts w:ascii="Times New Roman" w:hAnsi="Times New Roman" w:cs="Times New Roman"/>
        </w:rPr>
        <w:t>С</w:t>
      </w:r>
      <w:r w:rsidR="00376093" w:rsidRPr="00A7703B">
        <w:rPr>
          <w:rFonts w:ascii="Times New Roman" w:hAnsi="Times New Roman" w:cs="Times New Roman"/>
          <w:vertAlign w:val="subscript"/>
        </w:rPr>
        <w:t>воз</w:t>
      </w:r>
      <w:r w:rsidRPr="00A7703B">
        <w:rPr>
          <w:rFonts w:ascii="Times New Roman" w:hAnsi="Times New Roman" w:cs="Times New Roman"/>
        </w:rPr>
        <w:t xml:space="preserve"> = С</w:t>
      </w:r>
      <w:r w:rsidRPr="00A7703B">
        <w:rPr>
          <w:rFonts w:ascii="Times New Roman" w:hAnsi="Times New Roman" w:cs="Times New Roman"/>
          <w:vertAlign w:val="subscript"/>
        </w:rPr>
        <w:t>ФОТ</w:t>
      </w:r>
      <w:r w:rsidRPr="00A7703B">
        <w:rPr>
          <w:rFonts w:ascii="Times New Roman" w:hAnsi="Times New Roman" w:cs="Times New Roman"/>
        </w:rPr>
        <w:t xml:space="preserve"> × К</w:t>
      </w:r>
      <w:r w:rsidR="00376093" w:rsidRPr="00A7703B">
        <w:rPr>
          <w:rFonts w:ascii="Times New Roman" w:hAnsi="Times New Roman" w:cs="Times New Roman"/>
          <w:vertAlign w:val="subscript"/>
        </w:rPr>
        <w:t>воз</w:t>
      </w:r>
      <w:r w:rsidRPr="00A7703B">
        <w:rPr>
          <w:rFonts w:ascii="Times New Roman" w:hAnsi="Times New Roman" w:cs="Times New Roman"/>
        </w:rPr>
        <w:t xml:space="preserve">, </w:t>
      </w:r>
      <w:r w:rsidR="00793915" w:rsidRPr="00A7703B">
        <w:rPr>
          <w:rFonts w:ascii="Times New Roman" w:hAnsi="Times New Roman" w:cs="Times New Roman"/>
        </w:rPr>
        <w:t xml:space="preserve"> </w:t>
      </w:r>
      <w:r w:rsidRPr="00A7703B">
        <w:rPr>
          <w:rFonts w:ascii="Times New Roman" w:hAnsi="Times New Roman" w:cs="Times New Roman"/>
        </w:rPr>
        <w:t xml:space="preserve">               (</w:t>
      </w:r>
      <w:r w:rsidR="008B3BBA" w:rsidRPr="00A7703B">
        <w:rPr>
          <w:rFonts w:ascii="Times New Roman" w:hAnsi="Times New Roman" w:cs="Times New Roman"/>
        </w:rPr>
        <w:t>8</w:t>
      </w:r>
      <w:r w:rsidRPr="00A7703B">
        <w:rPr>
          <w:rFonts w:ascii="Times New Roman" w:hAnsi="Times New Roman" w:cs="Times New Roman"/>
        </w:rPr>
        <w:t>)</w:t>
      </w:r>
    </w:p>
    <w:p w:rsidR="00B17A89" w:rsidRPr="00A7703B" w:rsidRDefault="004C5FAB" w:rsidP="004C5FAB">
      <w:pPr>
        <w:pStyle w:val="afff"/>
        <w:rPr>
          <w:rFonts w:ascii="Times New Roman" w:hAnsi="Times New Roman" w:cs="Times New Roman"/>
        </w:rPr>
      </w:pPr>
      <w:r w:rsidRPr="00A7703B">
        <w:rPr>
          <w:rFonts w:ascii="Times New Roman" w:hAnsi="Times New Roman" w:cs="Times New Roman"/>
        </w:rPr>
        <w:t xml:space="preserve">где:  </w:t>
      </w:r>
    </w:p>
    <w:tbl>
      <w:tblPr>
        <w:tblW w:w="5000" w:type="pct"/>
        <w:tblLook w:val="01E0" w:firstRow="1" w:lastRow="1" w:firstColumn="1" w:lastColumn="1" w:noHBand="0" w:noVBand="0"/>
      </w:tblPr>
      <w:tblGrid>
        <w:gridCol w:w="832"/>
        <w:gridCol w:w="222"/>
        <w:gridCol w:w="649"/>
        <w:gridCol w:w="7867"/>
      </w:tblGrid>
      <w:tr w:rsidR="004C5FAB" w:rsidRPr="00A7703B" w:rsidTr="00BB2C7D">
        <w:trPr>
          <w:trHeight w:val="285"/>
        </w:trPr>
        <w:tc>
          <w:tcPr>
            <w:tcW w:w="435" w:type="pct"/>
          </w:tcPr>
          <w:p w:rsidR="004C5FAB" w:rsidRPr="00A7703B" w:rsidRDefault="004C5FAB" w:rsidP="004C5FAB">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К</w:t>
            </w:r>
            <w:r w:rsidR="00376093" w:rsidRPr="00A7703B">
              <w:rPr>
                <w:rFonts w:ascii="Times New Roman" w:eastAsia="Arial" w:hAnsi="Times New Roman" w:cs="Times New Roman"/>
                <w:color w:val="000000"/>
                <w:sz w:val="28"/>
                <w:szCs w:val="28"/>
                <w:vertAlign w:val="subscript"/>
                <w:lang w:eastAsia="ru-RU"/>
              </w:rPr>
              <w:t>воз</w:t>
            </w:r>
          </w:p>
        </w:tc>
        <w:tc>
          <w:tcPr>
            <w:tcW w:w="116" w:type="pct"/>
          </w:tcPr>
          <w:p w:rsidR="004C5FAB" w:rsidRPr="00A7703B" w:rsidRDefault="004C5FAB" w:rsidP="004C5FAB">
            <w:pPr>
              <w:tabs>
                <w:tab w:val="left" w:pos="709"/>
              </w:tabs>
              <w:spacing w:after="0" w:line="240" w:lineRule="auto"/>
              <w:jc w:val="both"/>
              <w:rPr>
                <w:rFonts w:ascii="Times New Roman" w:hAnsi="Times New Roman" w:cs="Times New Roman"/>
                <w:sz w:val="28"/>
                <w:szCs w:val="28"/>
              </w:rPr>
            </w:pPr>
          </w:p>
        </w:tc>
        <w:tc>
          <w:tcPr>
            <w:tcW w:w="339" w:type="pct"/>
          </w:tcPr>
          <w:p w:rsidR="004C5FAB" w:rsidRPr="00A7703B" w:rsidRDefault="004C5FAB" w:rsidP="004C5FAB">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4C5FAB" w:rsidRPr="00A7703B" w:rsidRDefault="00047C75" w:rsidP="00B167CE">
            <w:pPr>
              <w:tabs>
                <w:tab w:val="left" w:pos="709"/>
              </w:tabs>
              <w:spacing w:after="0" w:line="240" w:lineRule="auto"/>
              <w:jc w:val="both"/>
              <w:rPr>
                <w:rFonts w:ascii="Times New Roman" w:hAnsi="Times New Roman" w:cs="Times New Roman"/>
                <w:b/>
                <w:color w:val="FF0000"/>
                <w:sz w:val="28"/>
                <w:szCs w:val="28"/>
              </w:rPr>
            </w:pPr>
            <w:r w:rsidRPr="00A7703B">
              <w:rPr>
                <w:rFonts w:ascii="Times New Roman" w:hAnsi="Times New Roman" w:cs="Times New Roman"/>
                <w:sz w:val="28"/>
                <w:szCs w:val="28"/>
              </w:rPr>
              <w:t>коэффициент, учи</w:t>
            </w:r>
            <w:r w:rsidR="00376093" w:rsidRPr="00A7703B">
              <w:rPr>
                <w:rFonts w:ascii="Times New Roman" w:hAnsi="Times New Roman" w:cs="Times New Roman"/>
                <w:sz w:val="28"/>
                <w:szCs w:val="28"/>
              </w:rPr>
              <w:t xml:space="preserve">тывающий относительную величину затрат на возмещение </w:t>
            </w:r>
            <w:r w:rsidR="00E77C61" w:rsidRPr="00A7703B">
              <w:rPr>
                <w:rFonts w:ascii="Times New Roman" w:hAnsi="Times New Roman" w:cs="Times New Roman"/>
                <w:sz w:val="28"/>
                <w:szCs w:val="28"/>
              </w:rPr>
              <w:t>работникам, осуществляющим производство инженерных изысканий</w:t>
            </w:r>
            <w:r w:rsidR="00EA3077" w:rsidRPr="00A7703B">
              <w:rPr>
                <w:rFonts w:ascii="Times New Roman" w:hAnsi="Times New Roman" w:cs="Times New Roman"/>
              </w:rPr>
              <w:t xml:space="preserve"> </w:t>
            </w:r>
            <w:r w:rsidR="00EA3077" w:rsidRPr="00A7703B">
              <w:rPr>
                <w:rFonts w:ascii="Times New Roman" w:hAnsi="Times New Roman" w:cs="Times New Roman"/>
                <w:sz w:val="28"/>
                <w:szCs w:val="28"/>
              </w:rPr>
              <w:t>вне места постоянной работы</w:t>
            </w:r>
            <w:r w:rsidR="0070707A" w:rsidRPr="00A7703B">
              <w:rPr>
                <w:rFonts w:ascii="Times New Roman" w:hAnsi="Times New Roman" w:cs="Times New Roman"/>
                <w:sz w:val="28"/>
                <w:szCs w:val="28"/>
              </w:rPr>
              <w:t>,</w:t>
            </w:r>
            <w:r w:rsidR="00E77C61" w:rsidRPr="00A7703B">
              <w:rPr>
                <w:rFonts w:ascii="Times New Roman" w:hAnsi="Times New Roman" w:cs="Times New Roman"/>
                <w:sz w:val="28"/>
                <w:szCs w:val="28"/>
              </w:rPr>
              <w:t xml:space="preserve"> </w:t>
            </w:r>
            <w:r w:rsidR="00376093" w:rsidRPr="00A7703B">
              <w:rPr>
                <w:rFonts w:ascii="Times New Roman" w:hAnsi="Times New Roman" w:cs="Times New Roman"/>
                <w:sz w:val="28"/>
                <w:szCs w:val="28"/>
              </w:rPr>
              <w:t>расходов по найму жилого помещения и суточных</w:t>
            </w:r>
            <w:r w:rsidR="00E77C61" w:rsidRPr="00A7703B">
              <w:rPr>
                <w:rFonts w:ascii="Times New Roman" w:hAnsi="Times New Roman" w:cs="Times New Roman"/>
                <w:sz w:val="28"/>
                <w:szCs w:val="28"/>
              </w:rPr>
              <w:t>, установленный</w:t>
            </w:r>
            <w:r w:rsidR="00376093" w:rsidRPr="00A7703B">
              <w:rPr>
                <w:rFonts w:ascii="Times New Roman" w:hAnsi="Times New Roman" w:cs="Times New Roman"/>
                <w:sz w:val="28"/>
                <w:szCs w:val="28"/>
              </w:rPr>
              <w:t xml:space="preserve"> </w:t>
            </w:r>
            <w:r w:rsidRPr="00A7703B">
              <w:rPr>
                <w:rFonts w:ascii="Times New Roman" w:hAnsi="Times New Roman" w:cs="Times New Roman"/>
                <w:sz w:val="28"/>
                <w:szCs w:val="28"/>
              </w:rPr>
              <w:t xml:space="preserve">от размера средств на оплату труда. </w:t>
            </w:r>
            <w:r w:rsidR="0029456D" w:rsidRPr="00A7703B">
              <w:rPr>
                <w:rFonts w:ascii="Times New Roman" w:hAnsi="Times New Roman" w:cs="Times New Roman"/>
                <w:sz w:val="28"/>
                <w:szCs w:val="28"/>
              </w:rPr>
              <w:t>Для</w:t>
            </w:r>
            <w:r w:rsidRPr="00A7703B">
              <w:rPr>
                <w:rFonts w:ascii="Times New Roman" w:hAnsi="Times New Roman" w:cs="Times New Roman"/>
                <w:sz w:val="28"/>
                <w:szCs w:val="28"/>
              </w:rPr>
              <w:t xml:space="preserve"> разработк</w:t>
            </w:r>
            <w:r w:rsidR="0029456D" w:rsidRPr="00A7703B">
              <w:rPr>
                <w:rFonts w:ascii="Times New Roman" w:hAnsi="Times New Roman" w:cs="Times New Roman"/>
                <w:sz w:val="28"/>
                <w:szCs w:val="28"/>
              </w:rPr>
              <w:t>и</w:t>
            </w:r>
            <w:r w:rsidRPr="00A7703B">
              <w:rPr>
                <w:rFonts w:ascii="Times New Roman" w:hAnsi="Times New Roman" w:cs="Times New Roman"/>
                <w:sz w:val="28"/>
                <w:szCs w:val="28"/>
              </w:rPr>
              <w:t xml:space="preserve"> це</w:t>
            </w:r>
            <w:r w:rsidR="00FF5344" w:rsidRPr="00A7703B">
              <w:rPr>
                <w:rFonts w:ascii="Times New Roman" w:hAnsi="Times New Roman" w:cs="Times New Roman"/>
                <w:sz w:val="28"/>
                <w:szCs w:val="28"/>
              </w:rPr>
              <w:t xml:space="preserve">н </w:t>
            </w:r>
            <w:r w:rsidR="00793915" w:rsidRPr="00A7703B">
              <w:rPr>
                <w:rFonts w:ascii="Times New Roman" w:hAnsi="Times New Roman" w:cs="Times New Roman"/>
                <w:sz w:val="28"/>
                <w:szCs w:val="28"/>
              </w:rPr>
              <w:t>ИИ</w:t>
            </w:r>
            <w:r w:rsidR="00376093" w:rsidRPr="00A7703B">
              <w:rPr>
                <w:rFonts w:ascii="Times New Roman" w:hAnsi="Times New Roman" w:cs="Times New Roman"/>
                <w:sz w:val="28"/>
                <w:szCs w:val="28"/>
              </w:rPr>
              <w:t xml:space="preserve"> на полевые работы </w:t>
            </w:r>
            <w:r w:rsidR="00EA3077" w:rsidRPr="00A7703B">
              <w:rPr>
                <w:rFonts w:ascii="Times New Roman" w:hAnsi="Times New Roman" w:cs="Times New Roman"/>
                <w:sz w:val="28"/>
                <w:szCs w:val="28"/>
              </w:rPr>
              <w:t xml:space="preserve">в составе </w:t>
            </w:r>
            <w:r w:rsidR="00376093" w:rsidRPr="00A7703B">
              <w:rPr>
                <w:rFonts w:ascii="Times New Roman" w:hAnsi="Times New Roman" w:cs="Times New Roman"/>
                <w:sz w:val="28"/>
                <w:szCs w:val="28"/>
              </w:rPr>
              <w:t xml:space="preserve">инженерных изысканий </w:t>
            </w:r>
            <w:r w:rsidR="0029456D" w:rsidRPr="00A7703B">
              <w:rPr>
                <w:rFonts w:ascii="Times New Roman" w:hAnsi="Times New Roman" w:cs="Times New Roman"/>
                <w:sz w:val="28"/>
                <w:szCs w:val="28"/>
              </w:rPr>
              <w:t>величина</w:t>
            </w:r>
            <w:r w:rsidR="00FF5344" w:rsidRPr="00A7703B">
              <w:rPr>
                <w:rFonts w:ascii="Times New Roman" w:hAnsi="Times New Roman" w:cs="Times New Roman"/>
                <w:sz w:val="28"/>
                <w:szCs w:val="28"/>
              </w:rPr>
              <w:t xml:space="preserve"> коэффициент</w:t>
            </w:r>
            <w:r w:rsidR="0029456D" w:rsidRPr="00A7703B">
              <w:rPr>
                <w:rFonts w:ascii="Times New Roman" w:hAnsi="Times New Roman" w:cs="Times New Roman"/>
                <w:sz w:val="28"/>
                <w:szCs w:val="28"/>
              </w:rPr>
              <w:t>а установлена</w:t>
            </w:r>
            <w:r w:rsidR="00FF5344" w:rsidRPr="00A7703B">
              <w:rPr>
                <w:rFonts w:ascii="Times New Roman" w:hAnsi="Times New Roman" w:cs="Times New Roman"/>
                <w:sz w:val="28"/>
                <w:szCs w:val="28"/>
              </w:rPr>
              <w:t xml:space="preserve"> </w:t>
            </w:r>
            <w:r w:rsidR="00D71B24" w:rsidRPr="00A7703B">
              <w:rPr>
                <w:rFonts w:ascii="Times New Roman" w:hAnsi="Times New Roman" w:cs="Times New Roman"/>
                <w:sz w:val="28"/>
                <w:szCs w:val="28"/>
              </w:rPr>
              <w:t xml:space="preserve">в размере </w:t>
            </w:r>
            <w:r w:rsidR="00FF5344" w:rsidRPr="00A7703B">
              <w:rPr>
                <w:rFonts w:ascii="Times New Roman" w:hAnsi="Times New Roman" w:cs="Times New Roman"/>
                <w:sz w:val="28"/>
                <w:szCs w:val="28"/>
              </w:rPr>
              <w:t>0,</w:t>
            </w:r>
            <w:r w:rsidR="00AA1D40" w:rsidRPr="00A7703B">
              <w:rPr>
                <w:rFonts w:ascii="Times New Roman" w:hAnsi="Times New Roman" w:cs="Times New Roman"/>
                <w:sz w:val="28"/>
                <w:szCs w:val="28"/>
              </w:rPr>
              <w:t>8</w:t>
            </w:r>
            <w:r w:rsidR="006C3A56" w:rsidRPr="00A7703B">
              <w:rPr>
                <w:rFonts w:ascii="Times New Roman" w:hAnsi="Times New Roman" w:cs="Times New Roman"/>
                <w:sz w:val="28"/>
                <w:szCs w:val="28"/>
              </w:rPr>
              <w:t>5</w:t>
            </w:r>
            <w:r w:rsidR="00605204" w:rsidRPr="00A7703B">
              <w:rPr>
                <w:rFonts w:ascii="Times New Roman" w:hAnsi="Times New Roman" w:cs="Times New Roman"/>
                <w:sz w:val="28"/>
                <w:szCs w:val="28"/>
              </w:rPr>
              <w:t>.</w:t>
            </w:r>
            <w:r w:rsidR="00923249" w:rsidRPr="00A7703B">
              <w:rPr>
                <w:rFonts w:ascii="Times New Roman" w:hAnsi="Times New Roman" w:cs="Times New Roman"/>
                <w:sz w:val="28"/>
                <w:szCs w:val="28"/>
              </w:rPr>
              <w:t xml:space="preserve"> </w:t>
            </w:r>
          </w:p>
        </w:tc>
      </w:tr>
    </w:tbl>
    <w:p w:rsidR="007A548F" w:rsidRPr="00A7703B" w:rsidRDefault="00376093" w:rsidP="002D755B">
      <w:pPr>
        <w:pStyle w:val="afff4"/>
        <w:ind w:left="0" w:firstLine="709"/>
        <w:rPr>
          <w:rFonts w:ascii="Times New Roman" w:hAnsi="Times New Roman" w:cs="Times New Roman"/>
        </w:rPr>
      </w:pPr>
      <w:r w:rsidRPr="00A7703B">
        <w:rPr>
          <w:rFonts w:ascii="Times New Roman" w:hAnsi="Times New Roman" w:cs="Times New Roman"/>
          <w:lang w:val="ru-RU"/>
        </w:rPr>
        <w:t>З</w:t>
      </w:r>
      <w:r w:rsidRPr="00A7703B">
        <w:rPr>
          <w:rFonts w:ascii="Times New Roman" w:hAnsi="Times New Roman" w:cs="Times New Roman"/>
        </w:rPr>
        <w:t xml:space="preserve">атраты на возмещение работникам расходов по найму жилого помещения и суточных </w:t>
      </w:r>
      <w:r w:rsidR="00A254C0" w:rsidRPr="00A7703B">
        <w:rPr>
          <w:rFonts w:ascii="Times New Roman" w:hAnsi="Times New Roman" w:cs="Times New Roman"/>
        </w:rPr>
        <w:t xml:space="preserve">при </w:t>
      </w:r>
      <w:r w:rsidR="007A548F" w:rsidRPr="00A7703B">
        <w:rPr>
          <w:rFonts w:ascii="Times New Roman" w:hAnsi="Times New Roman" w:cs="Times New Roman"/>
        </w:rPr>
        <w:t xml:space="preserve">разработке цен </w:t>
      </w:r>
      <w:r w:rsidR="00793915" w:rsidRPr="00A7703B">
        <w:rPr>
          <w:rFonts w:ascii="Times New Roman" w:hAnsi="Times New Roman" w:cs="Times New Roman"/>
          <w:lang w:val="ru-RU"/>
        </w:rPr>
        <w:t>ИИ</w:t>
      </w:r>
      <w:r w:rsidR="00B64537" w:rsidRPr="00A7703B">
        <w:rPr>
          <w:rFonts w:ascii="Times New Roman" w:hAnsi="Times New Roman" w:cs="Times New Roman"/>
          <w:lang w:val="ru-RU"/>
        </w:rPr>
        <w:t xml:space="preserve"> </w:t>
      </w:r>
      <w:r w:rsidRPr="00A7703B">
        <w:rPr>
          <w:rFonts w:ascii="Times New Roman" w:hAnsi="Times New Roman" w:cs="Times New Roman"/>
          <w:lang w:val="ru-RU"/>
        </w:rPr>
        <w:t xml:space="preserve">методом технического нормирования </w:t>
      </w:r>
      <w:r w:rsidR="00B64537" w:rsidRPr="00A7703B">
        <w:rPr>
          <w:rFonts w:ascii="Times New Roman" w:hAnsi="Times New Roman" w:cs="Times New Roman"/>
          <w:lang w:val="ru-RU"/>
        </w:rPr>
        <w:t xml:space="preserve">на </w:t>
      </w:r>
      <w:r w:rsidR="007A548F" w:rsidRPr="00A7703B">
        <w:rPr>
          <w:rFonts w:ascii="Times New Roman" w:hAnsi="Times New Roman" w:cs="Times New Roman"/>
        </w:rPr>
        <w:t>лабораторны</w:t>
      </w:r>
      <w:r w:rsidR="00B64537" w:rsidRPr="00A7703B">
        <w:rPr>
          <w:rFonts w:ascii="Times New Roman" w:hAnsi="Times New Roman" w:cs="Times New Roman"/>
          <w:lang w:val="ru-RU"/>
        </w:rPr>
        <w:t>е</w:t>
      </w:r>
      <w:r w:rsidR="007A548F" w:rsidRPr="00A7703B">
        <w:rPr>
          <w:rFonts w:ascii="Times New Roman" w:hAnsi="Times New Roman" w:cs="Times New Roman"/>
        </w:rPr>
        <w:t xml:space="preserve"> и камеральны</w:t>
      </w:r>
      <w:r w:rsidR="00B64537" w:rsidRPr="00A7703B">
        <w:rPr>
          <w:rFonts w:ascii="Times New Roman" w:hAnsi="Times New Roman" w:cs="Times New Roman"/>
          <w:lang w:val="ru-RU"/>
        </w:rPr>
        <w:t>е</w:t>
      </w:r>
      <w:r w:rsidR="007A548F" w:rsidRPr="00A7703B">
        <w:rPr>
          <w:rFonts w:ascii="Times New Roman" w:hAnsi="Times New Roman" w:cs="Times New Roman"/>
        </w:rPr>
        <w:t xml:space="preserve"> работ</w:t>
      </w:r>
      <w:r w:rsidR="00B64537" w:rsidRPr="00A7703B">
        <w:rPr>
          <w:rFonts w:ascii="Times New Roman" w:hAnsi="Times New Roman" w:cs="Times New Roman"/>
          <w:lang w:val="ru-RU"/>
        </w:rPr>
        <w:t>ы</w:t>
      </w:r>
      <w:r w:rsidR="00ED7142" w:rsidRPr="00A7703B">
        <w:rPr>
          <w:rFonts w:ascii="Times New Roman" w:hAnsi="Times New Roman" w:cs="Times New Roman"/>
        </w:rPr>
        <w:t xml:space="preserve"> </w:t>
      </w:r>
      <w:r w:rsidR="00ED7142" w:rsidRPr="00A7703B">
        <w:rPr>
          <w:rFonts w:ascii="Times New Roman" w:hAnsi="Times New Roman" w:cs="Times New Roman"/>
          <w:lang w:val="ru-RU"/>
        </w:rPr>
        <w:t>в составе инженерных изысканий</w:t>
      </w:r>
      <w:r w:rsidR="00CF7623" w:rsidRPr="00A7703B">
        <w:rPr>
          <w:rFonts w:ascii="Times New Roman" w:hAnsi="Times New Roman" w:cs="Times New Roman"/>
        </w:rPr>
        <w:t>,</w:t>
      </w:r>
      <w:r w:rsidR="00CF7623" w:rsidRPr="00A7703B">
        <w:rPr>
          <w:rFonts w:ascii="Times New Roman" w:hAnsi="Times New Roman" w:cs="Times New Roman"/>
          <w:lang w:val="ru-RU"/>
        </w:rPr>
        <w:t xml:space="preserve"> </w:t>
      </w:r>
      <w:r w:rsidR="007A548F" w:rsidRPr="00A7703B">
        <w:rPr>
          <w:rFonts w:ascii="Times New Roman" w:hAnsi="Times New Roman" w:cs="Times New Roman"/>
        </w:rPr>
        <w:t xml:space="preserve">не </w:t>
      </w:r>
      <w:r w:rsidRPr="00A7703B">
        <w:rPr>
          <w:rFonts w:ascii="Times New Roman" w:hAnsi="Times New Roman" w:cs="Times New Roman"/>
          <w:lang w:val="ru-RU"/>
        </w:rPr>
        <w:t>учитываются</w:t>
      </w:r>
      <w:r w:rsidR="007A548F" w:rsidRPr="00A7703B">
        <w:rPr>
          <w:rFonts w:ascii="Times New Roman" w:hAnsi="Times New Roman" w:cs="Times New Roman"/>
        </w:rPr>
        <w:t>.</w:t>
      </w:r>
    </w:p>
    <w:p w:rsidR="00B17A89" w:rsidRPr="00A7703B" w:rsidRDefault="00FF46C8" w:rsidP="002D755B">
      <w:pPr>
        <w:pStyle w:val="afff4"/>
        <w:ind w:left="0" w:firstLine="709"/>
        <w:rPr>
          <w:rFonts w:ascii="Times New Roman" w:hAnsi="Times New Roman" w:cs="Times New Roman"/>
        </w:rPr>
      </w:pPr>
      <w:r w:rsidRPr="00A7703B">
        <w:rPr>
          <w:rFonts w:ascii="Times New Roman" w:hAnsi="Times New Roman" w:cs="Times New Roman"/>
          <w:lang w:val="ru-RU"/>
        </w:rPr>
        <w:t>С</w:t>
      </w:r>
      <w:r w:rsidRPr="00A7703B">
        <w:rPr>
          <w:rFonts w:ascii="Times New Roman" w:hAnsi="Times New Roman" w:cs="Times New Roman"/>
        </w:rPr>
        <w:t xml:space="preserve">тоимость использования </w:t>
      </w:r>
      <w:r w:rsidR="00EF1931" w:rsidRPr="00A7703B">
        <w:rPr>
          <w:rFonts w:ascii="Times New Roman" w:hAnsi="Times New Roman" w:cs="Times New Roman"/>
          <w:lang w:val="ru-RU"/>
        </w:rPr>
        <w:t xml:space="preserve">технических </w:t>
      </w:r>
      <w:r w:rsidR="00AB2270" w:rsidRPr="00A7703B">
        <w:rPr>
          <w:rFonts w:ascii="Times New Roman" w:hAnsi="Times New Roman" w:cs="Times New Roman"/>
        </w:rPr>
        <w:t xml:space="preserve">средств </w:t>
      </w:r>
      <w:r w:rsidR="00816F71" w:rsidRPr="00A7703B">
        <w:rPr>
          <w:rFonts w:ascii="Times New Roman" w:hAnsi="Times New Roman" w:cs="Times New Roman"/>
          <w:lang w:val="ru-RU"/>
        </w:rPr>
        <w:t>(</w:t>
      </w:r>
      <w:r w:rsidR="00816F71" w:rsidRPr="00A7703B">
        <w:rPr>
          <w:rFonts w:ascii="Times New Roman" w:eastAsia="Arial" w:hAnsi="Times New Roman" w:cs="Times New Roman"/>
          <w:color w:val="000000"/>
          <w:szCs w:val="28"/>
          <w:lang w:eastAsia="ru-RU"/>
        </w:rPr>
        <w:t>С</w:t>
      </w:r>
      <w:r w:rsidR="00AB2270" w:rsidRPr="00A7703B">
        <w:rPr>
          <w:rFonts w:ascii="Times New Roman" w:eastAsia="Arial" w:hAnsi="Times New Roman" w:cs="Times New Roman"/>
          <w:color w:val="000000"/>
          <w:szCs w:val="28"/>
          <w:vertAlign w:val="subscript"/>
          <w:lang w:val="ru-RU" w:eastAsia="ru-RU"/>
        </w:rPr>
        <w:t>СИ</w:t>
      </w:r>
      <w:r w:rsidR="00816F71" w:rsidRPr="00A7703B">
        <w:rPr>
          <w:rFonts w:ascii="Times New Roman" w:hAnsi="Times New Roman" w:cs="Times New Roman"/>
          <w:lang w:val="ru-RU"/>
        </w:rPr>
        <w:t xml:space="preserve">) </w:t>
      </w:r>
      <w:r w:rsidRPr="00A7703B">
        <w:rPr>
          <w:rFonts w:ascii="Times New Roman" w:hAnsi="Times New Roman" w:cs="Times New Roman"/>
        </w:rPr>
        <w:t xml:space="preserve">при разработке </w:t>
      </w:r>
      <w:r w:rsidR="00816F71" w:rsidRPr="00A7703B">
        <w:rPr>
          <w:rFonts w:ascii="Times New Roman" w:hAnsi="Times New Roman" w:cs="Times New Roman"/>
          <w:lang w:val="ru-RU"/>
        </w:rPr>
        <w:t xml:space="preserve">цен </w:t>
      </w:r>
      <w:r w:rsidR="004F54CF" w:rsidRPr="00A7703B">
        <w:rPr>
          <w:rFonts w:ascii="Times New Roman" w:hAnsi="Times New Roman" w:cs="Times New Roman"/>
          <w:lang w:val="ru-RU"/>
        </w:rPr>
        <w:t>ИИ</w:t>
      </w:r>
      <w:r w:rsidR="00816F71" w:rsidRPr="00A7703B">
        <w:rPr>
          <w:rFonts w:ascii="Times New Roman" w:hAnsi="Times New Roman" w:cs="Times New Roman"/>
          <w:lang w:val="ru-RU"/>
        </w:rPr>
        <w:t xml:space="preserve"> </w:t>
      </w:r>
      <w:r w:rsidR="00986E9E" w:rsidRPr="00A7703B">
        <w:rPr>
          <w:rFonts w:ascii="Times New Roman" w:hAnsi="Times New Roman" w:cs="Times New Roman"/>
        </w:rPr>
        <w:t xml:space="preserve">определяется </w:t>
      </w:r>
      <w:r w:rsidR="00816F71" w:rsidRPr="00A7703B">
        <w:rPr>
          <w:rFonts w:ascii="Times New Roman" w:hAnsi="Times New Roman" w:cs="Times New Roman"/>
          <w:lang w:val="ru-RU"/>
        </w:rPr>
        <w:t xml:space="preserve">по формуле </w:t>
      </w:r>
      <w:r w:rsidR="00605204" w:rsidRPr="00A7703B">
        <w:rPr>
          <w:rFonts w:ascii="Times New Roman" w:hAnsi="Times New Roman" w:cs="Times New Roman"/>
          <w:lang w:val="ru-RU"/>
        </w:rPr>
        <w:t>(</w:t>
      </w:r>
      <w:r w:rsidR="008B3BBA" w:rsidRPr="00A7703B">
        <w:rPr>
          <w:rFonts w:ascii="Times New Roman" w:hAnsi="Times New Roman" w:cs="Times New Roman"/>
          <w:lang w:val="ru-RU"/>
        </w:rPr>
        <w:t>9</w:t>
      </w:r>
      <w:r w:rsidR="00605204" w:rsidRPr="00A7703B">
        <w:rPr>
          <w:rFonts w:ascii="Times New Roman" w:hAnsi="Times New Roman" w:cs="Times New Roman"/>
          <w:lang w:val="ru-RU"/>
        </w:rPr>
        <w:t>)</w:t>
      </w:r>
      <w:r w:rsidR="00816F71" w:rsidRPr="00A7703B">
        <w:rPr>
          <w:rFonts w:ascii="Times New Roman" w:hAnsi="Times New Roman" w:cs="Times New Roman"/>
          <w:lang w:val="ru-RU"/>
        </w:rPr>
        <w:t>:</w:t>
      </w:r>
    </w:p>
    <w:p w:rsidR="00816F71" w:rsidRPr="00A7703B" w:rsidRDefault="00816F71" w:rsidP="007A548F">
      <w:pPr>
        <w:pStyle w:val="afff"/>
        <w:ind w:firstLine="0"/>
        <w:rPr>
          <w:rFonts w:ascii="Times New Roman" w:hAnsi="Times New Roman" w:cs="Times New Roman"/>
        </w:rPr>
      </w:pPr>
    </w:p>
    <w:p w:rsidR="00816F71" w:rsidRPr="00A7703B" w:rsidRDefault="00816F71" w:rsidP="007A548F">
      <w:pPr>
        <w:pStyle w:val="afff"/>
        <w:ind w:firstLine="0"/>
        <w:jc w:val="center"/>
        <w:rPr>
          <w:rFonts w:ascii="Times New Roman" w:eastAsia="Arial" w:hAnsi="Times New Roman" w:cs="Times New Roman"/>
          <w:color w:val="000000"/>
          <w:szCs w:val="28"/>
          <w:lang w:eastAsia="ru-RU"/>
        </w:rPr>
      </w:pPr>
      <w:r w:rsidRPr="00A7703B">
        <w:rPr>
          <w:rFonts w:ascii="Times New Roman" w:eastAsia="Arial" w:hAnsi="Times New Roman" w:cs="Times New Roman"/>
          <w:color w:val="000000"/>
          <w:szCs w:val="28"/>
          <w:lang w:eastAsia="ru-RU"/>
        </w:rPr>
        <w:t>С</w:t>
      </w:r>
      <w:r w:rsidR="00EF1931" w:rsidRPr="00A7703B">
        <w:rPr>
          <w:rFonts w:ascii="Times New Roman" w:eastAsia="Arial" w:hAnsi="Times New Roman" w:cs="Times New Roman"/>
          <w:color w:val="000000"/>
          <w:szCs w:val="28"/>
          <w:vertAlign w:val="subscript"/>
          <w:lang w:eastAsia="ru-RU"/>
        </w:rPr>
        <w:t>Т</w:t>
      </w:r>
      <w:r w:rsidR="00AB2270" w:rsidRPr="00A7703B">
        <w:rPr>
          <w:rFonts w:ascii="Times New Roman" w:eastAsia="Arial" w:hAnsi="Times New Roman" w:cs="Times New Roman"/>
          <w:color w:val="000000"/>
          <w:szCs w:val="28"/>
          <w:vertAlign w:val="subscript"/>
          <w:lang w:eastAsia="ru-RU"/>
        </w:rPr>
        <w:t>С</w:t>
      </w:r>
      <w:r w:rsidRPr="00A7703B">
        <w:rPr>
          <w:rFonts w:ascii="Times New Roman" w:eastAsia="Arial" w:hAnsi="Times New Roman" w:cs="Times New Roman"/>
          <w:color w:val="000000"/>
          <w:szCs w:val="28"/>
          <w:lang w:eastAsia="ru-RU"/>
        </w:rPr>
        <w:t xml:space="preserve"> = </w:t>
      </w:r>
      <w:r w:rsidR="00BF58BB" w:rsidRPr="00A7703B">
        <w:rPr>
          <w:rFonts w:ascii="Times New Roman" w:eastAsia="Arial" w:hAnsi="Times New Roman" w:cs="Times New Roman"/>
          <w:color w:val="000000"/>
          <w:szCs w:val="28"/>
          <w:lang w:eastAsia="ru-RU"/>
        </w:rPr>
        <w:t>∑ (</w:t>
      </w:r>
      <w:r w:rsidR="007A548F" w:rsidRPr="00A7703B">
        <w:rPr>
          <w:rFonts w:ascii="Times New Roman" w:eastAsia="Arial" w:hAnsi="Times New Roman" w:cs="Times New Roman"/>
          <w:color w:val="000000"/>
          <w:szCs w:val="28"/>
          <w:lang w:eastAsia="ru-RU"/>
        </w:rPr>
        <w:t>И</w:t>
      </w:r>
      <w:r w:rsidR="00EF1931" w:rsidRPr="00A7703B">
        <w:rPr>
          <w:rFonts w:ascii="Times New Roman" w:eastAsia="Arial" w:hAnsi="Times New Roman" w:cs="Times New Roman"/>
          <w:color w:val="000000"/>
          <w:szCs w:val="28"/>
          <w:vertAlign w:val="subscript"/>
          <w:lang w:eastAsia="ru-RU"/>
        </w:rPr>
        <w:t>Т</w:t>
      </w:r>
      <w:r w:rsidR="00AB2270" w:rsidRPr="00A7703B">
        <w:rPr>
          <w:rFonts w:ascii="Times New Roman" w:eastAsia="Arial" w:hAnsi="Times New Roman" w:cs="Times New Roman"/>
          <w:color w:val="000000"/>
          <w:szCs w:val="28"/>
          <w:vertAlign w:val="subscript"/>
          <w:lang w:eastAsia="ru-RU"/>
        </w:rPr>
        <w:t>С</w:t>
      </w:r>
      <w:r w:rsidR="007A548F" w:rsidRPr="00A7703B">
        <w:rPr>
          <w:rFonts w:ascii="Times New Roman" w:eastAsia="Arial" w:hAnsi="Times New Roman" w:cs="Times New Roman"/>
          <w:color w:val="000000"/>
          <w:szCs w:val="28"/>
          <w:vertAlign w:val="subscript"/>
          <w:lang w:val="en-US" w:eastAsia="ru-RU"/>
        </w:rPr>
        <w:t>i</w:t>
      </w:r>
      <w:r w:rsidR="007A548F" w:rsidRPr="00A7703B">
        <w:rPr>
          <w:rFonts w:ascii="Times New Roman" w:eastAsia="Arial" w:hAnsi="Times New Roman" w:cs="Times New Roman"/>
          <w:color w:val="000000"/>
          <w:szCs w:val="28"/>
          <w:lang w:eastAsia="ru-RU"/>
        </w:rPr>
        <w:t xml:space="preserve"> </w:t>
      </w:r>
      <w:r w:rsidR="007A548F" w:rsidRPr="00A7703B">
        <w:rPr>
          <w:rFonts w:ascii="Times New Roman" w:hAnsi="Times New Roman" w:cs="Times New Roman"/>
        </w:rPr>
        <w:t>× Ц</w:t>
      </w:r>
      <w:r w:rsidR="00EF1931" w:rsidRPr="00A7703B">
        <w:rPr>
          <w:rFonts w:ascii="Times New Roman" w:hAnsi="Times New Roman" w:cs="Times New Roman"/>
          <w:vertAlign w:val="subscript"/>
        </w:rPr>
        <w:t>Т</w:t>
      </w:r>
      <w:r w:rsidR="00AB2270" w:rsidRPr="00A7703B">
        <w:rPr>
          <w:rFonts w:ascii="Times New Roman" w:eastAsia="Arial" w:hAnsi="Times New Roman" w:cs="Times New Roman"/>
          <w:color w:val="000000"/>
          <w:szCs w:val="28"/>
          <w:vertAlign w:val="subscript"/>
          <w:lang w:eastAsia="ru-RU"/>
        </w:rPr>
        <w:t>С</w:t>
      </w:r>
      <w:r w:rsidR="00AB0B9C" w:rsidRPr="00A7703B">
        <w:rPr>
          <w:rFonts w:ascii="Times New Roman" w:eastAsia="Arial" w:hAnsi="Times New Roman" w:cs="Times New Roman"/>
          <w:color w:val="000000"/>
          <w:szCs w:val="28"/>
          <w:vertAlign w:val="subscript"/>
          <w:lang w:val="en-US" w:eastAsia="ru-RU"/>
        </w:rPr>
        <w:t>i</w:t>
      </w:r>
      <w:r w:rsidR="007A548F" w:rsidRPr="00A7703B">
        <w:rPr>
          <w:rFonts w:ascii="Times New Roman" w:eastAsia="Arial" w:hAnsi="Times New Roman" w:cs="Times New Roman"/>
          <w:color w:val="000000"/>
          <w:szCs w:val="28"/>
          <w:lang w:eastAsia="ru-RU"/>
        </w:rPr>
        <w:t xml:space="preserve">),         </w:t>
      </w:r>
      <w:r w:rsidR="00E55300" w:rsidRPr="00A7703B">
        <w:rPr>
          <w:rFonts w:ascii="Times New Roman" w:eastAsia="Arial" w:hAnsi="Times New Roman" w:cs="Times New Roman"/>
          <w:color w:val="000000"/>
          <w:szCs w:val="28"/>
          <w:lang w:eastAsia="ru-RU"/>
        </w:rPr>
        <w:t xml:space="preserve"> </w:t>
      </w:r>
      <w:r w:rsidR="008B3BBA" w:rsidRPr="00A7703B">
        <w:rPr>
          <w:rFonts w:ascii="Times New Roman" w:eastAsia="Arial" w:hAnsi="Times New Roman" w:cs="Times New Roman"/>
          <w:color w:val="000000"/>
          <w:szCs w:val="28"/>
          <w:lang w:eastAsia="ru-RU"/>
        </w:rPr>
        <w:t>(9</w:t>
      </w:r>
      <w:r w:rsidR="007A548F" w:rsidRPr="00A7703B">
        <w:rPr>
          <w:rFonts w:ascii="Times New Roman" w:eastAsia="Arial" w:hAnsi="Times New Roman" w:cs="Times New Roman"/>
          <w:color w:val="000000"/>
          <w:szCs w:val="28"/>
          <w:lang w:eastAsia="ru-RU"/>
        </w:rPr>
        <w:t>)</w:t>
      </w:r>
    </w:p>
    <w:p w:rsidR="007A548F" w:rsidRPr="00A7703B" w:rsidRDefault="007A548F" w:rsidP="007A548F">
      <w:pPr>
        <w:pStyle w:val="afff"/>
        <w:rPr>
          <w:rFonts w:ascii="Times New Roman" w:hAnsi="Times New Roman" w:cs="Times New Roman"/>
        </w:rPr>
      </w:pPr>
      <w:r w:rsidRPr="00A7703B">
        <w:rPr>
          <w:rFonts w:ascii="Times New Roman" w:hAnsi="Times New Roman" w:cs="Times New Roman"/>
        </w:rPr>
        <w:t>где:</w:t>
      </w:r>
    </w:p>
    <w:tbl>
      <w:tblPr>
        <w:tblW w:w="5007" w:type="pct"/>
        <w:tblLook w:val="01E0" w:firstRow="1" w:lastRow="1" w:firstColumn="1" w:lastColumn="1" w:noHBand="0" w:noVBand="0"/>
      </w:tblPr>
      <w:tblGrid>
        <w:gridCol w:w="881"/>
        <w:gridCol w:w="236"/>
        <w:gridCol w:w="623"/>
        <w:gridCol w:w="7843"/>
      </w:tblGrid>
      <w:tr w:rsidR="007A548F" w:rsidRPr="00A7703B" w:rsidTr="00AB0B9C">
        <w:trPr>
          <w:trHeight w:val="285"/>
        </w:trPr>
        <w:tc>
          <w:tcPr>
            <w:tcW w:w="460" w:type="pct"/>
          </w:tcPr>
          <w:p w:rsidR="007A548F" w:rsidRPr="00A7703B" w:rsidRDefault="007A548F" w:rsidP="007A548F">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И</w:t>
            </w:r>
            <w:r w:rsidR="00EF1931" w:rsidRPr="00A7703B">
              <w:rPr>
                <w:rFonts w:ascii="Times New Roman" w:eastAsia="Arial" w:hAnsi="Times New Roman" w:cs="Times New Roman"/>
                <w:color w:val="000000"/>
                <w:sz w:val="28"/>
                <w:szCs w:val="28"/>
                <w:vertAlign w:val="subscript"/>
                <w:lang w:eastAsia="ru-RU"/>
              </w:rPr>
              <w:t>Т</w:t>
            </w:r>
            <w:r w:rsidR="00AB2270" w:rsidRPr="00A7703B">
              <w:rPr>
                <w:rFonts w:ascii="Times New Roman" w:eastAsia="Arial" w:hAnsi="Times New Roman" w:cs="Times New Roman"/>
                <w:color w:val="000000"/>
                <w:sz w:val="28"/>
                <w:szCs w:val="28"/>
                <w:vertAlign w:val="subscript"/>
                <w:lang w:eastAsia="ru-RU"/>
              </w:rPr>
              <w:t>С</w:t>
            </w:r>
            <w:r w:rsidRPr="00A7703B">
              <w:rPr>
                <w:rFonts w:ascii="Times New Roman" w:eastAsia="Arial" w:hAnsi="Times New Roman" w:cs="Times New Roman"/>
                <w:color w:val="000000"/>
                <w:sz w:val="28"/>
                <w:szCs w:val="28"/>
                <w:vertAlign w:val="subscript"/>
                <w:lang w:val="en-US" w:eastAsia="ru-RU"/>
              </w:rPr>
              <w:t>i</w:t>
            </w:r>
          </w:p>
        </w:tc>
        <w:tc>
          <w:tcPr>
            <w:tcW w:w="123" w:type="pct"/>
          </w:tcPr>
          <w:p w:rsidR="007A548F" w:rsidRPr="00A7703B" w:rsidRDefault="007A548F" w:rsidP="00BB2C7D">
            <w:pPr>
              <w:tabs>
                <w:tab w:val="left" w:pos="709"/>
              </w:tabs>
              <w:spacing w:after="0" w:line="240" w:lineRule="auto"/>
              <w:jc w:val="both"/>
              <w:rPr>
                <w:rFonts w:ascii="Times New Roman" w:hAnsi="Times New Roman" w:cs="Times New Roman"/>
                <w:sz w:val="28"/>
                <w:szCs w:val="28"/>
              </w:rPr>
            </w:pPr>
          </w:p>
        </w:tc>
        <w:tc>
          <w:tcPr>
            <w:tcW w:w="325" w:type="pct"/>
          </w:tcPr>
          <w:p w:rsidR="007A548F" w:rsidRPr="00A7703B" w:rsidRDefault="007A548F" w:rsidP="00BB2C7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7A548F" w:rsidRPr="00A7703B" w:rsidRDefault="007A548F"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затраты </w:t>
            </w:r>
            <w:r w:rsidR="003F4BC6" w:rsidRPr="00A7703B">
              <w:rPr>
                <w:rFonts w:ascii="Times New Roman" w:hAnsi="Times New Roman" w:cs="Times New Roman"/>
                <w:sz w:val="28"/>
                <w:szCs w:val="28"/>
              </w:rPr>
              <w:t xml:space="preserve">времени </w:t>
            </w:r>
            <w:r w:rsidRPr="00A7703B">
              <w:rPr>
                <w:rFonts w:ascii="Times New Roman" w:hAnsi="Times New Roman" w:cs="Times New Roman"/>
                <w:sz w:val="28"/>
                <w:szCs w:val="28"/>
              </w:rPr>
              <w:t>на использование</w:t>
            </w:r>
            <w:r w:rsidR="003F4BC6" w:rsidRPr="00A7703B">
              <w:rPr>
                <w:rFonts w:ascii="Times New Roman" w:hAnsi="Times New Roman" w:cs="Times New Roman"/>
                <w:sz w:val="28"/>
                <w:szCs w:val="28"/>
              </w:rPr>
              <w:t xml:space="preserve"> каждого </w:t>
            </w:r>
            <w:r w:rsidR="00EF1931" w:rsidRPr="00A7703B">
              <w:rPr>
                <w:rFonts w:ascii="Times New Roman" w:hAnsi="Times New Roman" w:cs="Times New Roman"/>
                <w:sz w:val="28"/>
                <w:szCs w:val="28"/>
              </w:rPr>
              <w:t xml:space="preserve">технического </w:t>
            </w:r>
            <w:r w:rsidR="00AB2270" w:rsidRPr="00A7703B">
              <w:rPr>
                <w:rFonts w:ascii="Times New Roman" w:hAnsi="Times New Roman" w:cs="Times New Roman"/>
                <w:sz w:val="28"/>
                <w:szCs w:val="28"/>
              </w:rPr>
              <w:t>средства</w:t>
            </w:r>
            <w:r w:rsidR="003F4BC6" w:rsidRPr="00A7703B">
              <w:rPr>
                <w:rFonts w:ascii="Times New Roman" w:hAnsi="Times New Roman" w:cs="Times New Roman"/>
                <w:sz w:val="28"/>
                <w:szCs w:val="28"/>
              </w:rPr>
              <w:t xml:space="preserve">, принимаемые в соответствии с данными сводки потребности в </w:t>
            </w:r>
            <w:r w:rsidR="00EF1931" w:rsidRPr="00A7703B">
              <w:rPr>
                <w:rFonts w:ascii="Times New Roman" w:hAnsi="Times New Roman" w:cs="Times New Roman"/>
                <w:sz w:val="28"/>
                <w:szCs w:val="28"/>
              </w:rPr>
              <w:t xml:space="preserve">технических </w:t>
            </w:r>
            <w:r w:rsidR="00AB2270" w:rsidRPr="00A7703B">
              <w:rPr>
                <w:rFonts w:ascii="Times New Roman" w:hAnsi="Times New Roman" w:cs="Times New Roman"/>
                <w:sz w:val="28"/>
                <w:szCs w:val="28"/>
              </w:rPr>
              <w:t>средствах и машинах</w:t>
            </w:r>
            <w:r w:rsidR="003F4BC6" w:rsidRPr="00A7703B">
              <w:rPr>
                <w:rFonts w:ascii="Times New Roman" w:hAnsi="Times New Roman" w:cs="Times New Roman"/>
                <w:sz w:val="28"/>
                <w:szCs w:val="28"/>
              </w:rPr>
              <w:t>, в часах</w:t>
            </w:r>
            <w:r w:rsidRPr="00A7703B">
              <w:rPr>
                <w:rFonts w:ascii="Times New Roman" w:hAnsi="Times New Roman" w:cs="Times New Roman"/>
                <w:sz w:val="28"/>
                <w:szCs w:val="28"/>
              </w:rPr>
              <w:t>;</w:t>
            </w:r>
          </w:p>
        </w:tc>
      </w:tr>
      <w:tr w:rsidR="007A548F" w:rsidRPr="00A7703B" w:rsidTr="00AB0B9C">
        <w:trPr>
          <w:trHeight w:val="566"/>
        </w:trPr>
        <w:tc>
          <w:tcPr>
            <w:tcW w:w="460" w:type="pct"/>
          </w:tcPr>
          <w:p w:rsidR="007A548F" w:rsidRPr="00A7703B" w:rsidRDefault="003F4BC6" w:rsidP="006C2395">
            <w:pPr>
              <w:tabs>
                <w:tab w:val="left" w:pos="709"/>
              </w:tabs>
              <w:spacing w:after="0" w:line="240" w:lineRule="auto"/>
              <w:jc w:val="both"/>
              <w:rPr>
                <w:rFonts w:ascii="Times New Roman" w:hAnsi="Times New Roman" w:cs="Times New Roman"/>
                <w:sz w:val="28"/>
                <w:szCs w:val="28"/>
                <w:lang w:val="en-US"/>
              </w:rPr>
            </w:pPr>
            <w:r w:rsidRPr="00A7703B">
              <w:rPr>
                <w:rFonts w:ascii="Times New Roman" w:hAnsi="Times New Roman" w:cs="Times New Roman"/>
                <w:sz w:val="28"/>
                <w:szCs w:val="28"/>
              </w:rPr>
              <w:t>Ц</w:t>
            </w:r>
            <w:r w:rsidR="00EF1931" w:rsidRPr="00A7703B">
              <w:rPr>
                <w:rFonts w:ascii="Times New Roman" w:eastAsia="Arial" w:hAnsi="Times New Roman" w:cs="Times New Roman"/>
                <w:color w:val="000000"/>
                <w:sz w:val="28"/>
                <w:szCs w:val="28"/>
                <w:vertAlign w:val="subscript"/>
                <w:lang w:eastAsia="ru-RU"/>
              </w:rPr>
              <w:t>Т</w:t>
            </w:r>
            <w:r w:rsidR="00AB2270" w:rsidRPr="00A7703B">
              <w:rPr>
                <w:rFonts w:ascii="Times New Roman" w:eastAsia="Arial" w:hAnsi="Times New Roman" w:cs="Times New Roman"/>
                <w:color w:val="000000"/>
                <w:sz w:val="28"/>
                <w:szCs w:val="28"/>
                <w:vertAlign w:val="subscript"/>
                <w:lang w:eastAsia="ru-RU"/>
              </w:rPr>
              <w:t>С</w:t>
            </w:r>
            <w:r w:rsidR="00AB0B9C" w:rsidRPr="00A7703B">
              <w:rPr>
                <w:rFonts w:ascii="Times New Roman" w:eastAsia="Arial" w:hAnsi="Times New Roman" w:cs="Times New Roman"/>
                <w:color w:val="000000"/>
                <w:szCs w:val="28"/>
                <w:vertAlign w:val="subscript"/>
                <w:lang w:val="en-US" w:eastAsia="ru-RU"/>
              </w:rPr>
              <w:t>i</w:t>
            </w:r>
          </w:p>
        </w:tc>
        <w:tc>
          <w:tcPr>
            <w:tcW w:w="123" w:type="pct"/>
          </w:tcPr>
          <w:p w:rsidR="007A548F" w:rsidRPr="00A7703B" w:rsidRDefault="007A548F" w:rsidP="00BB2C7D">
            <w:pPr>
              <w:tabs>
                <w:tab w:val="left" w:pos="709"/>
              </w:tabs>
              <w:spacing w:after="0" w:line="240" w:lineRule="auto"/>
              <w:jc w:val="both"/>
              <w:rPr>
                <w:rFonts w:ascii="Times New Roman" w:hAnsi="Times New Roman" w:cs="Times New Roman"/>
                <w:sz w:val="28"/>
                <w:szCs w:val="28"/>
              </w:rPr>
            </w:pPr>
          </w:p>
        </w:tc>
        <w:tc>
          <w:tcPr>
            <w:tcW w:w="325" w:type="pct"/>
          </w:tcPr>
          <w:p w:rsidR="007A548F" w:rsidRPr="00A7703B" w:rsidRDefault="007A548F" w:rsidP="00BB2C7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7A548F" w:rsidRPr="00A7703B" w:rsidRDefault="006B5D82" w:rsidP="006C2395">
            <w:pPr>
              <w:tabs>
                <w:tab w:val="left" w:pos="709"/>
              </w:tabs>
              <w:spacing w:after="0" w:line="240" w:lineRule="auto"/>
              <w:jc w:val="both"/>
              <w:rPr>
                <w:rFonts w:ascii="Times New Roman" w:hAnsi="Times New Roman" w:cs="Times New Roman"/>
                <w:b/>
                <w:color w:val="FF0000"/>
                <w:sz w:val="28"/>
                <w:szCs w:val="28"/>
              </w:rPr>
            </w:pPr>
            <w:r w:rsidRPr="00A7703B">
              <w:rPr>
                <w:rFonts w:ascii="Times New Roman" w:hAnsi="Times New Roman" w:cs="Times New Roman"/>
                <w:sz w:val="28"/>
                <w:szCs w:val="28"/>
              </w:rPr>
              <w:t xml:space="preserve">текущая </w:t>
            </w:r>
            <w:r w:rsidR="003F4BC6" w:rsidRPr="00A7703B">
              <w:rPr>
                <w:rFonts w:ascii="Times New Roman" w:hAnsi="Times New Roman" w:cs="Times New Roman"/>
                <w:sz w:val="28"/>
                <w:szCs w:val="28"/>
              </w:rPr>
              <w:t>цена на</w:t>
            </w:r>
            <w:r w:rsidR="003F4BC6" w:rsidRPr="00A7703B">
              <w:rPr>
                <w:rFonts w:ascii="Times New Roman" w:hAnsi="Times New Roman" w:cs="Times New Roman"/>
              </w:rPr>
              <w:t xml:space="preserve"> </w:t>
            </w:r>
            <w:r w:rsidR="003F4BC6" w:rsidRPr="00A7703B">
              <w:rPr>
                <w:rFonts w:ascii="Times New Roman" w:hAnsi="Times New Roman" w:cs="Times New Roman"/>
                <w:sz w:val="28"/>
                <w:szCs w:val="28"/>
              </w:rPr>
              <w:t>использование ка</w:t>
            </w:r>
            <w:r w:rsidR="00036F6D" w:rsidRPr="00A7703B">
              <w:rPr>
                <w:rFonts w:ascii="Times New Roman" w:hAnsi="Times New Roman" w:cs="Times New Roman"/>
                <w:sz w:val="28"/>
                <w:szCs w:val="28"/>
              </w:rPr>
              <w:t xml:space="preserve">ждого </w:t>
            </w:r>
            <w:r w:rsidR="00EF1931" w:rsidRPr="00A7703B">
              <w:rPr>
                <w:rFonts w:ascii="Times New Roman" w:hAnsi="Times New Roman" w:cs="Times New Roman"/>
                <w:sz w:val="28"/>
                <w:szCs w:val="28"/>
              </w:rPr>
              <w:t xml:space="preserve">технического </w:t>
            </w:r>
            <w:r w:rsidR="00AB2270" w:rsidRPr="00A7703B">
              <w:rPr>
                <w:rFonts w:ascii="Times New Roman" w:hAnsi="Times New Roman" w:cs="Times New Roman"/>
                <w:sz w:val="28"/>
                <w:szCs w:val="28"/>
              </w:rPr>
              <w:t>средства</w:t>
            </w:r>
            <w:r w:rsidR="003F4BC6" w:rsidRPr="00A7703B">
              <w:rPr>
                <w:rFonts w:ascii="Times New Roman" w:hAnsi="Times New Roman" w:cs="Times New Roman"/>
                <w:sz w:val="28"/>
                <w:szCs w:val="28"/>
              </w:rPr>
              <w:t xml:space="preserve">, в </w:t>
            </w:r>
            <w:r w:rsidR="0046437B" w:rsidRPr="00A7703B">
              <w:rPr>
                <w:rFonts w:ascii="Times New Roman" w:hAnsi="Times New Roman" w:cs="Times New Roman"/>
                <w:sz w:val="28"/>
                <w:szCs w:val="28"/>
              </w:rPr>
              <w:t>рублях</w:t>
            </w:r>
            <w:r w:rsidR="003F4BC6" w:rsidRPr="00A7703B">
              <w:rPr>
                <w:rFonts w:ascii="Times New Roman" w:hAnsi="Times New Roman" w:cs="Times New Roman"/>
                <w:sz w:val="28"/>
                <w:szCs w:val="28"/>
              </w:rPr>
              <w:t>.</w:t>
            </w:r>
            <w:r w:rsidR="000B6804" w:rsidRPr="00A7703B">
              <w:rPr>
                <w:rFonts w:ascii="Times New Roman" w:hAnsi="Times New Roman" w:cs="Times New Roman"/>
                <w:sz w:val="28"/>
                <w:szCs w:val="28"/>
              </w:rPr>
              <w:t xml:space="preserve"> </w:t>
            </w:r>
          </w:p>
        </w:tc>
      </w:tr>
    </w:tbl>
    <w:p w:rsidR="00BA55C2" w:rsidRPr="00A7703B" w:rsidRDefault="003F4BC6" w:rsidP="00A7703B">
      <w:pPr>
        <w:pStyle w:val="afff4"/>
        <w:ind w:left="0" w:firstLine="709"/>
        <w:rPr>
          <w:rFonts w:ascii="Times New Roman" w:hAnsi="Times New Roman" w:cs="Times New Roman"/>
        </w:rPr>
      </w:pPr>
      <w:r w:rsidRPr="00A7703B">
        <w:rPr>
          <w:rFonts w:ascii="Times New Roman" w:hAnsi="Times New Roman" w:cs="Times New Roman"/>
          <w:lang w:val="ru-RU"/>
        </w:rPr>
        <w:t>С</w:t>
      </w:r>
      <w:r w:rsidRPr="00A7703B">
        <w:rPr>
          <w:rFonts w:ascii="Times New Roman" w:hAnsi="Times New Roman" w:cs="Times New Roman"/>
        </w:rPr>
        <w:t xml:space="preserve">метная цена на использование </w:t>
      </w:r>
      <w:r w:rsidR="00EF1931" w:rsidRPr="00A7703B">
        <w:rPr>
          <w:rFonts w:ascii="Times New Roman" w:hAnsi="Times New Roman" w:cs="Times New Roman"/>
          <w:lang w:val="ru-RU"/>
        </w:rPr>
        <w:t xml:space="preserve">технических </w:t>
      </w:r>
      <w:r w:rsidR="00AB2270" w:rsidRPr="00A7703B">
        <w:rPr>
          <w:rFonts w:ascii="Times New Roman" w:hAnsi="Times New Roman" w:cs="Times New Roman"/>
        </w:rPr>
        <w:t xml:space="preserve">средств </w:t>
      </w:r>
      <w:r w:rsidR="00AB0B9C" w:rsidRPr="00A7703B">
        <w:rPr>
          <w:rFonts w:ascii="Times New Roman" w:hAnsi="Times New Roman" w:cs="Times New Roman"/>
          <w:lang w:val="ru-RU"/>
        </w:rPr>
        <w:t>(</w:t>
      </w:r>
      <w:r w:rsidR="00986E9E" w:rsidRPr="00A7703B">
        <w:rPr>
          <w:rFonts w:ascii="Times New Roman" w:eastAsia="Arial" w:hAnsi="Times New Roman" w:cs="Times New Roman"/>
          <w:color w:val="000000"/>
          <w:szCs w:val="28"/>
          <w:lang w:eastAsia="ru-RU"/>
        </w:rPr>
        <w:t>Ц</w:t>
      </w:r>
      <w:r w:rsidR="00F00D76" w:rsidRPr="00A7703B">
        <w:rPr>
          <w:rFonts w:ascii="Times New Roman" w:eastAsia="Arial" w:hAnsi="Times New Roman" w:cs="Times New Roman"/>
          <w:color w:val="000000"/>
          <w:szCs w:val="28"/>
          <w:vertAlign w:val="subscript"/>
          <w:lang w:val="ru-RU" w:eastAsia="ru-RU"/>
        </w:rPr>
        <w:t>Т</w:t>
      </w:r>
      <w:r w:rsidR="00AB2270" w:rsidRPr="00A7703B">
        <w:rPr>
          <w:rFonts w:ascii="Times New Roman" w:eastAsia="Arial" w:hAnsi="Times New Roman" w:cs="Times New Roman"/>
          <w:color w:val="000000"/>
          <w:szCs w:val="28"/>
          <w:vertAlign w:val="subscript"/>
          <w:lang w:val="ru-RU" w:eastAsia="ru-RU"/>
        </w:rPr>
        <w:t>И</w:t>
      </w:r>
      <w:r w:rsidR="00AB0B9C" w:rsidRPr="00A7703B">
        <w:rPr>
          <w:rFonts w:ascii="Times New Roman" w:hAnsi="Times New Roman" w:cs="Times New Roman"/>
          <w:lang w:val="ru-RU"/>
        </w:rPr>
        <w:t>)</w:t>
      </w:r>
      <w:r w:rsidR="00986E9E" w:rsidRPr="00A7703B">
        <w:rPr>
          <w:rFonts w:ascii="Times New Roman" w:hAnsi="Times New Roman" w:cs="Times New Roman"/>
          <w:lang w:val="ru-RU"/>
        </w:rPr>
        <w:t xml:space="preserve"> при разработке цен </w:t>
      </w:r>
      <w:r w:rsidR="004F54CF" w:rsidRPr="00A7703B">
        <w:rPr>
          <w:rFonts w:ascii="Times New Roman" w:hAnsi="Times New Roman" w:cs="Times New Roman"/>
          <w:lang w:val="ru-RU"/>
        </w:rPr>
        <w:t>ИИ</w:t>
      </w:r>
      <w:r w:rsidR="00986E9E" w:rsidRPr="00A7703B">
        <w:rPr>
          <w:rFonts w:ascii="Times New Roman" w:hAnsi="Times New Roman" w:cs="Times New Roman"/>
          <w:lang w:val="ru-RU"/>
        </w:rPr>
        <w:t xml:space="preserve"> </w:t>
      </w:r>
      <w:r w:rsidR="00986E9E" w:rsidRPr="00A7703B">
        <w:rPr>
          <w:rFonts w:ascii="Times New Roman" w:hAnsi="Times New Roman" w:cs="Times New Roman"/>
        </w:rPr>
        <w:t xml:space="preserve">определяется </w:t>
      </w:r>
      <w:r w:rsidR="00986E9E" w:rsidRPr="00A7703B">
        <w:rPr>
          <w:rFonts w:ascii="Times New Roman" w:hAnsi="Times New Roman" w:cs="Times New Roman"/>
          <w:lang w:val="ru-RU"/>
        </w:rPr>
        <w:t>по формуле (</w:t>
      </w:r>
      <w:r w:rsidR="008B3BBA" w:rsidRPr="00A7703B">
        <w:rPr>
          <w:rFonts w:ascii="Times New Roman" w:hAnsi="Times New Roman" w:cs="Times New Roman"/>
          <w:lang w:val="ru-RU"/>
        </w:rPr>
        <w:t>10</w:t>
      </w:r>
      <w:r w:rsidR="00986E9E" w:rsidRPr="00A7703B">
        <w:rPr>
          <w:rFonts w:ascii="Times New Roman" w:hAnsi="Times New Roman" w:cs="Times New Roman"/>
          <w:lang w:val="ru-RU"/>
        </w:rPr>
        <w:t>):</w:t>
      </w:r>
    </w:p>
    <w:p w:rsidR="00BA55C2" w:rsidRPr="00A7703B" w:rsidRDefault="00BA55C2" w:rsidP="00986E9E">
      <w:pPr>
        <w:pStyle w:val="afff"/>
        <w:rPr>
          <w:rFonts w:ascii="Times New Roman" w:hAnsi="Times New Roman" w:cs="Times New Roman"/>
        </w:rPr>
      </w:pPr>
    </w:p>
    <w:p w:rsidR="00AB0B9C" w:rsidRPr="00A7703B" w:rsidRDefault="00986E9E" w:rsidP="00986E9E">
      <w:pPr>
        <w:pStyle w:val="afff"/>
        <w:ind w:firstLine="0"/>
        <w:jc w:val="center"/>
        <w:rPr>
          <w:rFonts w:ascii="Times New Roman" w:hAnsi="Times New Roman" w:cs="Times New Roman"/>
          <w:b/>
          <w:color w:val="FF0000"/>
        </w:rPr>
      </w:pPr>
      <w:r w:rsidRPr="00A7703B">
        <w:rPr>
          <w:rFonts w:ascii="Times New Roman" w:hAnsi="Times New Roman" w:cs="Times New Roman"/>
        </w:rPr>
        <w:t>Ц</w:t>
      </w:r>
      <w:r w:rsidR="00F00D76" w:rsidRPr="00A7703B">
        <w:rPr>
          <w:rFonts w:ascii="Times New Roman" w:hAnsi="Times New Roman" w:cs="Times New Roman"/>
          <w:vertAlign w:val="subscript"/>
        </w:rPr>
        <w:t>Т</w:t>
      </w:r>
      <w:r w:rsidR="004F54CF" w:rsidRPr="00A7703B">
        <w:rPr>
          <w:rFonts w:ascii="Times New Roman" w:hAnsi="Times New Roman" w:cs="Times New Roman"/>
          <w:vertAlign w:val="subscript"/>
        </w:rPr>
        <w:t>С</w:t>
      </w:r>
      <w:r w:rsidRPr="00A7703B">
        <w:rPr>
          <w:rFonts w:ascii="Times New Roman" w:hAnsi="Times New Roman" w:cs="Times New Roman"/>
        </w:rPr>
        <w:t xml:space="preserve"> = А</w:t>
      </w:r>
      <w:r w:rsidR="00F00D76" w:rsidRPr="00A7703B">
        <w:rPr>
          <w:rFonts w:ascii="Times New Roman" w:hAnsi="Times New Roman" w:cs="Times New Roman"/>
          <w:vertAlign w:val="subscript"/>
        </w:rPr>
        <w:t>Т</w:t>
      </w:r>
      <w:r w:rsidR="004F54CF" w:rsidRPr="00A7703B">
        <w:rPr>
          <w:rFonts w:ascii="Times New Roman" w:hAnsi="Times New Roman" w:cs="Times New Roman"/>
          <w:vertAlign w:val="subscript"/>
        </w:rPr>
        <w:t>С</w:t>
      </w:r>
      <w:r w:rsidRPr="00A7703B">
        <w:rPr>
          <w:rFonts w:ascii="Times New Roman" w:hAnsi="Times New Roman" w:cs="Times New Roman"/>
        </w:rPr>
        <w:t xml:space="preserve"> </w:t>
      </w:r>
      <w:r w:rsidR="006B5D82" w:rsidRPr="00A7703B">
        <w:rPr>
          <w:rFonts w:ascii="Times New Roman" w:hAnsi="Times New Roman" w:cs="Times New Roman"/>
        </w:rPr>
        <w:t>+</w:t>
      </w:r>
      <w:r w:rsidRPr="00A7703B">
        <w:rPr>
          <w:rFonts w:ascii="Times New Roman" w:hAnsi="Times New Roman" w:cs="Times New Roman"/>
        </w:rPr>
        <w:t xml:space="preserve"> Р</w:t>
      </w:r>
      <w:r w:rsidR="00F00D76" w:rsidRPr="00A7703B">
        <w:rPr>
          <w:rFonts w:ascii="Times New Roman" w:hAnsi="Times New Roman" w:cs="Times New Roman"/>
          <w:vertAlign w:val="subscript"/>
        </w:rPr>
        <w:t>Т</w:t>
      </w:r>
      <w:r w:rsidR="004F54CF" w:rsidRPr="00A7703B">
        <w:rPr>
          <w:rFonts w:ascii="Times New Roman" w:hAnsi="Times New Roman" w:cs="Times New Roman"/>
          <w:vertAlign w:val="subscript"/>
        </w:rPr>
        <w:t>С</w:t>
      </w:r>
      <w:r w:rsidRPr="00A7703B">
        <w:rPr>
          <w:rFonts w:ascii="Times New Roman" w:hAnsi="Times New Roman" w:cs="Times New Roman"/>
        </w:rPr>
        <w:t>,              (</w:t>
      </w:r>
      <w:r w:rsidR="008B3BBA" w:rsidRPr="00A7703B">
        <w:rPr>
          <w:rFonts w:ascii="Times New Roman" w:hAnsi="Times New Roman" w:cs="Times New Roman"/>
        </w:rPr>
        <w:t>10</w:t>
      </w:r>
      <w:r w:rsidRPr="00A7703B">
        <w:rPr>
          <w:rFonts w:ascii="Times New Roman" w:hAnsi="Times New Roman" w:cs="Times New Roman"/>
        </w:rPr>
        <w:t>)</w:t>
      </w:r>
      <w:r w:rsidR="00D07A59" w:rsidRPr="00A7703B">
        <w:rPr>
          <w:rFonts w:ascii="Times New Roman" w:hAnsi="Times New Roman" w:cs="Times New Roman"/>
          <w:b/>
          <w:color w:val="FF0000"/>
        </w:rPr>
        <w:t xml:space="preserve"> </w:t>
      </w:r>
    </w:p>
    <w:p w:rsidR="00986E9E" w:rsidRPr="00A7703B" w:rsidRDefault="00986E9E" w:rsidP="00986E9E">
      <w:pPr>
        <w:pStyle w:val="afff"/>
        <w:rPr>
          <w:rFonts w:ascii="Times New Roman" w:hAnsi="Times New Roman" w:cs="Times New Roman"/>
        </w:rPr>
      </w:pPr>
      <w:r w:rsidRPr="00A7703B">
        <w:rPr>
          <w:rFonts w:ascii="Times New Roman" w:hAnsi="Times New Roman" w:cs="Times New Roman"/>
        </w:rPr>
        <w:t>где:</w:t>
      </w:r>
    </w:p>
    <w:tbl>
      <w:tblPr>
        <w:tblW w:w="5007" w:type="pct"/>
        <w:tblLook w:val="01E0" w:firstRow="1" w:lastRow="1" w:firstColumn="1" w:lastColumn="1" w:noHBand="0" w:noVBand="0"/>
      </w:tblPr>
      <w:tblGrid>
        <w:gridCol w:w="881"/>
        <w:gridCol w:w="236"/>
        <w:gridCol w:w="623"/>
        <w:gridCol w:w="7843"/>
      </w:tblGrid>
      <w:tr w:rsidR="00986E9E" w:rsidRPr="00A7703B" w:rsidTr="007E5263">
        <w:trPr>
          <w:trHeight w:val="285"/>
        </w:trPr>
        <w:tc>
          <w:tcPr>
            <w:tcW w:w="460" w:type="pct"/>
          </w:tcPr>
          <w:p w:rsidR="00986E9E" w:rsidRPr="00A7703B" w:rsidRDefault="00986E9E" w:rsidP="007E5263">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А</w:t>
            </w:r>
            <w:r w:rsidR="00F00D76" w:rsidRPr="00A7703B">
              <w:rPr>
                <w:rFonts w:ascii="Times New Roman" w:eastAsia="Arial" w:hAnsi="Times New Roman" w:cs="Times New Roman"/>
                <w:color w:val="000000"/>
                <w:sz w:val="28"/>
                <w:szCs w:val="28"/>
                <w:vertAlign w:val="subscript"/>
                <w:lang w:eastAsia="ru-RU"/>
              </w:rPr>
              <w:t>Т</w:t>
            </w:r>
            <w:r w:rsidR="004F54CF" w:rsidRPr="00A7703B">
              <w:rPr>
                <w:rFonts w:ascii="Times New Roman" w:eastAsia="Arial" w:hAnsi="Times New Roman" w:cs="Times New Roman"/>
                <w:color w:val="000000"/>
                <w:sz w:val="28"/>
                <w:szCs w:val="28"/>
                <w:vertAlign w:val="subscript"/>
                <w:lang w:eastAsia="ru-RU"/>
              </w:rPr>
              <w:t>С</w:t>
            </w:r>
          </w:p>
        </w:tc>
        <w:tc>
          <w:tcPr>
            <w:tcW w:w="123" w:type="pct"/>
          </w:tcPr>
          <w:p w:rsidR="00986E9E" w:rsidRPr="00A7703B" w:rsidRDefault="00986E9E" w:rsidP="007E5263">
            <w:pPr>
              <w:tabs>
                <w:tab w:val="left" w:pos="709"/>
              </w:tabs>
              <w:spacing w:after="0" w:line="240" w:lineRule="auto"/>
              <w:jc w:val="both"/>
              <w:rPr>
                <w:rFonts w:ascii="Times New Roman" w:hAnsi="Times New Roman" w:cs="Times New Roman"/>
                <w:sz w:val="28"/>
                <w:szCs w:val="28"/>
              </w:rPr>
            </w:pPr>
          </w:p>
        </w:tc>
        <w:tc>
          <w:tcPr>
            <w:tcW w:w="325" w:type="pct"/>
          </w:tcPr>
          <w:p w:rsidR="00986E9E" w:rsidRPr="00A7703B" w:rsidRDefault="00986E9E" w:rsidP="007E5263">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986E9E" w:rsidRPr="00A7703B" w:rsidRDefault="00986E9E"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амортизационные отчисления на полное восстановление</w:t>
            </w:r>
            <w:r w:rsidR="00F00D76" w:rsidRPr="00A7703B">
              <w:rPr>
                <w:rFonts w:ascii="Times New Roman" w:hAnsi="Times New Roman" w:cs="Times New Roman"/>
              </w:rPr>
              <w:t xml:space="preserve"> </w:t>
            </w:r>
            <w:r w:rsidR="00F00D76" w:rsidRPr="00A7703B">
              <w:rPr>
                <w:rFonts w:ascii="Times New Roman" w:hAnsi="Times New Roman" w:cs="Times New Roman"/>
                <w:sz w:val="28"/>
                <w:szCs w:val="28"/>
              </w:rPr>
              <w:t xml:space="preserve">технических </w:t>
            </w:r>
            <w:r w:rsidR="00AB2270" w:rsidRPr="00A7703B">
              <w:rPr>
                <w:rFonts w:ascii="Times New Roman" w:hAnsi="Times New Roman" w:cs="Times New Roman"/>
                <w:sz w:val="28"/>
                <w:szCs w:val="28"/>
              </w:rPr>
              <w:t>средств</w:t>
            </w:r>
            <w:r w:rsidRPr="00A7703B">
              <w:rPr>
                <w:rFonts w:ascii="Times New Roman" w:hAnsi="Times New Roman" w:cs="Times New Roman"/>
                <w:sz w:val="28"/>
                <w:szCs w:val="28"/>
              </w:rPr>
              <w:t xml:space="preserve">, </w:t>
            </w:r>
            <w:r w:rsidR="0046437B" w:rsidRPr="00A7703B">
              <w:rPr>
                <w:rFonts w:ascii="Times New Roman" w:hAnsi="Times New Roman" w:cs="Times New Roman"/>
                <w:sz w:val="28"/>
                <w:szCs w:val="28"/>
              </w:rPr>
              <w:t xml:space="preserve">в </w:t>
            </w:r>
            <w:r w:rsidRPr="00A7703B">
              <w:rPr>
                <w:rFonts w:ascii="Times New Roman" w:hAnsi="Times New Roman" w:cs="Times New Roman"/>
                <w:sz w:val="28"/>
                <w:szCs w:val="28"/>
              </w:rPr>
              <w:t>рубл</w:t>
            </w:r>
            <w:r w:rsidR="0046437B" w:rsidRPr="00A7703B">
              <w:rPr>
                <w:rFonts w:ascii="Times New Roman" w:hAnsi="Times New Roman" w:cs="Times New Roman"/>
                <w:sz w:val="28"/>
                <w:szCs w:val="28"/>
              </w:rPr>
              <w:t>ях</w:t>
            </w:r>
            <w:r w:rsidRPr="00A7703B">
              <w:rPr>
                <w:rFonts w:ascii="Times New Roman" w:hAnsi="Times New Roman" w:cs="Times New Roman"/>
                <w:sz w:val="28"/>
                <w:szCs w:val="28"/>
              </w:rPr>
              <w:t>/час;</w:t>
            </w:r>
          </w:p>
        </w:tc>
      </w:tr>
      <w:tr w:rsidR="00986E9E" w:rsidRPr="00A7703B" w:rsidTr="007E5263">
        <w:trPr>
          <w:trHeight w:val="566"/>
        </w:trPr>
        <w:tc>
          <w:tcPr>
            <w:tcW w:w="460" w:type="pct"/>
          </w:tcPr>
          <w:p w:rsidR="00986E9E" w:rsidRPr="00A7703B" w:rsidRDefault="00986E9E" w:rsidP="007E5263">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Р</w:t>
            </w:r>
            <w:r w:rsidR="00F00D76" w:rsidRPr="00A7703B">
              <w:rPr>
                <w:rFonts w:ascii="Times New Roman" w:hAnsi="Times New Roman" w:cs="Times New Roman"/>
                <w:sz w:val="28"/>
                <w:szCs w:val="28"/>
                <w:vertAlign w:val="subscript"/>
              </w:rPr>
              <w:t>Т</w:t>
            </w:r>
            <w:r w:rsidR="004F54CF" w:rsidRPr="00A7703B">
              <w:rPr>
                <w:rFonts w:ascii="Times New Roman" w:hAnsi="Times New Roman" w:cs="Times New Roman"/>
                <w:sz w:val="28"/>
                <w:szCs w:val="28"/>
                <w:vertAlign w:val="subscript"/>
              </w:rPr>
              <w:t>С</w:t>
            </w:r>
          </w:p>
        </w:tc>
        <w:tc>
          <w:tcPr>
            <w:tcW w:w="123" w:type="pct"/>
          </w:tcPr>
          <w:p w:rsidR="00986E9E" w:rsidRPr="00A7703B" w:rsidRDefault="00986E9E" w:rsidP="007E5263">
            <w:pPr>
              <w:tabs>
                <w:tab w:val="left" w:pos="709"/>
              </w:tabs>
              <w:spacing w:after="0" w:line="240" w:lineRule="auto"/>
              <w:jc w:val="both"/>
              <w:rPr>
                <w:rFonts w:ascii="Times New Roman" w:hAnsi="Times New Roman" w:cs="Times New Roman"/>
                <w:sz w:val="28"/>
                <w:szCs w:val="28"/>
              </w:rPr>
            </w:pPr>
          </w:p>
        </w:tc>
        <w:tc>
          <w:tcPr>
            <w:tcW w:w="325" w:type="pct"/>
          </w:tcPr>
          <w:p w:rsidR="00986E9E" w:rsidRPr="00A7703B" w:rsidRDefault="00986E9E" w:rsidP="007E5263">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986E9E" w:rsidRPr="00A7703B" w:rsidRDefault="00986E9E"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затраты на выполнение всех видов ремонтов, технического обслуживания и диагностирования </w:t>
            </w:r>
            <w:r w:rsidR="00F00D76" w:rsidRPr="00A7703B">
              <w:rPr>
                <w:rFonts w:ascii="Times New Roman" w:hAnsi="Times New Roman" w:cs="Times New Roman"/>
                <w:sz w:val="28"/>
                <w:szCs w:val="28"/>
              </w:rPr>
              <w:t xml:space="preserve">технических </w:t>
            </w:r>
            <w:r w:rsidR="00AB2270" w:rsidRPr="00A7703B">
              <w:rPr>
                <w:rFonts w:ascii="Times New Roman" w:hAnsi="Times New Roman" w:cs="Times New Roman"/>
                <w:sz w:val="28"/>
                <w:szCs w:val="28"/>
              </w:rPr>
              <w:t>средств</w:t>
            </w:r>
            <w:r w:rsidRPr="00A7703B">
              <w:rPr>
                <w:rFonts w:ascii="Times New Roman" w:hAnsi="Times New Roman" w:cs="Times New Roman"/>
                <w:sz w:val="28"/>
                <w:szCs w:val="28"/>
              </w:rPr>
              <w:t xml:space="preserve">, </w:t>
            </w:r>
            <w:r w:rsidR="0046437B" w:rsidRPr="00A7703B">
              <w:rPr>
                <w:rFonts w:ascii="Times New Roman" w:hAnsi="Times New Roman" w:cs="Times New Roman"/>
                <w:sz w:val="28"/>
                <w:szCs w:val="28"/>
              </w:rPr>
              <w:t>в рублях</w:t>
            </w:r>
            <w:r w:rsidRPr="00A7703B">
              <w:rPr>
                <w:rFonts w:ascii="Times New Roman" w:hAnsi="Times New Roman" w:cs="Times New Roman"/>
                <w:sz w:val="28"/>
                <w:szCs w:val="28"/>
              </w:rPr>
              <w:t>/час.</w:t>
            </w:r>
          </w:p>
        </w:tc>
      </w:tr>
    </w:tbl>
    <w:p w:rsidR="0046437B" w:rsidRPr="00A7703B" w:rsidRDefault="0046437B" w:rsidP="00A7703B">
      <w:pPr>
        <w:pStyle w:val="afff4"/>
        <w:ind w:left="0" w:firstLine="709"/>
        <w:rPr>
          <w:rFonts w:ascii="Times New Roman" w:hAnsi="Times New Roman" w:cs="Times New Roman"/>
        </w:rPr>
      </w:pPr>
      <w:r w:rsidRPr="00A7703B">
        <w:rPr>
          <w:rFonts w:ascii="Times New Roman" w:hAnsi="Times New Roman" w:cs="Times New Roman"/>
          <w:szCs w:val="28"/>
          <w:lang w:val="ru-RU"/>
        </w:rPr>
        <w:t>А</w:t>
      </w:r>
      <w:r w:rsidRPr="00A7703B">
        <w:rPr>
          <w:rFonts w:ascii="Times New Roman" w:hAnsi="Times New Roman" w:cs="Times New Roman"/>
          <w:szCs w:val="28"/>
        </w:rPr>
        <w:t>мортизационные отчисления на полное восстановление</w:t>
      </w:r>
      <w:r w:rsidR="00F00D76" w:rsidRPr="00A7703B">
        <w:rPr>
          <w:rFonts w:ascii="Times New Roman" w:hAnsi="Times New Roman" w:cs="Times New Roman"/>
          <w:lang w:val="ru-RU"/>
        </w:rPr>
        <w:t xml:space="preserve"> технических</w:t>
      </w:r>
      <w:r w:rsidRPr="00A7703B">
        <w:rPr>
          <w:rFonts w:ascii="Times New Roman" w:hAnsi="Times New Roman" w:cs="Times New Roman"/>
          <w:szCs w:val="28"/>
        </w:rPr>
        <w:t xml:space="preserve"> </w:t>
      </w:r>
      <w:r w:rsidR="00AB2270" w:rsidRPr="00A7703B">
        <w:rPr>
          <w:rFonts w:ascii="Times New Roman" w:hAnsi="Times New Roman" w:cs="Times New Roman"/>
        </w:rPr>
        <w:t xml:space="preserve">средств </w:t>
      </w:r>
      <w:r w:rsidRPr="00A7703B">
        <w:rPr>
          <w:rFonts w:ascii="Times New Roman" w:hAnsi="Times New Roman" w:cs="Times New Roman"/>
          <w:szCs w:val="28"/>
          <w:lang w:val="ru-RU"/>
        </w:rPr>
        <w:t>(А)</w:t>
      </w:r>
      <w:r w:rsidRPr="00A7703B">
        <w:rPr>
          <w:rFonts w:ascii="Times New Roman" w:hAnsi="Times New Roman" w:cs="Times New Roman"/>
          <w:lang w:val="ru-RU"/>
        </w:rPr>
        <w:t xml:space="preserve"> при разработке цен </w:t>
      </w:r>
      <w:r w:rsidR="004F54CF" w:rsidRPr="00A7703B">
        <w:rPr>
          <w:rFonts w:ascii="Times New Roman" w:hAnsi="Times New Roman" w:cs="Times New Roman"/>
          <w:lang w:val="ru-RU"/>
        </w:rPr>
        <w:t>ИИ</w:t>
      </w:r>
      <w:r w:rsidRPr="00A7703B">
        <w:rPr>
          <w:rFonts w:ascii="Times New Roman" w:hAnsi="Times New Roman" w:cs="Times New Roman"/>
          <w:lang w:val="ru-RU"/>
        </w:rPr>
        <w:t xml:space="preserve"> </w:t>
      </w:r>
      <w:r w:rsidRPr="00A7703B">
        <w:rPr>
          <w:rFonts w:ascii="Times New Roman" w:hAnsi="Times New Roman" w:cs="Times New Roman"/>
        </w:rPr>
        <w:t>определя</w:t>
      </w:r>
      <w:r w:rsidRPr="00A7703B">
        <w:rPr>
          <w:rFonts w:ascii="Times New Roman" w:hAnsi="Times New Roman" w:cs="Times New Roman"/>
          <w:lang w:val="ru-RU"/>
        </w:rPr>
        <w:t>ю</w:t>
      </w:r>
      <w:r w:rsidRPr="00A7703B">
        <w:rPr>
          <w:rFonts w:ascii="Times New Roman" w:hAnsi="Times New Roman" w:cs="Times New Roman"/>
        </w:rPr>
        <w:t xml:space="preserve">тся </w:t>
      </w:r>
      <w:r w:rsidRPr="00A7703B">
        <w:rPr>
          <w:rFonts w:ascii="Times New Roman" w:hAnsi="Times New Roman" w:cs="Times New Roman"/>
          <w:lang w:val="ru-RU"/>
        </w:rPr>
        <w:t>по формуле (</w:t>
      </w:r>
      <w:r w:rsidR="008B3BBA" w:rsidRPr="00A7703B">
        <w:rPr>
          <w:rFonts w:ascii="Times New Roman" w:hAnsi="Times New Roman" w:cs="Times New Roman"/>
          <w:lang w:val="ru-RU"/>
        </w:rPr>
        <w:t>11</w:t>
      </w:r>
      <w:r w:rsidRPr="00A7703B">
        <w:rPr>
          <w:rFonts w:ascii="Times New Roman" w:hAnsi="Times New Roman" w:cs="Times New Roman"/>
          <w:lang w:val="ru-RU"/>
        </w:rPr>
        <w:t>):</w:t>
      </w:r>
    </w:p>
    <w:p w:rsidR="0046437B" w:rsidRPr="00A7703B" w:rsidRDefault="0046437B" w:rsidP="0046437B">
      <w:pPr>
        <w:pStyle w:val="afff"/>
        <w:rPr>
          <w:rFonts w:ascii="Times New Roman" w:hAnsi="Times New Roman" w:cs="Times New Roman"/>
        </w:rPr>
      </w:pPr>
    </w:p>
    <w:tbl>
      <w:tblPr>
        <w:tblW w:w="4609" w:type="dxa"/>
        <w:jc w:val="center"/>
        <w:tblLook w:val="04A0" w:firstRow="1" w:lastRow="0" w:firstColumn="1" w:lastColumn="0" w:noHBand="0" w:noVBand="1"/>
      </w:tblPr>
      <w:tblGrid>
        <w:gridCol w:w="1189"/>
        <w:gridCol w:w="980"/>
        <w:gridCol w:w="525"/>
        <w:gridCol w:w="1915"/>
      </w:tblGrid>
      <w:tr w:rsidR="00B556E2" w:rsidRPr="00A7703B" w:rsidTr="004F54CF">
        <w:trPr>
          <w:trHeight w:val="375"/>
          <w:jc w:val="center"/>
        </w:trPr>
        <w:tc>
          <w:tcPr>
            <w:tcW w:w="1189" w:type="dxa"/>
            <w:vMerge w:val="restart"/>
            <w:tcBorders>
              <w:top w:val="nil"/>
              <w:left w:val="nil"/>
              <w:bottom w:val="nil"/>
              <w:right w:val="nil"/>
            </w:tcBorders>
            <w:shd w:val="clear" w:color="auto" w:fill="auto"/>
            <w:noWrap/>
            <w:vAlign w:val="center"/>
            <w:hideMark/>
          </w:tcPr>
          <w:p w:rsidR="00B556E2" w:rsidRPr="00A7703B" w:rsidRDefault="00B556E2" w:rsidP="00B556E2">
            <w:pPr>
              <w:spacing w:after="0" w:line="240" w:lineRule="auto"/>
              <w:jc w:val="right"/>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А</w:t>
            </w:r>
            <w:r w:rsidR="00F00D76" w:rsidRPr="00A7703B">
              <w:rPr>
                <w:rFonts w:ascii="Times New Roman" w:eastAsia="Arial" w:hAnsi="Times New Roman" w:cs="Times New Roman"/>
                <w:color w:val="000000"/>
                <w:sz w:val="28"/>
                <w:szCs w:val="28"/>
                <w:vertAlign w:val="subscript"/>
                <w:lang w:eastAsia="ru-RU"/>
              </w:rPr>
              <w:t>Т</w:t>
            </w:r>
            <w:r w:rsidR="004F54CF" w:rsidRPr="00A7703B">
              <w:rPr>
                <w:rFonts w:ascii="Times New Roman" w:eastAsia="Arial" w:hAnsi="Times New Roman" w:cs="Times New Roman"/>
                <w:color w:val="000000"/>
                <w:sz w:val="28"/>
                <w:szCs w:val="28"/>
                <w:vertAlign w:val="subscript"/>
                <w:lang w:eastAsia="ru-RU"/>
              </w:rPr>
              <w:t>С</w:t>
            </w:r>
            <w:r w:rsidRPr="00A7703B">
              <w:rPr>
                <w:rFonts w:ascii="Times New Roman" w:eastAsia="Arial" w:hAnsi="Times New Roman" w:cs="Times New Roman"/>
                <w:color w:val="000000"/>
                <w:sz w:val="28"/>
                <w:szCs w:val="28"/>
                <w:lang w:eastAsia="ru-RU"/>
              </w:rPr>
              <w:t xml:space="preserve"> =</w:t>
            </w:r>
          </w:p>
        </w:tc>
        <w:tc>
          <w:tcPr>
            <w:tcW w:w="980" w:type="dxa"/>
            <w:tcBorders>
              <w:top w:val="nil"/>
              <w:left w:val="nil"/>
              <w:bottom w:val="single" w:sz="4" w:space="0" w:color="auto"/>
              <w:right w:val="nil"/>
            </w:tcBorders>
            <w:shd w:val="clear" w:color="auto" w:fill="auto"/>
            <w:noWrap/>
            <w:vAlign w:val="center"/>
            <w:hideMark/>
          </w:tcPr>
          <w:p w:rsidR="00B556E2" w:rsidRPr="00A7703B" w:rsidRDefault="00B556E2" w:rsidP="00B556E2">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В</w:t>
            </w:r>
            <w:r w:rsidRPr="00A7703B">
              <w:rPr>
                <w:rFonts w:ascii="Times New Roman" w:eastAsia="Arial" w:hAnsi="Times New Roman" w:cs="Times New Roman"/>
                <w:color w:val="000000"/>
                <w:sz w:val="28"/>
                <w:szCs w:val="28"/>
                <w:vertAlign w:val="subscript"/>
                <w:lang w:eastAsia="ru-RU"/>
              </w:rPr>
              <w:t>с</w:t>
            </w:r>
          </w:p>
        </w:tc>
        <w:tc>
          <w:tcPr>
            <w:tcW w:w="525" w:type="dxa"/>
            <w:vMerge w:val="restart"/>
            <w:tcBorders>
              <w:top w:val="nil"/>
              <w:left w:val="nil"/>
              <w:bottom w:val="nil"/>
              <w:right w:val="nil"/>
            </w:tcBorders>
            <w:shd w:val="clear" w:color="auto" w:fill="auto"/>
            <w:noWrap/>
            <w:vAlign w:val="center"/>
            <w:hideMark/>
          </w:tcPr>
          <w:p w:rsidR="00B556E2" w:rsidRPr="00A7703B" w:rsidRDefault="00B556E2" w:rsidP="00B556E2">
            <w:pPr>
              <w:spacing w:after="0" w:line="240" w:lineRule="auto"/>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w:t>
            </w:r>
          </w:p>
        </w:tc>
        <w:tc>
          <w:tcPr>
            <w:tcW w:w="1915" w:type="dxa"/>
            <w:vMerge w:val="restart"/>
            <w:tcBorders>
              <w:top w:val="nil"/>
              <w:left w:val="nil"/>
              <w:bottom w:val="nil"/>
              <w:right w:val="nil"/>
            </w:tcBorders>
            <w:shd w:val="clear" w:color="auto" w:fill="auto"/>
            <w:noWrap/>
            <w:vAlign w:val="center"/>
            <w:hideMark/>
          </w:tcPr>
          <w:p w:rsidR="00B556E2" w:rsidRPr="00A7703B" w:rsidRDefault="008B3BBA" w:rsidP="00B556E2">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(11</w:t>
            </w:r>
            <w:r w:rsidR="00B556E2" w:rsidRPr="00A7703B">
              <w:rPr>
                <w:rFonts w:ascii="Times New Roman" w:eastAsia="Arial" w:hAnsi="Times New Roman" w:cs="Times New Roman"/>
                <w:color w:val="000000"/>
                <w:sz w:val="28"/>
                <w:szCs w:val="28"/>
                <w:lang w:eastAsia="ru-RU"/>
              </w:rPr>
              <w:t>)</w:t>
            </w:r>
          </w:p>
        </w:tc>
      </w:tr>
      <w:tr w:rsidR="00B556E2" w:rsidRPr="00A7703B" w:rsidTr="004F54CF">
        <w:trPr>
          <w:trHeight w:val="375"/>
          <w:jc w:val="center"/>
        </w:trPr>
        <w:tc>
          <w:tcPr>
            <w:tcW w:w="1189" w:type="dxa"/>
            <w:vMerge/>
            <w:tcBorders>
              <w:top w:val="nil"/>
              <w:left w:val="nil"/>
              <w:bottom w:val="nil"/>
              <w:right w:val="nil"/>
            </w:tcBorders>
            <w:vAlign w:val="center"/>
            <w:hideMark/>
          </w:tcPr>
          <w:p w:rsidR="00B556E2" w:rsidRPr="00A7703B" w:rsidRDefault="00B556E2" w:rsidP="00B556E2">
            <w:pPr>
              <w:spacing w:after="0" w:line="240" w:lineRule="auto"/>
              <w:rPr>
                <w:rFonts w:ascii="Times New Roman" w:eastAsia="Arial" w:hAnsi="Times New Roman" w:cs="Times New Roman"/>
                <w:color w:val="000000"/>
                <w:sz w:val="28"/>
                <w:szCs w:val="28"/>
                <w:lang w:eastAsia="ru-RU"/>
              </w:rPr>
            </w:pPr>
          </w:p>
        </w:tc>
        <w:tc>
          <w:tcPr>
            <w:tcW w:w="980" w:type="dxa"/>
            <w:tcBorders>
              <w:top w:val="nil"/>
              <w:left w:val="nil"/>
              <w:bottom w:val="nil"/>
              <w:right w:val="nil"/>
            </w:tcBorders>
            <w:shd w:val="clear" w:color="auto" w:fill="auto"/>
            <w:noWrap/>
            <w:vAlign w:val="center"/>
            <w:hideMark/>
          </w:tcPr>
          <w:p w:rsidR="00B556E2" w:rsidRPr="00A7703B" w:rsidRDefault="00B556E2" w:rsidP="00B556E2">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Н</w:t>
            </w:r>
            <w:r w:rsidRPr="00A7703B">
              <w:rPr>
                <w:rFonts w:ascii="Times New Roman" w:eastAsia="Arial" w:hAnsi="Times New Roman" w:cs="Times New Roman"/>
                <w:color w:val="000000"/>
                <w:sz w:val="28"/>
                <w:szCs w:val="28"/>
                <w:vertAlign w:val="subscript"/>
                <w:lang w:eastAsia="ru-RU"/>
              </w:rPr>
              <w:t>с</w:t>
            </w:r>
          </w:p>
        </w:tc>
        <w:tc>
          <w:tcPr>
            <w:tcW w:w="525" w:type="dxa"/>
            <w:vMerge/>
            <w:tcBorders>
              <w:top w:val="nil"/>
              <w:left w:val="nil"/>
              <w:bottom w:val="nil"/>
              <w:right w:val="nil"/>
            </w:tcBorders>
            <w:vAlign w:val="center"/>
            <w:hideMark/>
          </w:tcPr>
          <w:p w:rsidR="00B556E2" w:rsidRPr="00A7703B" w:rsidRDefault="00B556E2" w:rsidP="00B556E2">
            <w:pPr>
              <w:spacing w:after="0" w:line="240" w:lineRule="auto"/>
              <w:rPr>
                <w:rFonts w:ascii="Times New Roman" w:eastAsia="Arial" w:hAnsi="Times New Roman" w:cs="Times New Roman"/>
                <w:color w:val="000000"/>
                <w:sz w:val="28"/>
                <w:szCs w:val="28"/>
                <w:lang w:eastAsia="ru-RU"/>
              </w:rPr>
            </w:pPr>
          </w:p>
        </w:tc>
        <w:tc>
          <w:tcPr>
            <w:tcW w:w="1915" w:type="dxa"/>
            <w:vMerge/>
            <w:tcBorders>
              <w:top w:val="nil"/>
              <w:left w:val="nil"/>
              <w:bottom w:val="nil"/>
              <w:right w:val="nil"/>
            </w:tcBorders>
            <w:vAlign w:val="center"/>
            <w:hideMark/>
          </w:tcPr>
          <w:p w:rsidR="00B556E2" w:rsidRPr="00A7703B" w:rsidRDefault="00B556E2" w:rsidP="00B556E2">
            <w:pPr>
              <w:spacing w:after="0" w:line="240" w:lineRule="auto"/>
              <w:rPr>
                <w:rFonts w:ascii="Times New Roman" w:eastAsia="Arial" w:hAnsi="Times New Roman" w:cs="Times New Roman"/>
                <w:color w:val="000000"/>
                <w:sz w:val="28"/>
                <w:szCs w:val="28"/>
                <w:lang w:eastAsia="ru-RU"/>
              </w:rPr>
            </w:pPr>
          </w:p>
        </w:tc>
      </w:tr>
    </w:tbl>
    <w:p w:rsidR="00986E9E" w:rsidRPr="00A7703B" w:rsidRDefault="00B556E2" w:rsidP="00B556E2">
      <w:pPr>
        <w:pStyle w:val="afff"/>
        <w:rPr>
          <w:rFonts w:ascii="Times New Roman" w:hAnsi="Times New Roman" w:cs="Times New Roman"/>
        </w:rPr>
      </w:pPr>
      <w:r w:rsidRPr="00A7703B">
        <w:rPr>
          <w:rFonts w:ascii="Times New Roman" w:hAnsi="Times New Roman" w:cs="Times New Roman"/>
        </w:rPr>
        <w:t>где:</w:t>
      </w:r>
    </w:p>
    <w:tbl>
      <w:tblPr>
        <w:tblW w:w="5007" w:type="pct"/>
        <w:tblLook w:val="01E0" w:firstRow="1" w:lastRow="1" w:firstColumn="1" w:lastColumn="1" w:noHBand="0" w:noVBand="0"/>
      </w:tblPr>
      <w:tblGrid>
        <w:gridCol w:w="881"/>
        <w:gridCol w:w="236"/>
        <w:gridCol w:w="623"/>
        <w:gridCol w:w="7843"/>
      </w:tblGrid>
      <w:tr w:rsidR="00B556E2" w:rsidRPr="00A7703B" w:rsidTr="007E5263">
        <w:trPr>
          <w:trHeight w:val="285"/>
        </w:trPr>
        <w:tc>
          <w:tcPr>
            <w:tcW w:w="460" w:type="pct"/>
          </w:tcPr>
          <w:p w:rsidR="00B556E2" w:rsidRPr="00A7703B" w:rsidRDefault="00B556E2" w:rsidP="007E5263">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В</w:t>
            </w:r>
            <w:r w:rsidRPr="00A7703B">
              <w:rPr>
                <w:rFonts w:ascii="Times New Roman" w:eastAsia="Arial" w:hAnsi="Times New Roman" w:cs="Times New Roman"/>
                <w:color w:val="000000"/>
                <w:sz w:val="28"/>
                <w:szCs w:val="28"/>
                <w:vertAlign w:val="subscript"/>
                <w:lang w:eastAsia="ru-RU"/>
              </w:rPr>
              <w:t>с</w:t>
            </w:r>
          </w:p>
        </w:tc>
        <w:tc>
          <w:tcPr>
            <w:tcW w:w="123" w:type="pct"/>
          </w:tcPr>
          <w:p w:rsidR="00B556E2" w:rsidRPr="00A7703B" w:rsidRDefault="00B556E2" w:rsidP="007E5263">
            <w:pPr>
              <w:tabs>
                <w:tab w:val="left" w:pos="709"/>
              </w:tabs>
              <w:spacing w:after="0" w:line="240" w:lineRule="auto"/>
              <w:jc w:val="both"/>
              <w:rPr>
                <w:rFonts w:ascii="Times New Roman" w:hAnsi="Times New Roman" w:cs="Times New Roman"/>
                <w:sz w:val="28"/>
                <w:szCs w:val="28"/>
              </w:rPr>
            </w:pPr>
          </w:p>
        </w:tc>
        <w:tc>
          <w:tcPr>
            <w:tcW w:w="325" w:type="pct"/>
          </w:tcPr>
          <w:p w:rsidR="00B556E2" w:rsidRPr="00A7703B" w:rsidRDefault="00B556E2" w:rsidP="007E5263">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B556E2" w:rsidRPr="00A7703B" w:rsidRDefault="00B556E2"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восстановительная стоимость </w:t>
            </w:r>
            <w:r w:rsidR="00F00D76" w:rsidRPr="00A7703B">
              <w:rPr>
                <w:rFonts w:ascii="Times New Roman" w:hAnsi="Times New Roman" w:cs="Times New Roman"/>
                <w:sz w:val="28"/>
                <w:szCs w:val="28"/>
              </w:rPr>
              <w:t xml:space="preserve">технических </w:t>
            </w:r>
            <w:r w:rsidR="00AB2270" w:rsidRPr="00A7703B">
              <w:rPr>
                <w:rFonts w:ascii="Times New Roman" w:hAnsi="Times New Roman" w:cs="Times New Roman"/>
                <w:sz w:val="28"/>
                <w:szCs w:val="28"/>
              </w:rPr>
              <w:t>средств</w:t>
            </w:r>
            <w:r w:rsidRPr="00A7703B">
              <w:rPr>
                <w:rFonts w:ascii="Times New Roman" w:hAnsi="Times New Roman" w:cs="Times New Roman"/>
                <w:sz w:val="28"/>
                <w:szCs w:val="28"/>
              </w:rPr>
              <w:t>, в рублях;</w:t>
            </w:r>
          </w:p>
        </w:tc>
      </w:tr>
      <w:tr w:rsidR="00B556E2" w:rsidRPr="00A7703B" w:rsidTr="007E5263">
        <w:trPr>
          <w:trHeight w:val="566"/>
        </w:trPr>
        <w:tc>
          <w:tcPr>
            <w:tcW w:w="460" w:type="pct"/>
          </w:tcPr>
          <w:p w:rsidR="00B556E2" w:rsidRPr="00A7703B" w:rsidRDefault="00255892" w:rsidP="007E5263">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Н</w:t>
            </w:r>
            <w:r w:rsidRPr="00A7703B">
              <w:rPr>
                <w:rFonts w:ascii="Times New Roman" w:hAnsi="Times New Roman" w:cs="Times New Roman"/>
                <w:sz w:val="28"/>
                <w:szCs w:val="28"/>
                <w:vertAlign w:val="subscript"/>
              </w:rPr>
              <w:t>с</w:t>
            </w:r>
          </w:p>
        </w:tc>
        <w:tc>
          <w:tcPr>
            <w:tcW w:w="123" w:type="pct"/>
          </w:tcPr>
          <w:p w:rsidR="00B556E2" w:rsidRPr="00A7703B" w:rsidRDefault="00B556E2" w:rsidP="007E5263">
            <w:pPr>
              <w:tabs>
                <w:tab w:val="left" w:pos="709"/>
              </w:tabs>
              <w:spacing w:after="0" w:line="240" w:lineRule="auto"/>
              <w:jc w:val="both"/>
              <w:rPr>
                <w:rFonts w:ascii="Times New Roman" w:hAnsi="Times New Roman" w:cs="Times New Roman"/>
                <w:sz w:val="28"/>
                <w:szCs w:val="28"/>
              </w:rPr>
            </w:pPr>
          </w:p>
        </w:tc>
        <w:tc>
          <w:tcPr>
            <w:tcW w:w="325" w:type="pct"/>
          </w:tcPr>
          <w:p w:rsidR="00B556E2" w:rsidRPr="00A7703B" w:rsidRDefault="00B556E2" w:rsidP="007E5263">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B556E2" w:rsidRPr="00A7703B" w:rsidRDefault="00255892"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нормативный срок полезного использования </w:t>
            </w:r>
            <w:r w:rsidR="00F00D76" w:rsidRPr="00A7703B">
              <w:rPr>
                <w:rFonts w:ascii="Times New Roman" w:hAnsi="Times New Roman" w:cs="Times New Roman"/>
                <w:sz w:val="28"/>
                <w:szCs w:val="28"/>
              </w:rPr>
              <w:t xml:space="preserve">технических </w:t>
            </w:r>
            <w:r w:rsidR="00AB2270" w:rsidRPr="00A7703B">
              <w:rPr>
                <w:rFonts w:ascii="Times New Roman" w:hAnsi="Times New Roman" w:cs="Times New Roman"/>
                <w:sz w:val="28"/>
                <w:szCs w:val="28"/>
              </w:rPr>
              <w:t>средств</w:t>
            </w:r>
            <w:r w:rsidRPr="00A7703B">
              <w:rPr>
                <w:rFonts w:ascii="Times New Roman" w:hAnsi="Times New Roman" w:cs="Times New Roman"/>
                <w:sz w:val="28"/>
                <w:szCs w:val="28"/>
              </w:rPr>
              <w:t xml:space="preserve">, </w:t>
            </w:r>
            <w:r w:rsidR="006B3164" w:rsidRPr="00A7703B">
              <w:rPr>
                <w:rFonts w:ascii="Times New Roman" w:hAnsi="Times New Roman" w:cs="Times New Roman"/>
                <w:sz w:val="28"/>
                <w:szCs w:val="28"/>
              </w:rPr>
              <w:t xml:space="preserve">в </w:t>
            </w:r>
            <w:r w:rsidRPr="00A7703B">
              <w:rPr>
                <w:rFonts w:ascii="Times New Roman" w:hAnsi="Times New Roman" w:cs="Times New Roman"/>
                <w:sz w:val="28"/>
                <w:szCs w:val="28"/>
              </w:rPr>
              <w:t>ч</w:t>
            </w:r>
            <w:r w:rsidR="006B3164" w:rsidRPr="00A7703B">
              <w:rPr>
                <w:rFonts w:ascii="Times New Roman" w:hAnsi="Times New Roman" w:cs="Times New Roman"/>
                <w:sz w:val="28"/>
                <w:szCs w:val="28"/>
              </w:rPr>
              <w:t>асах</w:t>
            </w:r>
            <w:r w:rsidR="00B556E2" w:rsidRPr="00A7703B">
              <w:rPr>
                <w:rFonts w:ascii="Times New Roman" w:hAnsi="Times New Roman" w:cs="Times New Roman"/>
                <w:sz w:val="28"/>
                <w:szCs w:val="28"/>
              </w:rPr>
              <w:t>.</w:t>
            </w:r>
            <w:r w:rsidR="001E58E5" w:rsidRPr="00A7703B">
              <w:rPr>
                <w:rFonts w:ascii="Times New Roman" w:hAnsi="Times New Roman" w:cs="Times New Roman"/>
                <w:sz w:val="28"/>
                <w:szCs w:val="28"/>
              </w:rPr>
              <w:t xml:space="preserve"> </w:t>
            </w:r>
          </w:p>
        </w:tc>
      </w:tr>
    </w:tbl>
    <w:p w:rsidR="006B3164" w:rsidRPr="00A7703B" w:rsidRDefault="00644AFD" w:rsidP="00A7703B">
      <w:pPr>
        <w:pStyle w:val="afff4"/>
        <w:ind w:left="0" w:firstLine="709"/>
        <w:rPr>
          <w:rFonts w:ascii="Times New Roman" w:hAnsi="Times New Roman" w:cs="Times New Roman"/>
        </w:rPr>
      </w:pPr>
      <w:r w:rsidRPr="00A7703B">
        <w:rPr>
          <w:rFonts w:ascii="Times New Roman" w:hAnsi="Times New Roman" w:cs="Times New Roman"/>
          <w:lang w:val="ru-RU"/>
        </w:rPr>
        <w:t>В</w:t>
      </w:r>
      <w:r w:rsidR="006B3164" w:rsidRPr="00A7703B">
        <w:rPr>
          <w:rFonts w:ascii="Times New Roman" w:hAnsi="Times New Roman" w:cs="Times New Roman"/>
        </w:rPr>
        <w:t xml:space="preserve">осстановительная стоимость </w:t>
      </w:r>
      <w:r w:rsidR="00F00D76"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 xml:space="preserve">средств </w:t>
      </w:r>
      <w:r w:rsidR="006B3164" w:rsidRPr="00A7703B">
        <w:rPr>
          <w:rFonts w:ascii="Times New Roman" w:eastAsia="Arial" w:hAnsi="Times New Roman" w:cs="Times New Roman"/>
          <w:color w:val="000000"/>
          <w:szCs w:val="28"/>
          <w:lang w:val="ru-RU" w:eastAsia="ru-RU"/>
        </w:rPr>
        <w:t>(</w:t>
      </w:r>
      <w:r w:rsidR="006B3164" w:rsidRPr="00A7703B">
        <w:rPr>
          <w:rFonts w:ascii="Times New Roman" w:eastAsia="Arial" w:hAnsi="Times New Roman" w:cs="Times New Roman"/>
          <w:color w:val="000000"/>
          <w:szCs w:val="28"/>
          <w:lang w:eastAsia="ru-RU"/>
        </w:rPr>
        <w:t>В</w:t>
      </w:r>
      <w:r w:rsidR="006B3164" w:rsidRPr="00A7703B">
        <w:rPr>
          <w:rFonts w:ascii="Times New Roman" w:eastAsia="Arial" w:hAnsi="Times New Roman" w:cs="Times New Roman"/>
          <w:color w:val="000000"/>
          <w:szCs w:val="28"/>
          <w:vertAlign w:val="subscript"/>
          <w:lang w:eastAsia="ru-RU"/>
        </w:rPr>
        <w:t>с</w:t>
      </w:r>
      <w:r w:rsidR="006B3164" w:rsidRPr="00A7703B">
        <w:rPr>
          <w:rFonts w:ascii="Times New Roman" w:hAnsi="Times New Roman" w:cs="Times New Roman"/>
        </w:rPr>
        <w:t xml:space="preserve">) определяется </w:t>
      </w:r>
      <w:r w:rsidR="007E5263" w:rsidRPr="00A7703B">
        <w:rPr>
          <w:rFonts w:ascii="Times New Roman" w:hAnsi="Times New Roman" w:cs="Times New Roman"/>
          <w:lang w:val="ru-RU"/>
        </w:rPr>
        <w:t xml:space="preserve">на основании данных о минимальной отпускной цене, полученных </w:t>
      </w:r>
      <w:r w:rsidR="006B3164" w:rsidRPr="00A7703B">
        <w:rPr>
          <w:rFonts w:ascii="Times New Roman" w:hAnsi="Times New Roman" w:cs="Times New Roman"/>
        </w:rPr>
        <w:t xml:space="preserve">по результатам </w:t>
      </w:r>
      <w:r w:rsidR="006B3164" w:rsidRPr="00A7703B">
        <w:rPr>
          <w:rFonts w:ascii="Times New Roman" w:hAnsi="Times New Roman" w:cs="Times New Roman"/>
          <w:lang w:val="ru-RU"/>
        </w:rPr>
        <w:t xml:space="preserve">проведения </w:t>
      </w:r>
      <w:r w:rsidR="006B3164" w:rsidRPr="00A7703B">
        <w:rPr>
          <w:rFonts w:ascii="Times New Roman" w:hAnsi="Times New Roman" w:cs="Times New Roman"/>
        </w:rPr>
        <w:t xml:space="preserve">конъюнктурного анализа текущих цен </w:t>
      </w:r>
      <w:r w:rsidR="00F00D76"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средств</w:t>
      </w:r>
      <w:r w:rsidR="006B3164" w:rsidRPr="00A7703B">
        <w:rPr>
          <w:rFonts w:ascii="Times New Roman" w:hAnsi="Times New Roman" w:cs="Times New Roman"/>
        </w:rPr>
        <w:t xml:space="preserve">. </w:t>
      </w:r>
    </w:p>
    <w:p w:rsidR="004F54CF" w:rsidRPr="00A7703B" w:rsidRDefault="004F54CF" w:rsidP="004F54CF">
      <w:pPr>
        <w:pStyle w:val="afff"/>
        <w:rPr>
          <w:rFonts w:ascii="Times New Roman" w:hAnsi="Times New Roman" w:cs="Times New Roman"/>
        </w:rPr>
      </w:pPr>
      <w:r w:rsidRPr="00A7703B">
        <w:rPr>
          <w:rFonts w:ascii="Times New Roman" w:hAnsi="Times New Roman" w:cs="Times New Roman"/>
        </w:rPr>
        <w:t xml:space="preserve">Форма конъюнктурного анализа минимальной отпускной цены </w:t>
      </w:r>
      <w:r w:rsidR="00F00D76" w:rsidRPr="00A7703B">
        <w:rPr>
          <w:rFonts w:ascii="Times New Roman" w:hAnsi="Times New Roman" w:cs="Times New Roman"/>
        </w:rPr>
        <w:t xml:space="preserve">технических </w:t>
      </w:r>
      <w:r w:rsidRPr="00A7703B">
        <w:rPr>
          <w:rFonts w:ascii="Times New Roman" w:hAnsi="Times New Roman" w:cs="Times New Roman"/>
        </w:rPr>
        <w:t xml:space="preserve">средств приведена в </w:t>
      </w:r>
      <w:r w:rsidR="00047C56" w:rsidRPr="00A7703B">
        <w:rPr>
          <w:rFonts w:ascii="Times New Roman" w:hAnsi="Times New Roman" w:cs="Times New Roman"/>
        </w:rPr>
        <w:t xml:space="preserve">Приложении № </w:t>
      </w:r>
      <w:r w:rsidRPr="00A7703B">
        <w:rPr>
          <w:rFonts w:ascii="Times New Roman" w:hAnsi="Times New Roman" w:cs="Times New Roman"/>
        </w:rPr>
        <w:t>7 к Методике.</w:t>
      </w:r>
    </w:p>
    <w:p w:rsidR="006B3164" w:rsidRPr="00A7703B" w:rsidRDefault="006B3164" w:rsidP="002D755B">
      <w:pPr>
        <w:pStyle w:val="afff4"/>
        <w:ind w:left="0" w:firstLine="709"/>
        <w:rPr>
          <w:rFonts w:ascii="Times New Roman" w:hAnsi="Times New Roman" w:cs="Times New Roman"/>
        </w:rPr>
      </w:pPr>
      <w:r w:rsidRPr="00A7703B">
        <w:rPr>
          <w:rFonts w:ascii="Times New Roman" w:hAnsi="Times New Roman" w:cs="Times New Roman"/>
        </w:rPr>
        <w:t xml:space="preserve">Конъюнктурный анализ проводится на основании данных, представленных не менее 2 (двумя) производителями и (или) поставщиками </w:t>
      </w:r>
      <w:r w:rsidR="00F00D76"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 xml:space="preserve">средств </w:t>
      </w:r>
      <w:r w:rsidRPr="00A7703B">
        <w:rPr>
          <w:rFonts w:ascii="Times New Roman" w:hAnsi="Times New Roman" w:cs="Times New Roman"/>
        </w:rPr>
        <w:t>(далее – поставщики), расположенными на территории Российской Федерации.</w:t>
      </w:r>
    </w:p>
    <w:p w:rsidR="00986E9E" w:rsidRPr="00A7703B" w:rsidRDefault="00644AFD" w:rsidP="002D755B">
      <w:pPr>
        <w:pStyle w:val="afff"/>
        <w:rPr>
          <w:rFonts w:ascii="Times New Roman" w:hAnsi="Times New Roman" w:cs="Times New Roman"/>
          <w:color w:val="FF0000"/>
        </w:rPr>
      </w:pPr>
      <w:r w:rsidRPr="00A7703B">
        <w:rPr>
          <w:rFonts w:ascii="Times New Roman" w:hAnsi="Times New Roman" w:cs="Times New Roman"/>
        </w:rPr>
        <w:t>В</w:t>
      </w:r>
      <w:r w:rsidR="006B3164" w:rsidRPr="00A7703B">
        <w:rPr>
          <w:rFonts w:ascii="Times New Roman" w:hAnsi="Times New Roman" w:cs="Times New Roman"/>
        </w:rPr>
        <w:t>осстановительн</w:t>
      </w:r>
      <w:r w:rsidR="007E5263" w:rsidRPr="00A7703B">
        <w:rPr>
          <w:rFonts w:ascii="Times New Roman" w:hAnsi="Times New Roman" w:cs="Times New Roman"/>
        </w:rPr>
        <w:t>ую</w:t>
      </w:r>
      <w:r w:rsidR="006B3164" w:rsidRPr="00A7703B">
        <w:rPr>
          <w:rFonts w:ascii="Times New Roman" w:hAnsi="Times New Roman" w:cs="Times New Roman"/>
        </w:rPr>
        <w:t xml:space="preserve"> стоимост</w:t>
      </w:r>
      <w:r w:rsidR="007E5263" w:rsidRPr="00A7703B">
        <w:rPr>
          <w:rFonts w:ascii="Times New Roman" w:hAnsi="Times New Roman" w:cs="Times New Roman"/>
        </w:rPr>
        <w:t xml:space="preserve">ь </w:t>
      </w:r>
      <w:r w:rsidR="00F00D76" w:rsidRPr="00A7703B">
        <w:rPr>
          <w:rFonts w:ascii="Times New Roman" w:hAnsi="Times New Roman" w:cs="Times New Roman"/>
        </w:rPr>
        <w:t xml:space="preserve">технических </w:t>
      </w:r>
      <w:r w:rsidR="00636598" w:rsidRPr="00A7703B">
        <w:rPr>
          <w:rFonts w:ascii="Times New Roman" w:hAnsi="Times New Roman" w:cs="Times New Roman"/>
        </w:rPr>
        <w:t xml:space="preserve">средств </w:t>
      </w:r>
      <w:r w:rsidR="00FC155A" w:rsidRPr="00A7703B">
        <w:rPr>
          <w:rFonts w:ascii="Times New Roman" w:hAnsi="Times New Roman" w:cs="Times New Roman"/>
        </w:rPr>
        <w:t>допускается</w:t>
      </w:r>
      <w:r w:rsidR="007E5263" w:rsidRPr="00A7703B">
        <w:rPr>
          <w:rFonts w:ascii="Times New Roman" w:hAnsi="Times New Roman" w:cs="Times New Roman"/>
        </w:rPr>
        <w:t xml:space="preserve"> определять </w:t>
      </w:r>
      <w:r w:rsidR="006B3164" w:rsidRPr="00A7703B">
        <w:rPr>
          <w:rFonts w:ascii="Times New Roman" w:hAnsi="Times New Roman" w:cs="Times New Roman"/>
        </w:rPr>
        <w:t xml:space="preserve">на основании отпускной цены по 1 (одному) </w:t>
      </w:r>
      <w:r w:rsidR="007E5263" w:rsidRPr="00A7703B">
        <w:rPr>
          <w:rFonts w:ascii="Times New Roman" w:hAnsi="Times New Roman" w:cs="Times New Roman"/>
        </w:rPr>
        <w:t>поставщику,</w:t>
      </w:r>
      <w:r w:rsidR="006B3164" w:rsidRPr="00A7703B">
        <w:rPr>
          <w:rFonts w:ascii="Times New Roman" w:hAnsi="Times New Roman" w:cs="Times New Roman"/>
        </w:rPr>
        <w:t xml:space="preserve"> если на террито</w:t>
      </w:r>
      <w:r w:rsidR="007E5263" w:rsidRPr="00A7703B">
        <w:rPr>
          <w:rFonts w:ascii="Times New Roman" w:hAnsi="Times New Roman" w:cs="Times New Roman"/>
        </w:rPr>
        <w:t xml:space="preserve">рии Российской Федерации </w:t>
      </w:r>
      <w:r w:rsidR="00F00D76" w:rsidRPr="00A7703B">
        <w:rPr>
          <w:rFonts w:ascii="Times New Roman" w:hAnsi="Times New Roman" w:cs="Times New Roman"/>
        </w:rPr>
        <w:t xml:space="preserve">технические </w:t>
      </w:r>
      <w:r w:rsidR="00636598" w:rsidRPr="00A7703B">
        <w:rPr>
          <w:rFonts w:ascii="Times New Roman" w:hAnsi="Times New Roman" w:cs="Times New Roman"/>
        </w:rPr>
        <w:t xml:space="preserve">средства </w:t>
      </w:r>
      <w:r w:rsidR="006B3164" w:rsidRPr="00A7703B">
        <w:rPr>
          <w:rFonts w:ascii="Times New Roman" w:hAnsi="Times New Roman" w:cs="Times New Roman"/>
        </w:rPr>
        <w:t>поставля</w:t>
      </w:r>
      <w:r w:rsidR="00636598" w:rsidRPr="00A7703B">
        <w:rPr>
          <w:rFonts w:ascii="Times New Roman" w:hAnsi="Times New Roman" w:cs="Times New Roman"/>
        </w:rPr>
        <w:t>ю</w:t>
      </w:r>
      <w:r w:rsidR="007E5263" w:rsidRPr="00A7703B">
        <w:rPr>
          <w:rFonts w:ascii="Times New Roman" w:hAnsi="Times New Roman" w:cs="Times New Roman"/>
        </w:rPr>
        <w:t>тся и</w:t>
      </w:r>
      <w:r w:rsidR="006B3164" w:rsidRPr="00A7703B">
        <w:rPr>
          <w:rFonts w:ascii="Times New Roman" w:hAnsi="Times New Roman" w:cs="Times New Roman"/>
        </w:rPr>
        <w:t>(или) выпуска</w:t>
      </w:r>
      <w:r w:rsidR="00636598" w:rsidRPr="00A7703B">
        <w:rPr>
          <w:rFonts w:ascii="Times New Roman" w:hAnsi="Times New Roman" w:cs="Times New Roman"/>
        </w:rPr>
        <w:t>ю</w:t>
      </w:r>
      <w:r w:rsidR="006B3164" w:rsidRPr="00A7703B">
        <w:rPr>
          <w:rFonts w:ascii="Times New Roman" w:hAnsi="Times New Roman" w:cs="Times New Roman"/>
        </w:rPr>
        <w:t xml:space="preserve">тся единственным </w:t>
      </w:r>
      <w:r w:rsidR="007E5263" w:rsidRPr="00A7703B">
        <w:rPr>
          <w:rFonts w:ascii="Times New Roman" w:hAnsi="Times New Roman" w:cs="Times New Roman"/>
        </w:rPr>
        <w:t xml:space="preserve">поставщиком. </w:t>
      </w:r>
    </w:p>
    <w:p w:rsidR="007E5263" w:rsidRPr="00A7703B" w:rsidRDefault="007E5263" w:rsidP="002D755B">
      <w:pPr>
        <w:pStyle w:val="afff4"/>
        <w:ind w:left="0" w:firstLine="709"/>
        <w:rPr>
          <w:rFonts w:ascii="Times New Roman" w:hAnsi="Times New Roman" w:cs="Times New Roman"/>
        </w:rPr>
      </w:pPr>
      <w:r w:rsidRPr="00A7703B">
        <w:rPr>
          <w:rFonts w:ascii="Times New Roman" w:hAnsi="Times New Roman" w:cs="Times New Roman"/>
          <w:lang w:val="ru-RU"/>
        </w:rPr>
        <w:t>Н</w:t>
      </w:r>
      <w:r w:rsidRPr="00A7703B">
        <w:rPr>
          <w:rFonts w:ascii="Times New Roman" w:hAnsi="Times New Roman" w:cs="Times New Roman"/>
        </w:rPr>
        <w:t xml:space="preserve">ормативный срок полезного использования </w:t>
      </w:r>
      <w:r w:rsidR="00F00D76"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 xml:space="preserve">средств </w:t>
      </w:r>
      <w:r w:rsidRPr="00A7703B">
        <w:rPr>
          <w:rFonts w:ascii="Times New Roman" w:hAnsi="Times New Roman" w:cs="Times New Roman"/>
        </w:rPr>
        <w:t>(</w:t>
      </w:r>
      <w:r w:rsidRPr="00A7703B">
        <w:rPr>
          <w:rFonts w:ascii="Times New Roman" w:hAnsi="Times New Roman" w:cs="Times New Roman"/>
          <w:szCs w:val="28"/>
        </w:rPr>
        <w:t>Н</w:t>
      </w:r>
      <w:r w:rsidRPr="00A7703B">
        <w:rPr>
          <w:rFonts w:ascii="Times New Roman" w:hAnsi="Times New Roman" w:cs="Times New Roman"/>
          <w:szCs w:val="28"/>
          <w:vertAlign w:val="subscript"/>
        </w:rPr>
        <w:t>с</w:t>
      </w:r>
      <w:r w:rsidRPr="00A7703B">
        <w:rPr>
          <w:rFonts w:ascii="Times New Roman" w:hAnsi="Times New Roman" w:cs="Times New Roman"/>
        </w:rPr>
        <w:t xml:space="preserve">) при разработке цен </w:t>
      </w:r>
      <w:r w:rsidR="004F54CF" w:rsidRPr="00A7703B">
        <w:rPr>
          <w:rFonts w:ascii="Times New Roman" w:hAnsi="Times New Roman" w:cs="Times New Roman"/>
          <w:lang w:val="ru-RU"/>
        </w:rPr>
        <w:t>ИИ</w:t>
      </w:r>
      <w:r w:rsidRPr="00A7703B">
        <w:rPr>
          <w:rFonts w:ascii="Times New Roman" w:hAnsi="Times New Roman" w:cs="Times New Roman"/>
        </w:rPr>
        <w:t xml:space="preserve"> определя</w:t>
      </w:r>
      <w:r w:rsidR="009058BB" w:rsidRPr="00A7703B">
        <w:rPr>
          <w:rFonts w:ascii="Times New Roman" w:hAnsi="Times New Roman" w:cs="Times New Roman"/>
          <w:lang w:val="ru-RU"/>
        </w:rPr>
        <w:t>е</w:t>
      </w:r>
      <w:r w:rsidRPr="00A7703B">
        <w:rPr>
          <w:rFonts w:ascii="Times New Roman" w:hAnsi="Times New Roman" w:cs="Times New Roman"/>
        </w:rPr>
        <w:t>тся по формуле (</w:t>
      </w:r>
      <w:r w:rsidR="004F54CF" w:rsidRPr="00A7703B">
        <w:rPr>
          <w:rFonts w:ascii="Times New Roman" w:hAnsi="Times New Roman" w:cs="Times New Roman"/>
          <w:lang w:val="ru-RU"/>
        </w:rPr>
        <w:t>12</w:t>
      </w:r>
      <w:r w:rsidRPr="00A7703B">
        <w:rPr>
          <w:rFonts w:ascii="Times New Roman" w:hAnsi="Times New Roman" w:cs="Times New Roman"/>
        </w:rPr>
        <w:t>):</w:t>
      </w:r>
    </w:p>
    <w:p w:rsidR="00986E9E" w:rsidRPr="00A7703B" w:rsidRDefault="00986E9E" w:rsidP="00AD000F">
      <w:pPr>
        <w:pStyle w:val="afff"/>
        <w:rPr>
          <w:rFonts w:ascii="Times New Roman" w:hAnsi="Times New Roman" w:cs="Times New Roman"/>
        </w:rPr>
      </w:pPr>
    </w:p>
    <w:tbl>
      <w:tblPr>
        <w:tblW w:w="5509" w:type="dxa"/>
        <w:jc w:val="center"/>
        <w:tblLook w:val="04A0" w:firstRow="1" w:lastRow="0" w:firstColumn="1" w:lastColumn="0" w:noHBand="0" w:noVBand="1"/>
      </w:tblPr>
      <w:tblGrid>
        <w:gridCol w:w="2433"/>
        <w:gridCol w:w="636"/>
        <w:gridCol w:w="286"/>
        <w:gridCol w:w="2186"/>
      </w:tblGrid>
      <w:tr w:rsidR="00AD000F" w:rsidRPr="00A7703B" w:rsidTr="00AD000F">
        <w:trPr>
          <w:trHeight w:val="375"/>
          <w:jc w:val="center"/>
        </w:trPr>
        <w:tc>
          <w:tcPr>
            <w:tcW w:w="2433" w:type="dxa"/>
            <w:vMerge w:val="restart"/>
            <w:tcBorders>
              <w:top w:val="nil"/>
              <w:left w:val="nil"/>
              <w:bottom w:val="nil"/>
              <w:right w:val="nil"/>
            </w:tcBorders>
            <w:shd w:val="clear" w:color="auto" w:fill="auto"/>
            <w:noWrap/>
            <w:vAlign w:val="center"/>
            <w:hideMark/>
          </w:tcPr>
          <w:p w:rsidR="00AD000F" w:rsidRPr="00A7703B" w:rsidRDefault="00AD000F" w:rsidP="001F0C40">
            <w:pPr>
              <w:spacing w:after="0" w:line="240" w:lineRule="auto"/>
              <w:jc w:val="right"/>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Н</w:t>
            </w:r>
            <w:r w:rsidRPr="00A7703B">
              <w:rPr>
                <w:rFonts w:ascii="Times New Roman" w:eastAsia="Arial" w:hAnsi="Times New Roman" w:cs="Times New Roman"/>
                <w:color w:val="000000"/>
                <w:sz w:val="28"/>
                <w:szCs w:val="28"/>
                <w:vertAlign w:val="subscript"/>
                <w:lang w:eastAsia="ru-RU"/>
              </w:rPr>
              <w:t>с</w:t>
            </w:r>
            <w:r w:rsidRPr="00A7703B">
              <w:rPr>
                <w:rFonts w:ascii="Times New Roman" w:eastAsia="Arial" w:hAnsi="Times New Roman" w:cs="Times New Roman"/>
                <w:color w:val="000000"/>
                <w:sz w:val="28"/>
                <w:szCs w:val="28"/>
                <w:lang w:eastAsia="ru-RU"/>
              </w:rPr>
              <w:t xml:space="preserve"> = Т</w:t>
            </w:r>
            <w:r w:rsidR="001F0C40" w:rsidRPr="00A7703B">
              <w:rPr>
                <w:rFonts w:ascii="Times New Roman" w:eastAsia="Arial" w:hAnsi="Times New Roman" w:cs="Times New Roman"/>
                <w:color w:val="000000"/>
                <w:sz w:val="28"/>
                <w:szCs w:val="28"/>
                <w:vertAlign w:val="subscript"/>
                <w:lang w:eastAsia="ru-RU"/>
              </w:rPr>
              <w:t>гр</w:t>
            </w:r>
            <w:r w:rsidRPr="00A7703B">
              <w:rPr>
                <w:rFonts w:ascii="Times New Roman" w:eastAsia="Arial" w:hAnsi="Times New Roman" w:cs="Times New Roman"/>
                <w:color w:val="000000"/>
                <w:sz w:val="28"/>
                <w:szCs w:val="28"/>
                <w:lang w:eastAsia="ru-RU"/>
              </w:rPr>
              <w:t xml:space="preserve"> ×</w:t>
            </w:r>
          </w:p>
        </w:tc>
        <w:tc>
          <w:tcPr>
            <w:tcW w:w="636" w:type="dxa"/>
            <w:tcBorders>
              <w:top w:val="nil"/>
              <w:left w:val="nil"/>
              <w:bottom w:val="single" w:sz="4" w:space="0" w:color="auto"/>
              <w:right w:val="nil"/>
            </w:tcBorders>
            <w:shd w:val="clear" w:color="auto" w:fill="auto"/>
            <w:noWrap/>
            <w:vAlign w:val="center"/>
            <w:hideMark/>
          </w:tcPr>
          <w:p w:rsidR="00AD000F" w:rsidRPr="00A7703B" w:rsidRDefault="00AD000F" w:rsidP="00AD000F">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100</w:t>
            </w:r>
          </w:p>
        </w:tc>
        <w:tc>
          <w:tcPr>
            <w:tcW w:w="254" w:type="dxa"/>
            <w:vMerge w:val="restart"/>
            <w:tcBorders>
              <w:top w:val="nil"/>
              <w:left w:val="nil"/>
              <w:bottom w:val="nil"/>
              <w:right w:val="nil"/>
            </w:tcBorders>
            <w:shd w:val="clear" w:color="auto" w:fill="auto"/>
            <w:noWrap/>
            <w:vAlign w:val="center"/>
            <w:hideMark/>
          </w:tcPr>
          <w:p w:rsidR="00AD000F" w:rsidRPr="00A7703B" w:rsidRDefault="00AD000F" w:rsidP="00AD000F">
            <w:pPr>
              <w:spacing w:after="0" w:line="240" w:lineRule="auto"/>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w:t>
            </w:r>
          </w:p>
        </w:tc>
        <w:tc>
          <w:tcPr>
            <w:tcW w:w="2186" w:type="dxa"/>
            <w:vMerge w:val="restart"/>
            <w:tcBorders>
              <w:top w:val="nil"/>
              <w:left w:val="nil"/>
              <w:bottom w:val="nil"/>
              <w:right w:val="nil"/>
            </w:tcBorders>
            <w:shd w:val="clear" w:color="auto" w:fill="auto"/>
            <w:noWrap/>
            <w:vAlign w:val="center"/>
            <w:hideMark/>
          </w:tcPr>
          <w:p w:rsidR="00AD000F" w:rsidRPr="00A7703B" w:rsidRDefault="00AD000F" w:rsidP="00AD000F">
            <w:pPr>
              <w:spacing w:after="0" w:line="240" w:lineRule="auto"/>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 xml:space="preserve">       </w:t>
            </w:r>
            <w:r w:rsidR="004F54CF" w:rsidRPr="00A7703B">
              <w:rPr>
                <w:rFonts w:ascii="Times New Roman" w:eastAsia="Arial" w:hAnsi="Times New Roman" w:cs="Times New Roman"/>
                <w:color w:val="000000"/>
                <w:sz w:val="28"/>
                <w:szCs w:val="28"/>
                <w:lang w:eastAsia="ru-RU"/>
              </w:rPr>
              <w:t>(12</w:t>
            </w:r>
            <w:r w:rsidRPr="00A7703B">
              <w:rPr>
                <w:rFonts w:ascii="Times New Roman" w:eastAsia="Arial" w:hAnsi="Times New Roman" w:cs="Times New Roman"/>
                <w:color w:val="000000"/>
                <w:sz w:val="28"/>
                <w:szCs w:val="28"/>
                <w:lang w:eastAsia="ru-RU"/>
              </w:rPr>
              <w:t>)</w:t>
            </w:r>
          </w:p>
        </w:tc>
      </w:tr>
      <w:tr w:rsidR="00AD000F" w:rsidRPr="00A7703B" w:rsidTr="00AD000F">
        <w:trPr>
          <w:trHeight w:val="375"/>
          <w:jc w:val="center"/>
        </w:trPr>
        <w:tc>
          <w:tcPr>
            <w:tcW w:w="2433" w:type="dxa"/>
            <w:vMerge/>
            <w:tcBorders>
              <w:top w:val="nil"/>
              <w:left w:val="nil"/>
              <w:bottom w:val="nil"/>
              <w:right w:val="nil"/>
            </w:tcBorders>
            <w:vAlign w:val="center"/>
            <w:hideMark/>
          </w:tcPr>
          <w:p w:rsidR="00AD000F" w:rsidRPr="00A7703B" w:rsidRDefault="00AD000F" w:rsidP="00AD000F">
            <w:pPr>
              <w:spacing w:after="0" w:line="240" w:lineRule="auto"/>
              <w:rPr>
                <w:rFonts w:ascii="Times New Roman" w:eastAsia="Arial" w:hAnsi="Times New Roman" w:cs="Times New Roman"/>
                <w:color w:val="000000"/>
                <w:sz w:val="28"/>
                <w:szCs w:val="28"/>
                <w:lang w:eastAsia="ru-RU"/>
              </w:rPr>
            </w:pPr>
          </w:p>
        </w:tc>
        <w:tc>
          <w:tcPr>
            <w:tcW w:w="636" w:type="dxa"/>
            <w:tcBorders>
              <w:top w:val="nil"/>
              <w:left w:val="nil"/>
              <w:bottom w:val="nil"/>
              <w:right w:val="nil"/>
            </w:tcBorders>
            <w:shd w:val="clear" w:color="auto" w:fill="auto"/>
            <w:noWrap/>
            <w:vAlign w:val="center"/>
            <w:hideMark/>
          </w:tcPr>
          <w:p w:rsidR="00AD000F" w:rsidRPr="00A7703B" w:rsidRDefault="00AD000F" w:rsidP="00AD000F">
            <w:pPr>
              <w:spacing w:after="0" w:line="240" w:lineRule="auto"/>
              <w:jc w:val="center"/>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Н</w:t>
            </w:r>
            <w:r w:rsidRPr="00A7703B">
              <w:rPr>
                <w:rFonts w:ascii="Times New Roman" w:eastAsia="Arial" w:hAnsi="Times New Roman" w:cs="Times New Roman"/>
                <w:color w:val="000000"/>
                <w:sz w:val="28"/>
                <w:szCs w:val="28"/>
                <w:vertAlign w:val="subscript"/>
                <w:lang w:eastAsia="ru-RU"/>
              </w:rPr>
              <w:t>а</w:t>
            </w:r>
          </w:p>
        </w:tc>
        <w:tc>
          <w:tcPr>
            <w:tcW w:w="254" w:type="dxa"/>
            <w:vMerge/>
            <w:tcBorders>
              <w:top w:val="nil"/>
              <w:left w:val="nil"/>
              <w:bottom w:val="nil"/>
              <w:right w:val="nil"/>
            </w:tcBorders>
            <w:vAlign w:val="center"/>
            <w:hideMark/>
          </w:tcPr>
          <w:p w:rsidR="00AD000F" w:rsidRPr="00A7703B" w:rsidRDefault="00AD000F" w:rsidP="00AD000F">
            <w:pPr>
              <w:spacing w:after="0" w:line="240" w:lineRule="auto"/>
              <w:rPr>
                <w:rFonts w:ascii="Times New Roman" w:eastAsia="Arial" w:hAnsi="Times New Roman" w:cs="Times New Roman"/>
                <w:color w:val="000000"/>
                <w:sz w:val="28"/>
                <w:szCs w:val="28"/>
                <w:lang w:eastAsia="ru-RU"/>
              </w:rPr>
            </w:pPr>
          </w:p>
        </w:tc>
        <w:tc>
          <w:tcPr>
            <w:tcW w:w="2186" w:type="dxa"/>
            <w:vMerge/>
            <w:tcBorders>
              <w:top w:val="nil"/>
              <w:left w:val="nil"/>
              <w:bottom w:val="nil"/>
              <w:right w:val="nil"/>
            </w:tcBorders>
            <w:vAlign w:val="center"/>
            <w:hideMark/>
          </w:tcPr>
          <w:p w:rsidR="00AD000F" w:rsidRPr="00A7703B" w:rsidRDefault="00AD000F" w:rsidP="00AD000F">
            <w:pPr>
              <w:spacing w:after="0" w:line="240" w:lineRule="auto"/>
              <w:rPr>
                <w:rFonts w:ascii="Times New Roman" w:eastAsia="Arial" w:hAnsi="Times New Roman" w:cs="Times New Roman"/>
                <w:color w:val="000000"/>
                <w:sz w:val="28"/>
                <w:szCs w:val="28"/>
                <w:lang w:eastAsia="ru-RU"/>
              </w:rPr>
            </w:pPr>
          </w:p>
        </w:tc>
      </w:tr>
    </w:tbl>
    <w:p w:rsidR="00AD000F" w:rsidRPr="00A7703B" w:rsidRDefault="00AD000F" w:rsidP="00AD000F">
      <w:pPr>
        <w:pStyle w:val="afff"/>
        <w:rPr>
          <w:rFonts w:ascii="Times New Roman" w:hAnsi="Times New Roman" w:cs="Times New Roman"/>
        </w:rPr>
      </w:pPr>
      <w:r w:rsidRPr="00A7703B">
        <w:rPr>
          <w:rFonts w:ascii="Times New Roman" w:hAnsi="Times New Roman" w:cs="Times New Roman"/>
        </w:rPr>
        <w:t>где:</w:t>
      </w:r>
    </w:p>
    <w:tbl>
      <w:tblPr>
        <w:tblW w:w="5007" w:type="pct"/>
        <w:tblLook w:val="01E0" w:firstRow="1" w:lastRow="1" w:firstColumn="1" w:lastColumn="1" w:noHBand="0" w:noVBand="0"/>
      </w:tblPr>
      <w:tblGrid>
        <w:gridCol w:w="881"/>
        <w:gridCol w:w="236"/>
        <w:gridCol w:w="623"/>
        <w:gridCol w:w="7843"/>
      </w:tblGrid>
      <w:tr w:rsidR="00AD000F" w:rsidRPr="00A7703B" w:rsidTr="00DC7418">
        <w:trPr>
          <w:trHeight w:val="285"/>
        </w:trPr>
        <w:tc>
          <w:tcPr>
            <w:tcW w:w="460" w:type="pct"/>
          </w:tcPr>
          <w:p w:rsidR="00AD000F" w:rsidRPr="00A7703B" w:rsidRDefault="00AD000F" w:rsidP="001F0C40">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Т</w:t>
            </w:r>
            <w:r w:rsidR="001F0C40" w:rsidRPr="00A7703B">
              <w:rPr>
                <w:rFonts w:ascii="Times New Roman" w:eastAsia="Arial" w:hAnsi="Times New Roman" w:cs="Times New Roman"/>
                <w:color w:val="000000"/>
                <w:sz w:val="28"/>
                <w:szCs w:val="28"/>
                <w:vertAlign w:val="subscript"/>
                <w:lang w:eastAsia="ru-RU"/>
              </w:rPr>
              <w:t>гр</w:t>
            </w:r>
          </w:p>
        </w:tc>
        <w:tc>
          <w:tcPr>
            <w:tcW w:w="123" w:type="pct"/>
          </w:tcPr>
          <w:p w:rsidR="00AD000F" w:rsidRPr="00A7703B" w:rsidRDefault="00AD000F" w:rsidP="00DC7418">
            <w:pPr>
              <w:tabs>
                <w:tab w:val="left" w:pos="709"/>
              </w:tabs>
              <w:spacing w:after="0" w:line="240" w:lineRule="auto"/>
              <w:jc w:val="both"/>
              <w:rPr>
                <w:rFonts w:ascii="Times New Roman" w:hAnsi="Times New Roman" w:cs="Times New Roman"/>
                <w:sz w:val="28"/>
                <w:szCs w:val="28"/>
              </w:rPr>
            </w:pPr>
          </w:p>
        </w:tc>
        <w:tc>
          <w:tcPr>
            <w:tcW w:w="325" w:type="pct"/>
          </w:tcPr>
          <w:p w:rsidR="00AD000F" w:rsidRPr="00A7703B" w:rsidRDefault="00AD000F" w:rsidP="00DC741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AD000F" w:rsidRPr="00A7703B" w:rsidRDefault="00AD000F"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нормативный </w:t>
            </w:r>
            <w:r w:rsidR="005E46C3" w:rsidRPr="00A7703B">
              <w:rPr>
                <w:rFonts w:ascii="Times New Roman" w:hAnsi="Times New Roman" w:cs="Times New Roman"/>
                <w:sz w:val="28"/>
                <w:szCs w:val="28"/>
              </w:rPr>
              <w:t xml:space="preserve">показатель </w:t>
            </w:r>
            <w:r w:rsidRPr="00A7703B">
              <w:rPr>
                <w:rFonts w:ascii="Times New Roman" w:hAnsi="Times New Roman" w:cs="Times New Roman"/>
                <w:sz w:val="28"/>
                <w:szCs w:val="28"/>
              </w:rPr>
              <w:t>годово</w:t>
            </w:r>
            <w:r w:rsidR="005E46C3" w:rsidRPr="00A7703B">
              <w:rPr>
                <w:rFonts w:ascii="Times New Roman" w:hAnsi="Times New Roman" w:cs="Times New Roman"/>
                <w:sz w:val="28"/>
                <w:szCs w:val="28"/>
              </w:rPr>
              <w:t>го</w:t>
            </w:r>
            <w:r w:rsidRPr="00A7703B">
              <w:rPr>
                <w:rFonts w:ascii="Times New Roman" w:hAnsi="Times New Roman" w:cs="Times New Roman"/>
                <w:sz w:val="28"/>
                <w:szCs w:val="28"/>
              </w:rPr>
              <w:t xml:space="preserve"> режим</w:t>
            </w:r>
            <w:r w:rsidR="005E46C3" w:rsidRPr="00A7703B">
              <w:rPr>
                <w:rFonts w:ascii="Times New Roman" w:hAnsi="Times New Roman" w:cs="Times New Roman"/>
                <w:sz w:val="28"/>
                <w:szCs w:val="28"/>
              </w:rPr>
              <w:t>а</w:t>
            </w:r>
            <w:r w:rsidRPr="00A7703B">
              <w:rPr>
                <w:rFonts w:ascii="Times New Roman" w:hAnsi="Times New Roman" w:cs="Times New Roman"/>
                <w:sz w:val="28"/>
                <w:szCs w:val="28"/>
              </w:rPr>
              <w:t xml:space="preserve"> использования </w:t>
            </w:r>
            <w:r w:rsidR="00F00D76" w:rsidRPr="00A7703B">
              <w:rPr>
                <w:rFonts w:ascii="Times New Roman" w:hAnsi="Times New Roman" w:cs="Times New Roman"/>
                <w:sz w:val="28"/>
                <w:szCs w:val="28"/>
              </w:rPr>
              <w:t xml:space="preserve">технических </w:t>
            </w:r>
            <w:r w:rsidR="00636598" w:rsidRPr="00A7703B">
              <w:rPr>
                <w:rFonts w:ascii="Times New Roman" w:hAnsi="Times New Roman" w:cs="Times New Roman"/>
                <w:sz w:val="28"/>
                <w:szCs w:val="28"/>
              </w:rPr>
              <w:t xml:space="preserve">средств </w:t>
            </w:r>
            <w:r w:rsidRPr="00A7703B">
              <w:rPr>
                <w:rFonts w:ascii="Times New Roman" w:hAnsi="Times New Roman" w:cs="Times New Roman"/>
                <w:sz w:val="28"/>
                <w:szCs w:val="28"/>
              </w:rPr>
              <w:t>в течение нормативного срока службы, в часах/год.</w:t>
            </w:r>
          </w:p>
        </w:tc>
      </w:tr>
      <w:tr w:rsidR="00AD000F" w:rsidRPr="00A7703B" w:rsidTr="00DC7418">
        <w:trPr>
          <w:trHeight w:val="566"/>
        </w:trPr>
        <w:tc>
          <w:tcPr>
            <w:tcW w:w="460" w:type="pct"/>
          </w:tcPr>
          <w:p w:rsidR="00AD000F" w:rsidRPr="00A7703B" w:rsidRDefault="00AD000F" w:rsidP="00AD000F">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Н</w:t>
            </w:r>
            <w:r w:rsidRPr="00A7703B">
              <w:rPr>
                <w:rFonts w:ascii="Times New Roman" w:hAnsi="Times New Roman" w:cs="Times New Roman"/>
                <w:sz w:val="28"/>
                <w:szCs w:val="28"/>
                <w:vertAlign w:val="subscript"/>
              </w:rPr>
              <w:t>а</w:t>
            </w:r>
          </w:p>
        </w:tc>
        <w:tc>
          <w:tcPr>
            <w:tcW w:w="123" w:type="pct"/>
          </w:tcPr>
          <w:p w:rsidR="00AD000F" w:rsidRPr="00A7703B" w:rsidRDefault="00AD000F" w:rsidP="00DC7418">
            <w:pPr>
              <w:tabs>
                <w:tab w:val="left" w:pos="709"/>
              </w:tabs>
              <w:spacing w:after="0" w:line="240" w:lineRule="auto"/>
              <w:jc w:val="both"/>
              <w:rPr>
                <w:rFonts w:ascii="Times New Roman" w:hAnsi="Times New Roman" w:cs="Times New Roman"/>
                <w:sz w:val="28"/>
                <w:szCs w:val="28"/>
              </w:rPr>
            </w:pPr>
          </w:p>
        </w:tc>
        <w:tc>
          <w:tcPr>
            <w:tcW w:w="325" w:type="pct"/>
          </w:tcPr>
          <w:p w:rsidR="00AD000F" w:rsidRPr="00A7703B" w:rsidRDefault="00AD000F" w:rsidP="00DC7418">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AD000F" w:rsidRPr="00A7703B" w:rsidRDefault="00AD000F"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нормативный показатель амортизационных отчислений на полное восстановление </w:t>
            </w:r>
            <w:r w:rsidR="00F00D76" w:rsidRPr="00A7703B">
              <w:rPr>
                <w:rFonts w:ascii="Times New Roman" w:hAnsi="Times New Roman" w:cs="Times New Roman"/>
                <w:sz w:val="28"/>
                <w:szCs w:val="28"/>
              </w:rPr>
              <w:t xml:space="preserve">технических </w:t>
            </w:r>
            <w:r w:rsidR="00636598" w:rsidRPr="00A7703B">
              <w:rPr>
                <w:rFonts w:ascii="Times New Roman" w:hAnsi="Times New Roman" w:cs="Times New Roman"/>
                <w:sz w:val="28"/>
                <w:szCs w:val="28"/>
              </w:rPr>
              <w:t>средств</w:t>
            </w:r>
            <w:r w:rsidRPr="00A7703B">
              <w:rPr>
                <w:rFonts w:ascii="Times New Roman" w:hAnsi="Times New Roman" w:cs="Times New Roman"/>
                <w:sz w:val="28"/>
                <w:szCs w:val="28"/>
              </w:rPr>
              <w:t>, в процентах/год.</w:t>
            </w:r>
          </w:p>
        </w:tc>
      </w:tr>
    </w:tbl>
    <w:p w:rsidR="00986E9E" w:rsidRPr="00A7703B" w:rsidRDefault="005E46C3" w:rsidP="002D755B">
      <w:pPr>
        <w:pStyle w:val="afff4"/>
        <w:ind w:left="0" w:firstLine="709"/>
        <w:rPr>
          <w:rFonts w:ascii="Times New Roman" w:hAnsi="Times New Roman" w:cs="Times New Roman"/>
        </w:rPr>
      </w:pPr>
      <w:r w:rsidRPr="00A7703B">
        <w:rPr>
          <w:rFonts w:ascii="Times New Roman" w:hAnsi="Times New Roman" w:cs="Times New Roman"/>
        </w:rPr>
        <w:t xml:space="preserve"> </w:t>
      </w:r>
      <w:r w:rsidR="00866B4F" w:rsidRPr="00A7703B">
        <w:rPr>
          <w:rFonts w:ascii="Times New Roman" w:hAnsi="Times New Roman" w:cs="Times New Roman"/>
        </w:rPr>
        <w:t>Значения н</w:t>
      </w:r>
      <w:r w:rsidRPr="00A7703B">
        <w:rPr>
          <w:rFonts w:ascii="Times New Roman" w:hAnsi="Times New Roman" w:cs="Times New Roman"/>
        </w:rPr>
        <w:t>ормативны</w:t>
      </w:r>
      <w:r w:rsidR="00866B4F" w:rsidRPr="00A7703B">
        <w:rPr>
          <w:rFonts w:ascii="Times New Roman" w:hAnsi="Times New Roman" w:cs="Times New Roman"/>
        </w:rPr>
        <w:t>х</w:t>
      </w:r>
      <w:r w:rsidRPr="00A7703B">
        <w:rPr>
          <w:rFonts w:ascii="Times New Roman" w:hAnsi="Times New Roman" w:cs="Times New Roman"/>
        </w:rPr>
        <w:t xml:space="preserve"> показател</w:t>
      </w:r>
      <w:r w:rsidR="00866B4F" w:rsidRPr="00A7703B">
        <w:rPr>
          <w:rFonts w:ascii="Times New Roman" w:hAnsi="Times New Roman" w:cs="Times New Roman"/>
        </w:rPr>
        <w:t>ей</w:t>
      </w:r>
      <w:r w:rsidRPr="00A7703B">
        <w:rPr>
          <w:rFonts w:ascii="Times New Roman" w:hAnsi="Times New Roman" w:cs="Times New Roman"/>
        </w:rPr>
        <w:t xml:space="preserve"> годового режима использования </w:t>
      </w:r>
      <w:r w:rsidR="00F00D76" w:rsidRPr="00A7703B">
        <w:rPr>
          <w:rFonts w:ascii="Times New Roman" w:hAnsi="Times New Roman" w:cs="Times New Roman"/>
          <w:lang w:val="ru-RU"/>
        </w:rPr>
        <w:t xml:space="preserve">технических </w:t>
      </w:r>
      <w:r w:rsidR="00636598" w:rsidRPr="00A7703B">
        <w:rPr>
          <w:rFonts w:ascii="Times New Roman" w:hAnsi="Times New Roman" w:cs="Times New Roman"/>
          <w:lang w:val="ru-RU"/>
        </w:rPr>
        <w:t xml:space="preserve">средств </w:t>
      </w:r>
      <w:r w:rsidR="00B61FE3" w:rsidRPr="00A7703B">
        <w:rPr>
          <w:rFonts w:ascii="Times New Roman" w:hAnsi="Times New Roman" w:cs="Times New Roman"/>
        </w:rPr>
        <w:t>(Т</w:t>
      </w:r>
      <w:r w:rsidR="001F0C40" w:rsidRPr="00A7703B">
        <w:rPr>
          <w:rFonts w:ascii="Times New Roman" w:hAnsi="Times New Roman" w:cs="Times New Roman"/>
          <w:vertAlign w:val="subscript"/>
        </w:rPr>
        <w:t>гр</w:t>
      </w:r>
      <w:r w:rsidR="00B61FE3" w:rsidRPr="00A7703B">
        <w:rPr>
          <w:rFonts w:ascii="Times New Roman" w:hAnsi="Times New Roman" w:cs="Times New Roman"/>
        </w:rPr>
        <w:t xml:space="preserve">) </w:t>
      </w:r>
      <w:r w:rsidRPr="00A7703B">
        <w:rPr>
          <w:rFonts w:ascii="Times New Roman" w:hAnsi="Times New Roman" w:cs="Times New Roman"/>
        </w:rPr>
        <w:t xml:space="preserve">приведены в </w:t>
      </w:r>
      <w:r w:rsidR="00047C56" w:rsidRPr="00A7703B">
        <w:rPr>
          <w:rFonts w:ascii="Times New Roman" w:hAnsi="Times New Roman" w:cs="Times New Roman"/>
          <w:lang w:val="ru-RU"/>
        </w:rPr>
        <w:t>П</w:t>
      </w:r>
      <w:r w:rsidR="00047C56" w:rsidRPr="00A7703B">
        <w:rPr>
          <w:rFonts w:ascii="Times New Roman" w:hAnsi="Times New Roman" w:cs="Times New Roman"/>
        </w:rPr>
        <w:t xml:space="preserve">риложении </w:t>
      </w:r>
      <w:r w:rsidR="00047C56" w:rsidRPr="00A7703B">
        <w:rPr>
          <w:rFonts w:ascii="Times New Roman" w:hAnsi="Times New Roman" w:cs="Times New Roman"/>
          <w:lang w:val="ru-RU"/>
        </w:rPr>
        <w:t xml:space="preserve">№ </w:t>
      </w:r>
      <w:r w:rsidR="00E54011" w:rsidRPr="00A7703B">
        <w:rPr>
          <w:rFonts w:ascii="Times New Roman" w:hAnsi="Times New Roman" w:cs="Times New Roman"/>
        </w:rPr>
        <w:t>8</w:t>
      </w:r>
      <w:r w:rsidRPr="00A7703B">
        <w:rPr>
          <w:rFonts w:ascii="Times New Roman" w:hAnsi="Times New Roman" w:cs="Times New Roman"/>
        </w:rPr>
        <w:t xml:space="preserve"> к Методике.</w:t>
      </w:r>
    </w:p>
    <w:p w:rsidR="00A80555" w:rsidRPr="00A7703B" w:rsidRDefault="00866B4F" w:rsidP="002D755B">
      <w:pPr>
        <w:pStyle w:val="afff4"/>
        <w:ind w:left="0" w:firstLine="709"/>
        <w:rPr>
          <w:rFonts w:ascii="Times New Roman" w:hAnsi="Times New Roman" w:cs="Times New Roman"/>
        </w:rPr>
      </w:pPr>
      <w:r w:rsidRPr="00A7703B">
        <w:rPr>
          <w:rFonts w:ascii="Times New Roman" w:hAnsi="Times New Roman" w:cs="Times New Roman"/>
          <w:lang w:val="ru-RU"/>
        </w:rPr>
        <w:t xml:space="preserve">Значения </w:t>
      </w:r>
      <w:r w:rsidRPr="00A7703B">
        <w:rPr>
          <w:rFonts w:ascii="Times New Roman" w:hAnsi="Times New Roman" w:cs="Times New Roman"/>
        </w:rPr>
        <w:t>нормативны</w:t>
      </w:r>
      <w:r w:rsidRPr="00A7703B">
        <w:rPr>
          <w:rFonts w:ascii="Times New Roman" w:hAnsi="Times New Roman" w:cs="Times New Roman"/>
          <w:lang w:val="ru-RU"/>
        </w:rPr>
        <w:t>х</w:t>
      </w:r>
      <w:r w:rsidRPr="00A7703B">
        <w:rPr>
          <w:rFonts w:ascii="Times New Roman" w:hAnsi="Times New Roman" w:cs="Times New Roman"/>
        </w:rPr>
        <w:t xml:space="preserve"> показател</w:t>
      </w:r>
      <w:r w:rsidRPr="00A7703B">
        <w:rPr>
          <w:rFonts w:ascii="Times New Roman" w:hAnsi="Times New Roman" w:cs="Times New Roman"/>
          <w:lang w:val="ru-RU"/>
        </w:rPr>
        <w:t>ей</w:t>
      </w:r>
      <w:r w:rsidRPr="00A7703B">
        <w:rPr>
          <w:rFonts w:ascii="Times New Roman" w:hAnsi="Times New Roman" w:cs="Times New Roman"/>
        </w:rPr>
        <w:t xml:space="preserve"> амортизационных отчислений на полное восстановление </w:t>
      </w:r>
      <w:r w:rsidR="00F00D76" w:rsidRPr="00A7703B">
        <w:rPr>
          <w:rFonts w:ascii="Times New Roman" w:hAnsi="Times New Roman" w:cs="Times New Roman"/>
        </w:rPr>
        <w:t xml:space="preserve">технических </w:t>
      </w:r>
      <w:r w:rsidR="00636598" w:rsidRPr="00A7703B">
        <w:rPr>
          <w:rFonts w:ascii="Times New Roman" w:hAnsi="Times New Roman" w:cs="Times New Roman"/>
        </w:rPr>
        <w:t xml:space="preserve">средств </w:t>
      </w:r>
      <w:r w:rsidR="00B61FE3" w:rsidRPr="00A7703B">
        <w:rPr>
          <w:rFonts w:ascii="Times New Roman" w:hAnsi="Times New Roman" w:cs="Times New Roman"/>
          <w:lang w:val="ru-RU"/>
        </w:rPr>
        <w:t>(Н</w:t>
      </w:r>
      <w:r w:rsidR="00B61FE3" w:rsidRPr="00A7703B">
        <w:rPr>
          <w:rFonts w:ascii="Times New Roman" w:hAnsi="Times New Roman" w:cs="Times New Roman"/>
          <w:vertAlign w:val="subscript"/>
          <w:lang w:val="ru-RU"/>
        </w:rPr>
        <w:t>а</w:t>
      </w:r>
      <w:r w:rsidR="00B61FE3" w:rsidRPr="00A7703B">
        <w:rPr>
          <w:rFonts w:ascii="Times New Roman" w:hAnsi="Times New Roman" w:cs="Times New Roman"/>
          <w:lang w:val="ru-RU"/>
        </w:rPr>
        <w:t xml:space="preserve">) </w:t>
      </w:r>
      <w:r w:rsidR="00DC6977" w:rsidRPr="00A7703B">
        <w:rPr>
          <w:rFonts w:ascii="Times New Roman" w:hAnsi="Times New Roman" w:cs="Times New Roman"/>
          <w:lang w:val="ru-RU"/>
        </w:rPr>
        <w:t xml:space="preserve">приведены в таблице </w:t>
      </w:r>
      <w:r w:rsidR="00D9703E" w:rsidRPr="00A7703B">
        <w:rPr>
          <w:rFonts w:ascii="Times New Roman" w:hAnsi="Times New Roman" w:cs="Times New Roman"/>
          <w:lang w:val="ru-RU"/>
        </w:rPr>
        <w:t>4</w:t>
      </w:r>
      <w:r w:rsidR="00D8306C" w:rsidRPr="00A7703B">
        <w:rPr>
          <w:rFonts w:ascii="Times New Roman" w:hAnsi="Times New Roman" w:cs="Times New Roman"/>
          <w:lang w:val="ru-RU"/>
        </w:rPr>
        <w:t xml:space="preserve"> Методики</w:t>
      </w:r>
      <w:r w:rsidR="00DC6977" w:rsidRPr="00A7703B">
        <w:rPr>
          <w:rFonts w:ascii="Times New Roman" w:hAnsi="Times New Roman" w:cs="Times New Roman"/>
          <w:lang w:val="ru-RU"/>
        </w:rPr>
        <w:t>.</w:t>
      </w:r>
    </w:p>
    <w:p w:rsidR="00F616CD" w:rsidRPr="00A7703B" w:rsidRDefault="00F616CD" w:rsidP="00F616CD">
      <w:pPr>
        <w:pStyle w:val="afff"/>
        <w:jc w:val="right"/>
        <w:rPr>
          <w:rFonts w:ascii="Times New Roman" w:hAnsi="Times New Roman" w:cs="Times New Roman"/>
          <w:szCs w:val="24"/>
        </w:rPr>
      </w:pPr>
      <w:r w:rsidRPr="00A7703B">
        <w:rPr>
          <w:rFonts w:ascii="Times New Roman" w:hAnsi="Times New Roman" w:cs="Times New Roman"/>
          <w:szCs w:val="24"/>
          <w:lang w:val="x-none"/>
        </w:rPr>
        <w:t xml:space="preserve">Таблица </w:t>
      </w:r>
      <w:r w:rsidR="00D9703E" w:rsidRPr="00A7703B">
        <w:rPr>
          <w:rFonts w:ascii="Times New Roman" w:hAnsi="Times New Roman" w:cs="Times New Roman"/>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6417"/>
        <w:gridCol w:w="2232"/>
      </w:tblGrid>
      <w:tr w:rsidR="00F616CD" w:rsidRPr="00A7703B" w:rsidTr="009058BB">
        <w:trPr>
          <w:cantSplit/>
          <w:trHeight w:val="643"/>
          <w:tblHeader/>
        </w:trPr>
        <w:tc>
          <w:tcPr>
            <w:tcW w:w="481" w:type="pct"/>
            <w:shd w:val="clear" w:color="auto" w:fill="auto"/>
            <w:vAlign w:val="center"/>
            <w:hideMark/>
          </w:tcPr>
          <w:p w:rsidR="00F616CD" w:rsidRPr="00A7703B" w:rsidRDefault="00F616CD" w:rsidP="00F616CD">
            <w:pPr>
              <w:widowControl w:val="0"/>
              <w:spacing w:after="0" w:line="240" w:lineRule="auto"/>
              <w:jc w:val="center"/>
              <w:rPr>
                <w:rFonts w:ascii="Times New Roman" w:eastAsia="Arial" w:hAnsi="Times New Roman" w:cs="Times New Roman"/>
                <w:color w:val="000000"/>
                <w:sz w:val="24"/>
                <w:szCs w:val="24"/>
                <w:lang w:eastAsia="ru-RU"/>
              </w:rPr>
            </w:pPr>
            <w:r w:rsidRPr="00A7703B">
              <w:rPr>
                <w:rFonts w:ascii="Times New Roman" w:eastAsia="Arial" w:hAnsi="Times New Roman" w:cs="Times New Roman"/>
                <w:color w:val="000000"/>
                <w:sz w:val="24"/>
                <w:szCs w:val="24"/>
                <w:lang w:eastAsia="ru-RU"/>
              </w:rPr>
              <w:t>№ пункта</w:t>
            </w:r>
          </w:p>
        </w:tc>
        <w:tc>
          <w:tcPr>
            <w:tcW w:w="3353" w:type="pct"/>
            <w:shd w:val="clear" w:color="auto" w:fill="auto"/>
            <w:vAlign w:val="center"/>
          </w:tcPr>
          <w:p w:rsidR="00F616CD" w:rsidRPr="00A7703B" w:rsidRDefault="00F616CD" w:rsidP="006C2395">
            <w:pPr>
              <w:widowControl w:val="0"/>
              <w:spacing w:after="0" w:line="240" w:lineRule="auto"/>
              <w:jc w:val="center"/>
              <w:rPr>
                <w:rFonts w:ascii="Times New Roman" w:eastAsia="Arial" w:hAnsi="Times New Roman" w:cs="Times New Roman"/>
                <w:color w:val="000000"/>
                <w:sz w:val="24"/>
                <w:szCs w:val="24"/>
                <w:lang w:eastAsia="ru-RU"/>
              </w:rPr>
            </w:pPr>
            <w:r w:rsidRPr="00A7703B">
              <w:rPr>
                <w:rFonts w:ascii="Times New Roman" w:eastAsia="Arial" w:hAnsi="Times New Roman" w:cs="Times New Roman"/>
                <w:color w:val="000000"/>
                <w:sz w:val="24"/>
                <w:szCs w:val="24"/>
                <w:lang w:eastAsia="ru-RU"/>
              </w:rPr>
              <w:t xml:space="preserve">Группы и виды </w:t>
            </w:r>
            <w:r w:rsidR="00F00D76" w:rsidRPr="00A7703B">
              <w:rPr>
                <w:rFonts w:ascii="Times New Roman" w:eastAsia="Arial" w:hAnsi="Times New Roman" w:cs="Times New Roman"/>
                <w:color w:val="000000"/>
                <w:sz w:val="24"/>
                <w:szCs w:val="24"/>
                <w:lang w:eastAsia="ru-RU"/>
              </w:rPr>
              <w:t xml:space="preserve">технических </w:t>
            </w:r>
            <w:r w:rsidR="00636598" w:rsidRPr="00A7703B">
              <w:rPr>
                <w:rFonts w:ascii="Times New Roman" w:eastAsia="Arial" w:hAnsi="Times New Roman" w:cs="Times New Roman"/>
                <w:color w:val="000000"/>
                <w:sz w:val="24"/>
                <w:szCs w:val="24"/>
                <w:lang w:eastAsia="ru-RU"/>
              </w:rPr>
              <w:t xml:space="preserve">средств </w:t>
            </w:r>
          </w:p>
        </w:tc>
        <w:tc>
          <w:tcPr>
            <w:tcW w:w="1166" w:type="pct"/>
            <w:shd w:val="clear" w:color="auto" w:fill="auto"/>
            <w:vAlign w:val="center"/>
            <w:hideMark/>
          </w:tcPr>
          <w:p w:rsidR="00F616CD" w:rsidRPr="00A7703B" w:rsidRDefault="00F616CD" w:rsidP="00F616CD">
            <w:pPr>
              <w:widowControl w:val="0"/>
              <w:spacing w:after="0" w:line="240" w:lineRule="auto"/>
              <w:jc w:val="center"/>
              <w:rPr>
                <w:rFonts w:ascii="Times New Roman" w:eastAsia="Arial" w:hAnsi="Times New Roman" w:cs="Times New Roman"/>
                <w:color w:val="000000"/>
                <w:sz w:val="24"/>
                <w:szCs w:val="24"/>
                <w:lang w:eastAsia="ru-RU"/>
              </w:rPr>
            </w:pPr>
            <w:r w:rsidRPr="00A7703B">
              <w:rPr>
                <w:rFonts w:ascii="Times New Roman" w:eastAsia="Arial" w:hAnsi="Times New Roman" w:cs="Times New Roman"/>
                <w:color w:val="000000"/>
                <w:sz w:val="24"/>
                <w:szCs w:val="24"/>
                <w:lang w:eastAsia="ru-RU"/>
              </w:rPr>
              <w:t xml:space="preserve">Норма затрат, </w:t>
            </w:r>
            <w:r w:rsidR="009058BB" w:rsidRPr="00A7703B">
              <w:rPr>
                <w:rFonts w:ascii="Times New Roman" w:eastAsia="Arial" w:hAnsi="Times New Roman" w:cs="Times New Roman"/>
                <w:color w:val="000000"/>
                <w:sz w:val="24"/>
                <w:szCs w:val="24"/>
                <w:lang w:eastAsia="ru-RU"/>
              </w:rPr>
              <w:t xml:space="preserve">в </w:t>
            </w:r>
            <w:r w:rsidRPr="00A7703B">
              <w:rPr>
                <w:rFonts w:ascii="Times New Roman" w:eastAsia="Arial" w:hAnsi="Times New Roman" w:cs="Times New Roman"/>
                <w:color w:val="000000"/>
                <w:sz w:val="24"/>
                <w:szCs w:val="24"/>
                <w:lang w:eastAsia="ru-RU"/>
              </w:rPr>
              <w:t>%</w:t>
            </w:r>
          </w:p>
        </w:tc>
      </w:tr>
      <w:tr w:rsidR="00F616CD" w:rsidRPr="00A7703B" w:rsidTr="009058BB">
        <w:trPr>
          <w:cantSplit/>
          <w:trHeight w:val="288"/>
          <w:tblHeader/>
        </w:trPr>
        <w:tc>
          <w:tcPr>
            <w:tcW w:w="481" w:type="pct"/>
            <w:shd w:val="clear" w:color="auto" w:fill="auto"/>
            <w:vAlign w:val="center"/>
            <w:hideMark/>
          </w:tcPr>
          <w:p w:rsidR="00F616CD" w:rsidRPr="00A7703B" w:rsidRDefault="00F616CD" w:rsidP="00F616CD">
            <w:pPr>
              <w:widowControl w:val="0"/>
              <w:spacing w:after="0" w:line="240" w:lineRule="auto"/>
              <w:jc w:val="center"/>
              <w:rPr>
                <w:rFonts w:ascii="Times New Roman" w:eastAsia="Arial" w:hAnsi="Times New Roman" w:cs="Times New Roman"/>
                <w:color w:val="000000"/>
                <w:sz w:val="24"/>
                <w:szCs w:val="24"/>
                <w:lang w:eastAsia="ru-RU"/>
              </w:rPr>
            </w:pPr>
            <w:r w:rsidRPr="00A7703B">
              <w:rPr>
                <w:rFonts w:ascii="Times New Roman" w:eastAsia="Arial" w:hAnsi="Times New Roman" w:cs="Times New Roman"/>
                <w:color w:val="000000"/>
                <w:sz w:val="24"/>
                <w:szCs w:val="24"/>
                <w:lang w:eastAsia="ru-RU"/>
              </w:rPr>
              <w:t>1</w:t>
            </w:r>
          </w:p>
        </w:tc>
        <w:tc>
          <w:tcPr>
            <w:tcW w:w="3353"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color w:val="000000"/>
                <w:sz w:val="24"/>
                <w:szCs w:val="24"/>
                <w:lang w:eastAsia="ru-RU"/>
              </w:rPr>
            </w:pPr>
            <w:r w:rsidRPr="00A7703B">
              <w:rPr>
                <w:rFonts w:ascii="Times New Roman" w:eastAsia="Arial" w:hAnsi="Times New Roman" w:cs="Times New Roman"/>
                <w:color w:val="000000"/>
                <w:sz w:val="24"/>
                <w:szCs w:val="24"/>
                <w:lang w:eastAsia="ru-RU"/>
              </w:rPr>
              <w:t>2</w:t>
            </w:r>
          </w:p>
        </w:tc>
        <w:tc>
          <w:tcPr>
            <w:tcW w:w="1166" w:type="pct"/>
            <w:shd w:val="clear" w:color="auto" w:fill="auto"/>
            <w:vAlign w:val="bottom"/>
            <w:hideMark/>
          </w:tcPr>
          <w:p w:rsidR="00F616CD" w:rsidRPr="00A7703B" w:rsidRDefault="00F616CD" w:rsidP="00F616CD">
            <w:pPr>
              <w:widowControl w:val="0"/>
              <w:spacing w:after="0" w:line="240" w:lineRule="auto"/>
              <w:jc w:val="center"/>
              <w:rPr>
                <w:rFonts w:ascii="Times New Roman" w:eastAsia="Arial" w:hAnsi="Times New Roman" w:cs="Times New Roman"/>
                <w:color w:val="000000"/>
                <w:sz w:val="24"/>
                <w:szCs w:val="24"/>
                <w:lang w:eastAsia="ru-RU"/>
              </w:rPr>
            </w:pPr>
            <w:r w:rsidRPr="00A7703B">
              <w:rPr>
                <w:rFonts w:ascii="Times New Roman" w:eastAsia="Arial" w:hAnsi="Times New Roman" w:cs="Times New Roman"/>
                <w:color w:val="000000"/>
                <w:sz w:val="24"/>
                <w:szCs w:val="24"/>
                <w:lang w:eastAsia="ru-RU"/>
              </w:rPr>
              <w:t>3</w:t>
            </w:r>
          </w:p>
        </w:tc>
      </w:tr>
      <w:tr w:rsidR="00F616CD" w:rsidRPr="00A7703B" w:rsidTr="009058BB">
        <w:trPr>
          <w:cantSplit/>
          <w:trHeight w:val="288"/>
        </w:trPr>
        <w:tc>
          <w:tcPr>
            <w:tcW w:w="481"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1</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3D6724">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 xml:space="preserve">Дефектоскопы </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14,3</w:t>
            </w:r>
          </w:p>
        </w:tc>
      </w:tr>
      <w:tr w:rsidR="00F616CD" w:rsidRPr="00A7703B" w:rsidTr="009058BB">
        <w:trPr>
          <w:cantSplit/>
          <w:trHeight w:val="288"/>
        </w:trPr>
        <w:tc>
          <w:tcPr>
            <w:tcW w:w="481"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2</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Дефектоскопы для контроля деталей и узлов подвижного состава</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14,3</w:t>
            </w:r>
          </w:p>
        </w:tc>
      </w:tr>
      <w:tr w:rsidR="00F616CD" w:rsidRPr="00A7703B" w:rsidTr="009058BB">
        <w:trPr>
          <w:cantSplit/>
          <w:trHeight w:val="288"/>
        </w:trPr>
        <w:tc>
          <w:tcPr>
            <w:tcW w:w="481"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3</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Радиоизмерительные и электроизмерительные приборы и устройства общего и специального назначения</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11</w:t>
            </w:r>
          </w:p>
        </w:tc>
      </w:tr>
      <w:tr w:rsidR="00F616CD" w:rsidRPr="00A7703B" w:rsidTr="009058BB">
        <w:trPr>
          <w:cantSplit/>
          <w:trHeight w:val="288"/>
        </w:trPr>
        <w:tc>
          <w:tcPr>
            <w:tcW w:w="481"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4</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Геодезические приборы (астрономические универсалы, теодолиты, нивелиры, кипрегели и другие приборы, используемые на полевых работах)</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12,5</w:t>
            </w:r>
          </w:p>
        </w:tc>
      </w:tr>
      <w:tr w:rsidR="00F616CD" w:rsidRPr="00A7703B" w:rsidTr="009058BB">
        <w:trPr>
          <w:cantSplit/>
          <w:trHeight w:val="288"/>
        </w:trPr>
        <w:tc>
          <w:tcPr>
            <w:tcW w:w="481"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5</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Радиогеодезические системы (светодальномеры, радиодальномеры и другие системы)</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16,7</w:t>
            </w:r>
          </w:p>
        </w:tc>
      </w:tr>
      <w:tr w:rsidR="00F616CD" w:rsidRPr="00A7703B" w:rsidTr="009058BB">
        <w:trPr>
          <w:cantSplit/>
          <w:trHeight w:val="288"/>
        </w:trPr>
        <w:tc>
          <w:tcPr>
            <w:tcW w:w="481"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6</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Стереотопографические и фотограмметрические приборы (стереографы, стереопроекторы, стереокомпараторы, фототрансформаторы, фоторедукторы и другие приборы, используемые на камеральных работах)</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10,5</w:t>
            </w:r>
          </w:p>
        </w:tc>
      </w:tr>
      <w:tr w:rsidR="00F616CD" w:rsidRPr="00A7703B" w:rsidTr="009058BB">
        <w:trPr>
          <w:cantSplit/>
          <w:trHeight w:val="288"/>
        </w:trPr>
        <w:tc>
          <w:tcPr>
            <w:tcW w:w="481"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7</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Приборы для контроля и регулирования технологических процессов (за исключением приборов температуры, радиоизотопных приборов)</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14,3</w:t>
            </w:r>
          </w:p>
        </w:tc>
      </w:tr>
      <w:tr w:rsidR="00F616CD" w:rsidRPr="00A7703B" w:rsidTr="009058BB">
        <w:trPr>
          <w:cantSplit/>
          <w:trHeight w:val="288"/>
        </w:trPr>
        <w:tc>
          <w:tcPr>
            <w:tcW w:w="481"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8</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Машины и приборы для определения механических свойств материалов</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7,7</w:t>
            </w:r>
          </w:p>
        </w:tc>
      </w:tr>
      <w:tr w:rsidR="00F616CD" w:rsidRPr="00A7703B" w:rsidTr="009058BB">
        <w:trPr>
          <w:cantSplit/>
          <w:trHeight w:val="288"/>
        </w:trPr>
        <w:tc>
          <w:tcPr>
            <w:tcW w:w="481"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9</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Машины и приборы для измерения усилий и деформации</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9</w:t>
            </w:r>
          </w:p>
        </w:tc>
      </w:tr>
      <w:tr w:rsidR="00F616CD" w:rsidRPr="00A7703B" w:rsidTr="009058BB">
        <w:trPr>
          <w:cantSplit/>
          <w:trHeight w:val="288"/>
        </w:trPr>
        <w:tc>
          <w:tcPr>
            <w:tcW w:w="481"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10</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Аппараты и приборы виброметрии</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10,2</w:t>
            </w:r>
          </w:p>
        </w:tc>
      </w:tr>
      <w:tr w:rsidR="00F616CD" w:rsidRPr="00A7703B" w:rsidTr="009058BB">
        <w:trPr>
          <w:cantSplit/>
          <w:trHeight w:val="288"/>
        </w:trPr>
        <w:tc>
          <w:tcPr>
            <w:tcW w:w="481"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11</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Электронные средства контроля (в том числе приборы активного контроля)</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12,5</w:t>
            </w:r>
          </w:p>
        </w:tc>
      </w:tr>
      <w:tr w:rsidR="00F616CD" w:rsidRPr="00A7703B" w:rsidTr="009058BB">
        <w:trPr>
          <w:cantSplit/>
          <w:trHeight w:val="288"/>
        </w:trPr>
        <w:tc>
          <w:tcPr>
            <w:tcW w:w="481" w:type="pct"/>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12</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Приборы для измерения шероховатости, отклонения от формы и расположения поверхностей (профилемеры, кругломеры)</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11</w:t>
            </w:r>
          </w:p>
        </w:tc>
      </w:tr>
      <w:tr w:rsidR="00F616CD" w:rsidRPr="00A7703B" w:rsidTr="009058BB">
        <w:trPr>
          <w:cantSplit/>
          <w:trHeight w:val="288"/>
        </w:trPr>
        <w:tc>
          <w:tcPr>
            <w:tcW w:w="481" w:type="pct"/>
            <w:tcBorders>
              <w:bottom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13</w:t>
            </w:r>
          </w:p>
        </w:tc>
        <w:tc>
          <w:tcPr>
            <w:tcW w:w="3353"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Секундомеры, хронометры, хронографы всех видов</w:t>
            </w:r>
          </w:p>
        </w:tc>
        <w:tc>
          <w:tcPr>
            <w:tcW w:w="1166" w:type="pct"/>
            <w:tcBorders>
              <w:top w:val="nil"/>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13,2</w:t>
            </w:r>
          </w:p>
        </w:tc>
      </w:tr>
      <w:tr w:rsidR="00F616CD" w:rsidRPr="00A7703B" w:rsidTr="009058BB">
        <w:trPr>
          <w:cantSplit/>
          <w:trHeight w:val="288"/>
        </w:trPr>
        <w:tc>
          <w:tcPr>
            <w:tcW w:w="481" w:type="pct"/>
            <w:tcBorders>
              <w:top w:val="single" w:sz="4" w:space="0" w:color="auto"/>
              <w:bottom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14</w:t>
            </w:r>
          </w:p>
        </w:tc>
        <w:tc>
          <w:tcPr>
            <w:tcW w:w="3353" w:type="pct"/>
            <w:tcBorders>
              <w:top w:val="single" w:sz="4" w:space="0" w:color="auto"/>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Вспомогательные приборы и аппараты для клинико</w:t>
            </w:r>
            <w:r w:rsidR="009058BB" w:rsidRPr="00A7703B">
              <w:rPr>
                <w:rFonts w:ascii="Times New Roman" w:hAnsi="Times New Roman" w:cs="Times New Roman"/>
                <w:color w:val="000000"/>
                <w:sz w:val="24"/>
                <w:szCs w:val="24"/>
              </w:rPr>
              <w:t>-диагностических, санитарно-</w:t>
            </w:r>
            <w:r w:rsidRPr="00A7703B">
              <w:rPr>
                <w:rFonts w:ascii="Times New Roman" w:hAnsi="Times New Roman" w:cs="Times New Roman"/>
                <w:color w:val="000000"/>
                <w:sz w:val="24"/>
                <w:szCs w:val="24"/>
              </w:rPr>
              <w:t>гигиенических бактериологических исследований общего назначения</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14,3</w:t>
            </w:r>
          </w:p>
        </w:tc>
      </w:tr>
      <w:tr w:rsidR="00F616CD" w:rsidRPr="00A7703B" w:rsidTr="009058BB">
        <w:trPr>
          <w:cantSplit/>
          <w:trHeight w:val="288"/>
        </w:trPr>
        <w:tc>
          <w:tcPr>
            <w:tcW w:w="481" w:type="pct"/>
            <w:tcBorders>
              <w:top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eastAsia="Arial" w:hAnsi="Times New Roman" w:cs="Times New Roman"/>
                <w:bCs/>
                <w:color w:val="000000"/>
                <w:sz w:val="24"/>
                <w:szCs w:val="24"/>
                <w:lang w:eastAsia="ru-RU"/>
              </w:rPr>
            </w:pPr>
            <w:r w:rsidRPr="00A7703B">
              <w:rPr>
                <w:rFonts w:ascii="Times New Roman" w:eastAsia="Arial" w:hAnsi="Times New Roman" w:cs="Times New Roman"/>
                <w:bCs/>
                <w:color w:val="000000"/>
                <w:sz w:val="24"/>
                <w:szCs w:val="24"/>
                <w:lang w:eastAsia="ru-RU"/>
              </w:rPr>
              <w:t>15</w:t>
            </w:r>
          </w:p>
        </w:tc>
        <w:tc>
          <w:tcPr>
            <w:tcW w:w="3353" w:type="pct"/>
            <w:tcBorders>
              <w:top w:val="single" w:sz="4" w:space="0" w:color="auto"/>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rPr>
                <w:rFonts w:ascii="Times New Roman" w:hAnsi="Times New Roman" w:cs="Times New Roman"/>
                <w:color w:val="000000"/>
                <w:sz w:val="24"/>
                <w:szCs w:val="24"/>
              </w:rPr>
            </w:pPr>
            <w:r w:rsidRPr="00A7703B">
              <w:rPr>
                <w:rFonts w:ascii="Times New Roman" w:hAnsi="Times New Roman" w:cs="Times New Roman"/>
                <w:color w:val="000000"/>
                <w:sz w:val="24"/>
                <w:szCs w:val="24"/>
              </w:rPr>
              <w:t>Прочие приборы, не указанные в данной таблице</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F616CD" w:rsidRPr="00A7703B" w:rsidRDefault="00F616CD" w:rsidP="00F616CD">
            <w:pPr>
              <w:widowControl w:val="0"/>
              <w:spacing w:after="0" w:line="240" w:lineRule="auto"/>
              <w:jc w:val="center"/>
              <w:rPr>
                <w:rFonts w:ascii="Times New Roman" w:hAnsi="Times New Roman" w:cs="Times New Roman"/>
                <w:color w:val="000000"/>
                <w:sz w:val="24"/>
                <w:szCs w:val="24"/>
              </w:rPr>
            </w:pPr>
            <w:r w:rsidRPr="00A7703B">
              <w:rPr>
                <w:rFonts w:ascii="Times New Roman" w:hAnsi="Times New Roman" w:cs="Times New Roman"/>
                <w:color w:val="000000"/>
                <w:sz w:val="24"/>
                <w:szCs w:val="24"/>
              </w:rPr>
              <w:t>12,3</w:t>
            </w:r>
          </w:p>
        </w:tc>
      </w:tr>
    </w:tbl>
    <w:p w:rsidR="009058BB" w:rsidRPr="00A7703B" w:rsidRDefault="009058BB" w:rsidP="009058BB">
      <w:pPr>
        <w:pStyle w:val="afff"/>
        <w:rPr>
          <w:rFonts w:ascii="Times New Roman" w:hAnsi="Times New Roman" w:cs="Times New Roman"/>
          <w:sz w:val="22"/>
        </w:rPr>
      </w:pPr>
    </w:p>
    <w:p w:rsidR="002D4A49" w:rsidRPr="00A7703B" w:rsidRDefault="002D4A49" w:rsidP="00A7703B">
      <w:pPr>
        <w:pStyle w:val="afff4"/>
        <w:ind w:left="0" w:firstLine="709"/>
        <w:rPr>
          <w:rFonts w:ascii="Times New Roman" w:hAnsi="Times New Roman" w:cs="Times New Roman"/>
        </w:rPr>
      </w:pPr>
      <w:r w:rsidRPr="00A7703B">
        <w:rPr>
          <w:rFonts w:ascii="Times New Roman" w:hAnsi="Times New Roman" w:cs="Times New Roman"/>
          <w:lang w:val="ru-RU"/>
        </w:rPr>
        <w:t>З</w:t>
      </w:r>
      <w:r w:rsidRPr="00A7703B">
        <w:rPr>
          <w:rFonts w:ascii="Times New Roman" w:hAnsi="Times New Roman" w:cs="Times New Roman"/>
        </w:rPr>
        <w:t xml:space="preserve">атраты на выполнение всех видов ремонтов, технического обслуживания и диагностирования </w:t>
      </w:r>
      <w:r w:rsidR="00F00D76" w:rsidRPr="00A7703B">
        <w:rPr>
          <w:rFonts w:ascii="Times New Roman" w:hAnsi="Times New Roman" w:cs="Times New Roman"/>
        </w:rPr>
        <w:t xml:space="preserve">технических </w:t>
      </w:r>
      <w:r w:rsidR="00636598" w:rsidRPr="00A7703B">
        <w:rPr>
          <w:rFonts w:ascii="Times New Roman" w:hAnsi="Times New Roman" w:cs="Times New Roman"/>
        </w:rPr>
        <w:t xml:space="preserve">средств </w:t>
      </w:r>
      <w:r w:rsidR="004F54CF" w:rsidRPr="00A7703B">
        <w:rPr>
          <w:rFonts w:ascii="Times New Roman" w:hAnsi="Times New Roman" w:cs="Times New Roman"/>
          <w:lang w:val="ru-RU"/>
        </w:rPr>
        <w:t xml:space="preserve">(Р) </w:t>
      </w:r>
      <w:r w:rsidRPr="00A7703B">
        <w:rPr>
          <w:rFonts w:ascii="Times New Roman" w:hAnsi="Times New Roman" w:cs="Times New Roman"/>
        </w:rPr>
        <w:t>определя</w:t>
      </w:r>
      <w:r w:rsidRPr="00A7703B">
        <w:rPr>
          <w:rFonts w:ascii="Times New Roman" w:hAnsi="Times New Roman" w:cs="Times New Roman"/>
          <w:lang w:val="ru-RU"/>
        </w:rPr>
        <w:t>ю</w:t>
      </w:r>
      <w:r w:rsidRPr="00A7703B">
        <w:rPr>
          <w:rFonts w:ascii="Times New Roman" w:hAnsi="Times New Roman" w:cs="Times New Roman"/>
        </w:rPr>
        <w:t>тся по формуле (</w:t>
      </w:r>
      <w:r w:rsidR="004F54CF" w:rsidRPr="00A7703B">
        <w:rPr>
          <w:rFonts w:ascii="Times New Roman" w:hAnsi="Times New Roman" w:cs="Times New Roman"/>
        </w:rPr>
        <w:t>13</w:t>
      </w:r>
      <w:r w:rsidRPr="00A7703B">
        <w:rPr>
          <w:rFonts w:ascii="Times New Roman" w:hAnsi="Times New Roman" w:cs="Times New Roman"/>
        </w:rPr>
        <w:t>):</w:t>
      </w:r>
    </w:p>
    <w:p w:rsidR="002D4A49" w:rsidRPr="00A7703B" w:rsidRDefault="002D4A49" w:rsidP="002D4A49">
      <w:pPr>
        <w:pStyle w:val="afff"/>
        <w:rPr>
          <w:rFonts w:ascii="Times New Roman" w:hAnsi="Times New Roman" w:cs="Times New Roman"/>
          <w:lang w:val="x-none"/>
        </w:rPr>
      </w:pPr>
    </w:p>
    <w:p w:rsidR="002D4A49" w:rsidRPr="00A7703B" w:rsidRDefault="002D4A49" w:rsidP="002D4A49">
      <w:pPr>
        <w:pStyle w:val="afff"/>
        <w:ind w:firstLine="0"/>
        <w:jc w:val="center"/>
        <w:rPr>
          <w:rFonts w:ascii="Times New Roman" w:hAnsi="Times New Roman" w:cs="Times New Roman"/>
        </w:rPr>
      </w:pPr>
      <w:r w:rsidRPr="00A7703B">
        <w:rPr>
          <w:rFonts w:ascii="Times New Roman" w:hAnsi="Times New Roman" w:cs="Times New Roman"/>
        </w:rPr>
        <w:t>Р = А</w:t>
      </w:r>
      <w:r w:rsidR="00106A29" w:rsidRPr="00A7703B">
        <w:rPr>
          <w:rFonts w:ascii="Times New Roman" w:hAnsi="Times New Roman" w:cs="Times New Roman"/>
          <w:vertAlign w:val="subscript"/>
        </w:rPr>
        <w:t>Т</w:t>
      </w:r>
      <w:r w:rsidR="008639BD" w:rsidRPr="00A7703B">
        <w:rPr>
          <w:rFonts w:ascii="Times New Roman" w:hAnsi="Times New Roman" w:cs="Times New Roman"/>
          <w:vertAlign w:val="subscript"/>
        </w:rPr>
        <w:t>С</w:t>
      </w:r>
      <w:r w:rsidRPr="00A7703B">
        <w:rPr>
          <w:rFonts w:ascii="Times New Roman" w:hAnsi="Times New Roman" w:cs="Times New Roman"/>
        </w:rPr>
        <w:t xml:space="preserve"> × Н</w:t>
      </w:r>
      <w:r w:rsidRPr="00A7703B">
        <w:rPr>
          <w:rFonts w:ascii="Times New Roman" w:hAnsi="Times New Roman" w:cs="Times New Roman"/>
          <w:vertAlign w:val="subscript"/>
        </w:rPr>
        <w:t>р</w:t>
      </w:r>
      <w:r w:rsidRPr="00A7703B">
        <w:rPr>
          <w:rFonts w:ascii="Times New Roman" w:hAnsi="Times New Roman" w:cs="Times New Roman"/>
        </w:rPr>
        <w:t xml:space="preserve">,          </w:t>
      </w:r>
      <w:r w:rsidR="009A18C6" w:rsidRPr="00A7703B">
        <w:rPr>
          <w:rFonts w:ascii="Times New Roman" w:hAnsi="Times New Roman" w:cs="Times New Roman"/>
        </w:rPr>
        <w:t xml:space="preserve">  </w:t>
      </w:r>
      <w:r w:rsidRPr="00A7703B">
        <w:rPr>
          <w:rFonts w:ascii="Times New Roman" w:hAnsi="Times New Roman" w:cs="Times New Roman"/>
        </w:rPr>
        <w:t xml:space="preserve">   (</w:t>
      </w:r>
      <w:r w:rsidR="004F54CF" w:rsidRPr="00A7703B">
        <w:rPr>
          <w:rFonts w:ascii="Times New Roman" w:hAnsi="Times New Roman" w:cs="Times New Roman"/>
        </w:rPr>
        <w:t>13</w:t>
      </w:r>
      <w:r w:rsidRPr="00A7703B">
        <w:rPr>
          <w:rFonts w:ascii="Times New Roman" w:hAnsi="Times New Roman" w:cs="Times New Roman"/>
        </w:rPr>
        <w:t>)</w:t>
      </w:r>
    </w:p>
    <w:p w:rsidR="002D4A49" w:rsidRPr="00A7703B" w:rsidRDefault="002D4A49" w:rsidP="002D4A49">
      <w:pPr>
        <w:pStyle w:val="afff"/>
        <w:rPr>
          <w:rFonts w:ascii="Times New Roman" w:hAnsi="Times New Roman" w:cs="Times New Roman"/>
        </w:rPr>
      </w:pPr>
      <w:r w:rsidRPr="00A7703B">
        <w:rPr>
          <w:rFonts w:ascii="Times New Roman" w:hAnsi="Times New Roman" w:cs="Times New Roman"/>
        </w:rPr>
        <w:t>где:</w:t>
      </w:r>
    </w:p>
    <w:tbl>
      <w:tblPr>
        <w:tblW w:w="5007" w:type="pct"/>
        <w:tblLook w:val="01E0" w:firstRow="1" w:lastRow="1" w:firstColumn="1" w:lastColumn="1" w:noHBand="0" w:noVBand="0"/>
      </w:tblPr>
      <w:tblGrid>
        <w:gridCol w:w="881"/>
        <w:gridCol w:w="236"/>
        <w:gridCol w:w="623"/>
        <w:gridCol w:w="7843"/>
      </w:tblGrid>
      <w:tr w:rsidR="002D4A49" w:rsidRPr="00A7703B" w:rsidTr="00F2476D">
        <w:trPr>
          <w:trHeight w:val="285"/>
        </w:trPr>
        <w:tc>
          <w:tcPr>
            <w:tcW w:w="460" w:type="pct"/>
          </w:tcPr>
          <w:p w:rsidR="002D4A49" w:rsidRPr="00A7703B" w:rsidRDefault="002D4A49" w:rsidP="00F2476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Н</w:t>
            </w:r>
            <w:r w:rsidRPr="00A7703B">
              <w:rPr>
                <w:rFonts w:ascii="Times New Roman" w:hAnsi="Times New Roman" w:cs="Times New Roman"/>
                <w:sz w:val="28"/>
                <w:szCs w:val="28"/>
                <w:vertAlign w:val="subscript"/>
              </w:rPr>
              <w:t>р</w:t>
            </w:r>
          </w:p>
        </w:tc>
        <w:tc>
          <w:tcPr>
            <w:tcW w:w="123" w:type="pct"/>
          </w:tcPr>
          <w:p w:rsidR="002D4A49" w:rsidRPr="00A7703B" w:rsidRDefault="002D4A49" w:rsidP="00F2476D">
            <w:pPr>
              <w:tabs>
                <w:tab w:val="left" w:pos="709"/>
              </w:tabs>
              <w:spacing w:after="0" w:line="240" w:lineRule="auto"/>
              <w:jc w:val="both"/>
              <w:rPr>
                <w:rFonts w:ascii="Times New Roman" w:hAnsi="Times New Roman" w:cs="Times New Roman"/>
                <w:sz w:val="28"/>
                <w:szCs w:val="28"/>
              </w:rPr>
            </w:pPr>
          </w:p>
        </w:tc>
        <w:tc>
          <w:tcPr>
            <w:tcW w:w="325" w:type="pct"/>
          </w:tcPr>
          <w:p w:rsidR="002D4A49" w:rsidRPr="00A7703B" w:rsidRDefault="002D4A49" w:rsidP="00F2476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2D4A49" w:rsidRPr="00A7703B" w:rsidRDefault="0029456D" w:rsidP="006C2395">
            <w:pPr>
              <w:tabs>
                <w:tab w:val="left" w:pos="709"/>
              </w:tabs>
              <w:spacing w:after="0" w:line="240" w:lineRule="auto"/>
              <w:jc w:val="both"/>
              <w:rPr>
                <w:rFonts w:ascii="Times New Roman" w:hAnsi="Times New Roman" w:cs="Times New Roman"/>
                <w:b/>
                <w:color w:val="FF0000"/>
                <w:sz w:val="28"/>
                <w:szCs w:val="28"/>
              </w:rPr>
            </w:pPr>
            <w:r w:rsidRPr="00A7703B">
              <w:rPr>
                <w:rFonts w:ascii="Times New Roman" w:hAnsi="Times New Roman" w:cs="Times New Roman"/>
                <w:sz w:val="28"/>
                <w:szCs w:val="28"/>
              </w:rPr>
              <w:t xml:space="preserve">нормативный показатель годовых затрат на все виды ремонта, технического обслуживания и диагностирования </w:t>
            </w:r>
            <w:r w:rsidR="00F00D76" w:rsidRPr="00A7703B">
              <w:rPr>
                <w:rFonts w:ascii="Times New Roman" w:hAnsi="Times New Roman" w:cs="Times New Roman"/>
                <w:sz w:val="28"/>
                <w:szCs w:val="28"/>
              </w:rPr>
              <w:t xml:space="preserve">технических </w:t>
            </w:r>
            <w:r w:rsidR="00636598" w:rsidRPr="00A7703B">
              <w:rPr>
                <w:rFonts w:ascii="Times New Roman" w:hAnsi="Times New Roman" w:cs="Times New Roman"/>
                <w:sz w:val="28"/>
                <w:szCs w:val="28"/>
              </w:rPr>
              <w:t>средств</w:t>
            </w:r>
            <w:r w:rsidRPr="00A7703B">
              <w:rPr>
                <w:rFonts w:ascii="Times New Roman" w:hAnsi="Times New Roman" w:cs="Times New Roman"/>
                <w:sz w:val="28"/>
                <w:szCs w:val="28"/>
              </w:rPr>
              <w:t>, в процентах/год.</w:t>
            </w:r>
            <w:r w:rsidRPr="00A7703B">
              <w:rPr>
                <w:rFonts w:ascii="Times New Roman" w:hAnsi="Times New Roman" w:cs="Times New Roman"/>
              </w:rPr>
              <w:t xml:space="preserve"> </w:t>
            </w:r>
            <w:r w:rsidR="00D71B24" w:rsidRPr="00A7703B">
              <w:rPr>
                <w:rFonts w:ascii="Times New Roman" w:hAnsi="Times New Roman" w:cs="Times New Roman"/>
                <w:sz w:val="28"/>
                <w:szCs w:val="28"/>
              </w:rPr>
              <w:t>Для</w:t>
            </w:r>
            <w:r w:rsidRPr="00A7703B">
              <w:rPr>
                <w:rFonts w:ascii="Times New Roman" w:hAnsi="Times New Roman" w:cs="Times New Roman"/>
                <w:sz w:val="28"/>
                <w:szCs w:val="28"/>
              </w:rPr>
              <w:t xml:space="preserve"> разработк</w:t>
            </w:r>
            <w:r w:rsidR="00D71B24" w:rsidRPr="00A7703B">
              <w:rPr>
                <w:rFonts w:ascii="Times New Roman" w:hAnsi="Times New Roman" w:cs="Times New Roman"/>
                <w:sz w:val="28"/>
                <w:szCs w:val="28"/>
              </w:rPr>
              <w:t>и</w:t>
            </w:r>
            <w:r w:rsidRPr="00A7703B">
              <w:rPr>
                <w:rFonts w:ascii="Times New Roman" w:hAnsi="Times New Roman" w:cs="Times New Roman"/>
                <w:sz w:val="28"/>
                <w:szCs w:val="28"/>
              </w:rPr>
              <w:t xml:space="preserve"> цен </w:t>
            </w:r>
            <w:r w:rsidR="008639BD" w:rsidRPr="00A7703B">
              <w:rPr>
                <w:rFonts w:ascii="Times New Roman" w:hAnsi="Times New Roman" w:cs="Times New Roman"/>
                <w:sz w:val="28"/>
                <w:szCs w:val="28"/>
              </w:rPr>
              <w:t>ИИ</w:t>
            </w:r>
            <w:r w:rsidRPr="00A7703B">
              <w:rPr>
                <w:rFonts w:ascii="Times New Roman" w:hAnsi="Times New Roman" w:cs="Times New Roman"/>
                <w:sz w:val="28"/>
                <w:szCs w:val="28"/>
              </w:rPr>
              <w:t xml:space="preserve"> на полевые работы </w:t>
            </w:r>
            <w:r w:rsidR="00ED7142" w:rsidRPr="00A7703B">
              <w:rPr>
                <w:rFonts w:ascii="Times New Roman" w:hAnsi="Times New Roman" w:cs="Times New Roman"/>
                <w:sz w:val="28"/>
                <w:szCs w:val="28"/>
              </w:rPr>
              <w:t xml:space="preserve">в составе инженерных изысканий </w:t>
            </w:r>
            <w:r w:rsidRPr="00A7703B">
              <w:rPr>
                <w:rFonts w:ascii="Times New Roman" w:hAnsi="Times New Roman" w:cs="Times New Roman"/>
                <w:sz w:val="28"/>
                <w:szCs w:val="28"/>
              </w:rPr>
              <w:t xml:space="preserve">величина </w:t>
            </w:r>
            <w:r w:rsidR="00D71B24" w:rsidRPr="00A7703B">
              <w:rPr>
                <w:rFonts w:ascii="Times New Roman" w:hAnsi="Times New Roman" w:cs="Times New Roman"/>
                <w:sz w:val="28"/>
                <w:szCs w:val="28"/>
              </w:rPr>
              <w:t xml:space="preserve">указанного нормативного показателя </w:t>
            </w:r>
            <w:r w:rsidRPr="00A7703B">
              <w:rPr>
                <w:rFonts w:ascii="Times New Roman" w:hAnsi="Times New Roman" w:cs="Times New Roman"/>
                <w:sz w:val="28"/>
                <w:szCs w:val="28"/>
              </w:rPr>
              <w:t xml:space="preserve">установлена </w:t>
            </w:r>
            <w:r w:rsidR="00D71B24" w:rsidRPr="00A7703B">
              <w:rPr>
                <w:rFonts w:ascii="Times New Roman" w:hAnsi="Times New Roman" w:cs="Times New Roman"/>
                <w:sz w:val="28"/>
                <w:szCs w:val="28"/>
              </w:rPr>
              <w:t xml:space="preserve">в размере </w:t>
            </w:r>
            <w:r w:rsidR="006E5188" w:rsidRPr="00A7703B">
              <w:rPr>
                <w:rFonts w:ascii="Times New Roman" w:hAnsi="Times New Roman" w:cs="Times New Roman"/>
                <w:sz w:val="28"/>
                <w:szCs w:val="28"/>
              </w:rPr>
              <w:t>0,24</w:t>
            </w:r>
            <w:r w:rsidR="00D07A59" w:rsidRPr="00A7703B">
              <w:rPr>
                <w:rFonts w:ascii="Times New Roman" w:hAnsi="Times New Roman" w:cs="Times New Roman"/>
                <w:sz w:val="28"/>
                <w:szCs w:val="28"/>
              </w:rPr>
              <w:t>.</w:t>
            </w:r>
          </w:p>
        </w:tc>
      </w:tr>
    </w:tbl>
    <w:p w:rsidR="00D71B24" w:rsidRPr="00A7703B" w:rsidRDefault="00D71B24" w:rsidP="00A7703B">
      <w:pPr>
        <w:pStyle w:val="afff4"/>
        <w:ind w:left="0" w:firstLine="709"/>
        <w:rPr>
          <w:rFonts w:ascii="Times New Roman" w:hAnsi="Times New Roman" w:cs="Times New Roman"/>
        </w:rPr>
      </w:pPr>
      <w:r w:rsidRPr="00A7703B">
        <w:rPr>
          <w:rFonts w:ascii="Times New Roman" w:hAnsi="Times New Roman" w:cs="Times New Roman"/>
        </w:rPr>
        <w:t xml:space="preserve">Стоимость </w:t>
      </w:r>
      <w:r w:rsidR="005E4CFF" w:rsidRPr="00A7703B">
        <w:rPr>
          <w:rFonts w:ascii="Times New Roman" w:hAnsi="Times New Roman" w:cs="Times New Roman"/>
          <w:lang w:val="ru-RU"/>
        </w:rPr>
        <w:t>эксплуатации</w:t>
      </w:r>
      <w:r w:rsidRPr="00A7703B">
        <w:rPr>
          <w:rFonts w:ascii="Times New Roman" w:hAnsi="Times New Roman" w:cs="Times New Roman"/>
        </w:rPr>
        <w:t xml:space="preserve"> </w:t>
      </w:r>
      <w:r w:rsidR="001F0C40" w:rsidRPr="00A7703B">
        <w:rPr>
          <w:rFonts w:ascii="Times New Roman" w:hAnsi="Times New Roman" w:cs="Times New Roman"/>
          <w:lang w:val="ru-RU"/>
        </w:rPr>
        <w:t>машин</w:t>
      </w:r>
      <w:r w:rsidRPr="00A7703B">
        <w:rPr>
          <w:rFonts w:ascii="Times New Roman" w:hAnsi="Times New Roman" w:cs="Times New Roman"/>
        </w:rPr>
        <w:t xml:space="preserve"> (С</w:t>
      </w:r>
      <w:r w:rsidR="001F0C40" w:rsidRPr="00A7703B">
        <w:rPr>
          <w:rFonts w:ascii="Times New Roman" w:hAnsi="Times New Roman" w:cs="Times New Roman"/>
          <w:vertAlign w:val="subscript"/>
          <w:lang w:val="ru-RU"/>
        </w:rPr>
        <w:t>М</w:t>
      </w:r>
      <w:r w:rsidRPr="00A7703B">
        <w:rPr>
          <w:rFonts w:ascii="Times New Roman" w:hAnsi="Times New Roman" w:cs="Times New Roman"/>
        </w:rPr>
        <w:t xml:space="preserve">) при разработке цен </w:t>
      </w:r>
      <w:r w:rsidR="008639BD" w:rsidRPr="00A7703B">
        <w:rPr>
          <w:rFonts w:ascii="Times New Roman" w:hAnsi="Times New Roman" w:cs="Times New Roman"/>
          <w:lang w:val="ru-RU"/>
        </w:rPr>
        <w:t>ИИ</w:t>
      </w:r>
      <w:r w:rsidRPr="00A7703B">
        <w:rPr>
          <w:rFonts w:ascii="Times New Roman" w:hAnsi="Times New Roman" w:cs="Times New Roman"/>
        </w:rPr>
        <w:t xml:space="preserve"> определяется по формуле (</w:t>
      </w:r>
      <w:r w:rsidR="008639BD" w:rsidRPr="00A7703B">
        <w:rPr>
          <w:rFonts w:ascii="Times New Roman" w:hAnsi="Times New Roman" w:cs="Times New Roman"/>
          <w:lang w:val="ru-RU"/>
        </w:rPr>
        <w:t>14</w:t>
      </w:r>
      <w:r w:rsidRPr="00A7703B">
        <w:rPr>
          <w:rFonts w:ascii="Times New Roman" w:hAnsi="Times New Roman" w:cs="Times New Roman"/>
        </w:rPr>
        <w:t>):</w:t>
      </w:r>
    </w:p>
    <w:p w:rsidR="00D71B24" w:rsidRPr="00A7703B" w:rsidRDefault="00D71B24" w:rsidP="00D71B24">
      <w:pPr>
        <w:pStyle w:val="afff"/>
        <w:rPr>
          <w:rFonts w:ascii="Times New Roman" w:hAnsi="Times New Roman" w:cs="Times New Roman"/>
        </w:rPr>
      </w:pPr>
    </w:p>
    <w:p w:rsidR="00D71B24" w:rsidRPr="00A7703B" w:rsidRDefault="00D71B24" w:rsidP="00D71B24">
      <w:pPr>
        <w:pStyle w:val="afff"/>
        <w:ind w:firstLine="0"/>
        <w:jc w:val="center"/>
        <w:rPr>
          <w:rFonts w:ascii="Times New Roman" w:hAnsi="Times New Roman" w:cs="Times New Roman"/>
        </w:rPr>
      </w:pPr>
      <w:r w:rsidRPr="00A7703B">
        <w:rPr>
          <w:rFonts w:ascii="Times New Roman" w:hAnsi="Times New Roman" w:cs="Times New Roman"/>
        </w:rPr>
        <w:t>С</w:t>
      </w:r>
      <w:r w:rsidR="001F0C40" w:rsidRPr="00A7703B">
        <w:rPr>
          <w:rFonts w:ascii="Times New Roman" w:hAnsi="Times New Roman" w:cs="Times New Roman"/>
          <w:vertAlign w:val="subscript"/>
        </w:rPr>
        <w:t>М</w:t>
      </w:r>
      <w:r w:rsidRPr="00A7703B">
        <w:rPr>
          <w:rFonts w:ascii="Times New Roman" w:hAnsi="Times New Roman" w:cs="Times New Roman"/>
        </w:rPr>
        <w:t xml:space="preserve"> = ∑ (</w:t>
      </w:r>
      <w:r w:rsidR="00C24440" w:rsidRPr="00A7703B">
        <w:rPr>
          <w:rFonts w:ascii="Times New Roman" w:hAnsi="Times New Roman" w:cs="Times New Roman"/>
        </w:rPr>
        <w:t>Э</w:t>
      </w:r>
      <w:r w:rsidR="001F0C40" w:rsidRPr="00A7703B">
        <w:rPr>
          <w:rFonts w:ascii="Times New Roman" w:hAnsi="Times New Roman" w:cs="Times New Roman"/>
          <w:vertAlign w:val="subscript"/>
        </w:rPr>
        <w:t>М</w:t>
      </w:r>
      <w:r w:rsidRPr="00A7703B">
        <w:rPr>
          <w:rFonts w:ascii="Times New Roman" w:hAnsi="Times New Roman" w:cs="Times New Roman"/>
          <w:vertAlign w:val="subscript"/>
        </w:rPr>
        <w:t>i</w:t>
      </w:r>
      <w:r w:rsidRPr="00A7703B">
        <w:rPr>
          <w:rFonts w:ascii="Times New Roman" w:hAnsi="Times New Roman" w:cs="Times New Roman"/>
        </w:rPr>
        <w:t xml:space="preserve"> × Ц</w:t>
      </w:r>
      <w:r w:rsidR="001F0C40" w:rsidRPr="00A7703B">
        <w:rPr>
          <w:rFonts w:ascii="Times New Roman" w:hAnsi="Times New Roman" w:cs="Times New Roman"/>
          <w:vertAlign w:val="subscript"/>
        </w:rPr>
        <w:t>М</w:t>
      </w:r>
      <w:r w:rsidRPr="00A7703B">
        <w:rPr>
          <w:rFonts w:ascii="Times New Roman" w:hAnsi="Times New Roman" w:cs="Times New Roman"/>
          <w:vertAlign w:val="subscript"/>
        </w:rPr>
        <w:t>i</w:t>
      </w:r>
      <w:r w:rsidRPr="00A7703B">
        <w:rPr>
          <w:rFonts w:ascii="Times New Roman" w:hAnsi="Times New Roman" w:cs="Times New Roman"/>
        </w:rPr>
        <w:t>),          (</w:t>
      </w:r>
      <w:r w:rsidR="008639BD" w:rsidRPr="00A7703B">
        <w:rPr>
          <w:rFonts w:ascii="Times New Roman" w:hAnsi="Times New Roman" w:cs="Times New Roman"/>
        </w:rPr>
        <w:t>14</w:t>
      </w:r>
      <w:r w:rsidRPr="00A7703B">
        <w:rPr>
          <w:rFonts w:ascii="Times New Roman" w:hAnsi="Times New Roman" w:cs="Times New Roman"/>
        </w:rPr>
        <w:t>)</w:t>
      </w:r>
    </w:p>
    <w:p w:rsidR="00D71B24" w:rsidRPr="00A7703B" w:rsidRDefault="00D71B24" w:rsidP="00D71B24">
      <w:pPr>
        <w:pStyle w:val="afff"/>
        <w:rPr>
          <w:rFonts w:ascii="Times New Roman" w:hAnsi="Times New Roman" w:cs="Times New Roman"/>
        </w:rPr>
      </w:pPr>
      <w:r w:rsidRPr="00A7703B">
        <w:rPr>
          <w:rFonts w:ascii="Times New Roman" w:hAnsi="Times New Roman" w:cs="Times New Roman"/>
        </w:rPr>
        <w:t>где:</w:t>
      </w:r>
    </w:p>
    <w:tbl>
      <w:tblPr>
        <w:tblW w:w="5007" w:type="pct"/>
        <w:tblLook w:val="01E0" w:firstRow="1" w:lastRow="1" w:firstColumn="1" w:lastColumn="1" w:noHBand="0" w:noVBand="0"/>
      </w:tblPr>
      <w:tblGrid>
        <w:gridCol w:w="881"/>
        <w:gridCol w:w="236"/>
        <w:gridCol w:w="623"/>
        <w:gridCol w:w="7843"/>
      </w:tblGrid>
      <w:tr w:rsidR="00D71B24" w:rsidRPr="00A7703B" w:rsidTr="00F2476D">
        <w:trPr>
          <w:trHeight w:val="285"/>
        </w:trPr>
        <w:tc>
          <w:tcPr>
            <w:tcW w:w="460" w:type="pct"/>
          </w:tcPr>
          <w:p w:rsidR="00D71B24" w:rsidRPr="00A7703B" w:rsidRDefault="00C24440" w:rsidP="00F2476D">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Э</w:t>
            </w:r>
            <w:r w:rsidR="001F0C40" w:rsidRPr="00A7703B">
              <w:rPr>
                <w:rFonts w:ascii="Times New Roman" w:eastAsia="Arial" w:hAnsi="Times New Roman" w:cs="Times New Roman"/>
                <w:color w:val="000000"/>
                <w:sz w:val="28"/>
                <w:szCs w:val="28"/>
                <w:vertAlign w:val="subscript"/>
                <w:lang w:eastAsia="ru-RU"/>
              </w:rPr>
              <w:t>М</w:t>
            </w:r>
            <w:r w:rsidR="00D71B24" w:rsidRPr="00A7703B">
              <w:rPr>
                <w:rFonts w:ascii="Times New Roman" w:eastAsia="Arial" w:hAnsi="Times New Roman" w:cs="Times New Roman"/>
                <w:color w:val="000000"/>
                <w:sz w:val="28"/>
                <w:szCs w:val="28"/>
                <w:vertAlign w:val="subscript"/>
                <w:lang w:val="en-US" w:eastAsia="ru-RU"/>
              </w:rPr>
              <w:t>i</w:t>
            </w:r>
          </w:p>
        </w:tc>
        <w:tc>
          <w:tcPr>
            <w:tcW w:w="123" w:type="pct"/>
          </w:tcPr>
          <w:p w:rsidR="00D71B24" w:rsidRPr="00A7703B" w:rsidRDefault="00D71B24" w:rsidP="00F2476D">
            <w:pPr>
              <w:tabs>
                <w:tab w:val="left" w:pos="709"/>
              </w:tabs>
              <w:spacing w:after="0" w:line="240" w:lineRule="auto"/>
              <w:jc w:val="both"/>
              <w:rPr>
                <w:rFonts w:ascii="Times New Roman" w:hAnsi="Times New Roman" w:cs="Times New Roman"/>
                <w:sz w:val="28"/>
                <w:szCs w:val="28"/>
              </w:rPr>
            </w:pPr>
          </w:p>
        </w:tc>
        <w:tc>
          <w:tcPr>
            <w:tcW w:w="325" w:type="pct"/>
          </w:tcPr>
          <w:p w:rsidR="00D71B24" w:rsidRPr="00A7703B" w:rsidRDefault="00D71B24" w:rsidP="00F2476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D71B24" w:rsidRPr="00A7703B" w:rsidRDefault="00D71B24"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затраты времени на </w:t>
            </w:r>
            <w:r w:rsidR="005E4CFF" w:rsidRPr="00A7703B">
              <w:rPr>
                <w:rFonts w:ascii="Times New Roman" w:hAnsi="Times New Roman" w:cs="Times New Roman"/>
                <w:sz w:val="28"/>
                <w:szCs w:val="28"/>
              </w:rPr>
              <w:t xml:space="preserve">эксплуатацию </w:t>
            </w:r>
            <w:r w:rsidR="00036F6D" w:rsidRPr="00A7703B">
              <w:rPr>
                <w:rFonts w:ascii="Times New Roman" w:hAnsi="Times New Roman" w:cs="Times New Roman"/>
                <w:sz w:val="28"/>
                <w:szCs w:val="28"/>
              </w:rPr>
              <w:t>каждой машины</w:t>
            </w:r>
            <w:r w:rsidRPr="00A7703B">
              <w:rPr>
                <w:rFonts w:ascii="Times New Roman" w:hAnsi="Times New Roman" w:cs="Times New Roman"/>
                <w:sz w:val="28"/>
                <w:szCs w:val="28"/>
              </w:rPr>
              <w:t xml:space="preserve">, </w:t>
            </w:r>
            <w:r w:rsidR="00C24440" w:rsidRPr="00A7703B">
              <w:rPr>
                <w:rFonts w:ascii="Times New Roman" w:hAnsi="Times New Roman" w:cs="Times New Roman"/>
                <w:sz w:val="28"/>
                <w:szCs w:val="28"/>
              </w:rPr>
              <w:t>определяемые</w:t>
            </w:r>
            <w:r w:rsidRPr="00A7703B">
              <w:rPr>
                <w:rFonts w:ascii="Times New Roman" w:hAnsi="Times New Roman" w:cs="Times New Roman"/>
                <w:sz w:val="28"/>
                <w:szCs w:val="28"/>
              </w:rPr>
              <w:t xml:space="preserve"> в соответствии с данными сводки потребности в </w:t>
            </w:r>
            <w:r w:rsidR="00F00D76" w:rsidRPr="00A7703B">
              <w:rPr>
                <w:rFonts w:ascii="Times New Roman" w:hAnsi="Times New Roman" w:cs="Times New Roman"/>
                <w:sz w:val="28"/>
                <w:szCs w:val="28"/>
              </w:rPr>
              <w:t xml:space="preserve">технических </w:t>
            </w:r>
            <w:r w:rsidR="00636598" w:rsidRPr="00A7703B">
              <w:rPr>
                <w:rFonts w:ascii="Times New Roman" w:hAnsi="Times New Roman" w:cs="Times New Roman"/>
                <w:sz w:val="28"/>
                <w:szCs w:val="28"/>
              </w:rPr>
              <w:t>средствах и машинах</w:t>
            </w:r>
            <w:r w:rsidRPr="00A7703B">
              <w:rPr>
                <w:rFonts w:ascii="Times New Roman" w:hAnsi="Times New Roman" w:cs="Times New Roman"/>
                <w:sz w:val="28"/>
                <w:szCs w:val="28"/>
              </w:rPr>
              <w:t>, в часах;</w:t>
            </w:r>
          </w:p>
        </w:tc>
      </w:tr>
      <w:tr w:rsidR="00D71B24" w:rsidRPr="00A7703B" w:rsidTr="005E4CFF">
        <w:trPr>
          <w:trHeight w:val="177"/>
        </w:trPr>
        <w:tc>
          <w:tcPr>
            <w:tcW w:w="460" w:type="pct"/>
          </w:tcPr>
          <w:p w:rsidR="00D71B24" w:rsidRPr="00A7703B" w:rsidRDefault="00D71B24" w:rsidP="00D71B24">
            <w:pPr>
              <w:tabs>
                <w:tab w:val="left" w:pos="709"/>
              </w:tabs>
              <w:spacing w:after="0" w:line="240" w:lineRule="auto"/>
              <w:jc w:val="both"/>
              <w:rPr>
                <w:rFonts w:ascii="Times New Roman" w:hAnsi="Times New Roman" w:cs="Times New Roman"/>
                <w:sz w:val="28"/>
                <w:szCs w:val="28"/>
                <w:lang w:val="en-US"/>
              </w:rPr>
            </w:pPr>
            <w:r w:rsidRPr="00A7703B">
              <w:rPr>
                <w:rFonts w:ascii="Times New Roman" w:hAnsi="Times New Roman" w:cs="Times New Roman"/>
                <w:sz w:val="28"/>
                <w:szCs w:val="28"/>
              </w:rPr>
              <w:t>Ц</w:t>
            </w:r>
            <w:r w:rsidR="001F0C40" w:rsidRPr="00A7703B">
              <w:rPr>
                <w:rFonts w:ascii="Times New Roman" w:eastAsia="Arial" w:hAnsi="Times New Roman" w:cs="Times New Roman"/>
                <w:color w:val="000000"/>
                <w:sz w:val="28"/>
                <w:szCs w:val="28"/>
                <w:vertAlign w:val="subscript"/>
                <w:lang w:eastAsia="ru-RU"/>
              </w:rPr>
              <w:t>М</w:t>
            </w:r>
            <w:r w:rsidRPr="00A7703B">
              <w:rPr>
                <w:rFonts w:ascii="Times New Roman" w:eastAsia="Arial" w:hAnsi="Times New Roman" w:cs="Times New Roman"/>
                <w:color w:val="000000"/>
                <w:szCs w:val="28"/>
                <w:vertAlign w:val="subscript"/>
                <w:lang w:val="en-US" w:eastAsia="ru-RU"/>
              </w:rPr>
              <w:t>i</w:t>
            </w:r>
          </w:p>
        </w:tc>
        <w:tc>
          <w:tcPr>
            <w:tcW w:w="123" w:type="pct"/>
          </w:tcPr>
          <w:p w:rsidR="00D71B24" w:rsidRPr="00A7703B" w:rsidRDefault="00D71B24" w:rsidP="00F2476D">
            <w:pPr>
              <w:tabs>
                <w:tab w:val="left" w:pos="709"/>
              </w:tabs>
              <w:spacing w:after="0" w:line="240" w:lineRule="auto"/>
              <w:jc w:val="both"/>
              <w:rPr>
                <w:rFonts w:ascii="Times New Roman" w:hAnsi="Times New Roman" w:cs="Times New Roman"/>
                <w:sz w:val="28"/>
                <w:szCs w:val="28"/>
              </w:rPr>
            </w:pPr>
          </w:p>
        </w:tc>
        <w:tc>
          <w:tcPr>
            <w:tcW w:w="325" w:type="pct"/>
          </w:tcPr>
          <w:p w:rsidR="00D71B24" w:rsidRPr="00A7703B" w:rsidRDefault="00D71B24" w:rsidP="00F2476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D71B24" w:rsidRPr="00A7703B" w:rsidRDefault="006B5D82" w:rsidP="00D07A5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текущая </w:t>
            </w:r>
            <w:r w:rsidR="00D71B24" w:rsidRPr="00A7703B">
              <w:rPr>
                <w:rFonts w:ascii="Times New Roman" w:hAnsi="Times New Roman" w:cs="Times New Roman"/>
                <w:sz w:val="28"/>
                <w:szCs w:val="28"/>
              </w:rPr>
              <w:t>цена на</w:t>
            </w:r>
            <w:r w:rsidR="00D71B24" w:rsidRPr="00A7703B">
              <w:rPr>
                <w:rFonts w:ascii="Times New Roman" w:hAnsi="Times New Roman" w:cs="Times New Roman"/>
              </w:rPr>
              <w:t xml:space="preserve"> </w:t>
            </w:r>
            <w:r w:rsidR="005E4CFF" w:rsidRPr="00A7703B">
              <w:rPr>
                <w:rFonts w:ascii="Times New Roman" w:hAnsi="Times New Roman" w:cs="Times New Roman"/>
                <w:sz w:val="28"/>
                <w:szCs w:val="28"/>
              </w:rPr>
              <w:t xml:space="preserve">эксплуатацию </w:t>
            </w:r>
            <w:r w:rsidR="001F0C40" w:rsidRPr="00A7703B">
              <w:rPr>
                <w:rFonts w:ascii="Times New Roman" w:hAnsi="Times New Roman" w:cs="Times New Roman"/>
                <w:sz w:val="28"/>
                <w:szCs w:val="28"/>
              </w:rPr>
              <w:t>каждой машины</w:t>
            </w:r>
            <w:r w:rsidR="00D71B24" w:rsidRPr="00A7703B">
              <w:rPr>
                <w:rFonts w:ascii="Times New Roman" w:hAnsi="Times New Roman" w:cs="Times New Roman"/>
                <w:sz w:val="28"/>
                <w:szCs w:val="28"/>
              </w:rPr>
              <w:t>, в рублях.</w:t>
            </w:r>
          </w:p>
        </w:tc>
      </w:tr>
    </w:tbl>
    <w:p w:rsidR="008639BD" w:rsidRPr="00A7703B" w:rsidRDefault="008639BD" w:rsidP="00A7703B">
      <w:pPr>
        <w:pStyle w:val="afff4"/>
        <w:ind w:left="0" w:firstLine="709"/>
        <w:rPr>
          <w:rFonts w:ascii="Times New Roman" w:hAnsi="Times New Roman" w:cs="Times New Roman"/>
        </w:rPr>
      </w:pPr>
      <w:r w:rsidRPr="00A7703B">
        <w:rPr>
          <w:rFonts w:ascii="Times New Roman" w:hAnsi="Times New Roman" w:cs="Times New Roman"/>
        </w:rPr>
        <w:t>Стоимость эксплуатации автотранспортных средств (С</w:t>
      </w:r>
      <w:r w:rsidRPr="00A7703B">
        <w:rPr>
          <w:rFonts w:ascii="Times New Roman" w:hAnsi="Times New Roman" w:cs="Times New Roman"/>
          <w:vertAlign w:val="subscript"/>
        </w:rPr>
        <w:t>авто</w:t>
      </w:r>
      <w:r w:rsidRPr="00A7703B">
        <w:rPr>
          <w:rFonts w:ascii="Times New Roman" w:hAnsi="Times New Roman" w:cs="Times New Roman"/>
        </w:rPr>
        <w:t xml:space="preserve">) при разработке цен </w:t>
      </w:r>
      <w:r w:rsidRPr="00A7703B">
        <w:rPr>
          <w:rFonts w:ascii="Times New Roman" w:hAnsi="Times New Roman" w:cs="Times New Roman"/>
          <w:lang w:val="ru-RU"/>
        </w:rPr>
        <w:t>ИИ</w:t>
      </w:r>
      <w:r w:rsidRPr="00A7703B">
        <w:rPr>
          <w:rFonts w:ascii="Times New Roman" w:hAnsi="Times New Roman" w:cs="Times New Roman"/>
        </w:rPr>
        <w:t xml:space="preserve"> определяется по формуле (</w:t>
      </w:r>
      <w:r w:rsidRPr="00A7703B">
        <w:rPr>
          <w:rFonts w:ascii="Times New Roman" w:hAnsi="Times New Roman" w:cs="Times New Roman"/>
          <w:lang w:val="ru-RU"/>
        </w:rPr>
        <w:t>15</w:t>
      </w:r>
      <w:r w:rsidRPr="00A7703B">
        <w:rPr>
          <w:rFonts w:ascii="Times New Roman" w:hAnsi="Times New Roman" w:cs="Times New Roman"/>
        </w:rPr>
        <w:t>):</w:t>
      </w:r>
    </w:p>
    <w:p w:rsidR="008639BD" w:rsidRPr="00A7703B" w:rsidRDefault="008639BD" w:rsidP="008639BD">
      <w:pPr>
        <w:pStyle w:val="afff"/>
        <w:rPr>
          <w:rFonts w:ascii="Times New Roman" w:hAnsi="Times New Roman" w:cs="Times New Roman"/>
        </w:rPr>
      </w:pPr>
    </w:p>
    <w:p w:rsidR="008639BD" w:rsidRPr="00A7703B" w:rsidRDefault="008639BD" w:rsidP="008639BD">
      <w:pPr>
        <w:pStyle w:val="afff"/>
        <w:ind w:firstLine="0"/>
        <w:jc w:val="center"/>
        <w:rPr>
          <w:rFonts w:ascii="Times New Roman" w:hAnsi="Times New Roman" w:cs="Times New Roman"/>
        </w:rPr>
      </w:pPr>
      <w:r w:rsidRPr="00A7703B">
        <w:rPr>
          <w:rFonts w:ascii="Times New Roman" w:hAnsi="Times New Roman" w:cs="Times New Roman"/>
        </w:rPr>
        <w:t>С</w:t>
      </w:r>
      <w:r w:rsidRPr="00A7703B">
        <w:rPr>
          <w:rFonts w:ascii="Times New Roman" w:hAnsi="Times New Roman" w:cs="Times New Roman"/>
          <w:vertAlign w:val="subscript"/>
        </w:rPr>
        <w:t>авто</w:t>
      </w:r>
      <w:r w:rsidRPr="00A7703B">
        <w:rPr>
          <w:rFonts w:ascii="Times New Roman" w:hAnsi="Times New Roman" w:cs="Times New Roman"/>
        </w:rPr>
        <w:t xml:space="preserve"> = Э</w:t>
      </w:r>
      <w:r w:rsidRPr="00A7703B">
        <w:rPr>
          <w:rFonts w:ascii="Times New Roman" w:hAnsi="Times New Roman" w:cs="Times New Roman"/>
          <w:vertAlign w:val="subscript"/>
        </w:rPr>
        <w:t>авто</w:t>
      </w:r>
      <w:r w:rsidRPr="00A7703B">
        <w:rPr>
          <w:rFonts w:ascii="Times New Roman" w:hAnsi="Times New Roman" w:cs="Times New Roman"/>
        </w:rPr>
        <w:t xml:space="preserve"> × Ц</w:t>
      </w:r>
      <w:r w:rsidRPr="00A7703B">
        <w:rPr>
          <w:rFonts w:ascii="Times New Roman" w:hAnsi="Times New Roman" w:cs="Times New Roman"/>
          <w:vertAlign w:val="subscript"/>
        </w:rPr>
        <w:t>авто</w:t>
      </w:r>
      <w:r w:rsidRPr="00A7703B">
        <w:rPr>
          <w:rFonts w:ascii="Times New Roman" w:hAnsi="Times New Roman" w:cs="Times New Roman"/>
        </w:rPr>
        <w:t>,          (15)</w:t>
      </w:r>
    </w:p>
    <w:p w:rsidR="008639BD" w:rsidRPr="00A7703B" w:rsidRDefault="008639BD" w:rsidP="008639BD">
      <w:pPr>
        <w:pStyle w:val="afff"/>
        <w:rPr>
          <w:rFonts w:ascii="Times New Roman" w:hAnsi="Times New Roman" w:cs="Times New Roman"/>
        </w:rPr>
      </w:pPr>
      <w:r w:rsidRPr="00A7703B">
        <w:rPr>
          <w:rFonts w:ascii="Times New Roman" w:hAnsi="Times New Roman" w:cs="Times New Roman"/>
        </w:rPr>
        <w:t>где:</w:t>
      </w:r>
    </w:p>
    <w:tbl>
      <w:tblPr>
        <w:tblW w:w="5007" w:type="pct"/>
        <w:tblLook w:val="01E0" w:firstRow="1" w:lastRow="1" w:firstColumn="1" w:lastColumn="1" w:noHBand="0" w:noVBand="0"/>
      </w:tblPr>
      <w:tblGrid>
        <w:gridCol w:w="881"/>
        <w:gridCol w:w="236"/>
        <w:gridCol w:w="623"/>
        <w:gridCol w:w="7843"/>
      </w:tblGrid>
      <w:tr w:rsidR="008639BD" w:rsidRPr="00A7703B" w:rsidTr="008D6216">
        <w:trPr>
          <w:trHeight w:val="285"/>
        </w:trPr>
        <w:tc>
          <w:tcPr>
            <w:tcW w:w="460" w:type="pct"/>
          </w:tcPr>
          <w:p w:rsidR="008639BD" w:rsidRPr="00A7703B" w:rsidRDefault="008639BD" w:rsidP="008639BD">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Э</w:t>
            </w:r>
            <w:r w:rsidRPr="00A7703B">
              <w:rPr>
                <w:rFonts w:ascii="Times New Roman" w:eastAsia="Arial" w:hAnsi="Times New Roman" w:cs="Times New Roman"/>
                <w:color w:val="000000"/>
                <w:sz w:val="28"/>
                <w:szCs w:val="28"/>
                <w:vertAlign w:val="subscript"/>
                <w:lang w:eastAsia="ru-RU"/>
              </w:rPr>
              <w:t>авто</w:t>
            </w:r>
          </w:p>
        </w:tc>
        <w:tc>
          <w:tcPr>
            <w:tcW w:w="123" w:type="pct"/>
          </w:tcPr>
          <w:p w:rsidR="008639BD" w:rsidRPr="00A7703B" w:rsidRDefault="008639BD" w:rsidP="008639BD">
            <w:pPr>
              <w:tabs>
                <w:tab w:val="left" w:pos="709"/>
              </w:tabs>
              <w:spacing w:after="0" w:line="240" w:lineRule="auto"/>
              <w:jc w:val="both"/>
              <w:rPr>
                <w:rFonts w:ascii="Times New Roman" w:hAnsi="Times New Roman" w:cs="Times New Roman"/>
                <w:sz w:val="28"/>
                <w:szCs w:val="28"/>
              </w:rPr>
            </w:pPr>
          </w:p>
        </w:tc>
        <w:tc>
          <w:tcPr>
            <w:tcW w:w="325" w:type="pct"/>
          </w:tcPr>
          <w:p w:rsidR="008639BD" w:rsidRPr="00A7703B" w:rsidRDefault="008639BD" w:rsidP="008639B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8639BD" w:rsidRPr="00A7703B" w:rsidRDefault="008639BD" w:rsidP="006C239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затраты времени на эксплуатацию автотранспортного средства, определяемые в соответствии с данными сводки потребности в</w:t>
            </w:r>
            <w:r w:rsidR="00F00D76" w:rsidRPr="00A7703B">
              <w:rPr>
                <w:rFonts w:ascii="Times New Roman" w:hAnsi="Times New Roman" w:cs="Times New Roman"/>
              </w:rPr>
              <w:t xml:space="preserve"> </w:t>
            </w:r>
            <w:r w:rsidR="00F00D76" w:rsidRPr="00A7703B">
              <w:rPr>
                <w:rFonts w:ascii="Times New Roman" w:hAnsi="Times New Roman" w:cs="Times New Roman"/>
                <w:sz w:val="28"/>
                <w:szCs w:val="28"/>
              </w:rPr>
              <w:t>технических</w:t>
            </w:r>
            <w:r w:rsidRPr="00A7703B">
              <w:rPr>
                <w:rFonts w:ascii="Times New Roman" w:hAnsi="Times New Roman" w:cs="Times New Roman"/>
                <w:sz w:val="28"/>
                <w:szCs w:val="28"/>
              </w:rPr>
              <w:t xml:space="preserve"> средствах и машинах, в часах;</w:t>
            </w:r>
          </w:p>
        </w:tc>
      </w:tr>
      <w:tr w:rsidR="008639BD" w:rsidRPr="00A7703B" w:rsidTr="008D6216">
        <w:trPr>
          <w:trHeight w:val="177"/>
        </w:trPr>
        <w:tc>
          <w:tcPr>
            <w:tcW w:w="460" w:type="pct"/>
          </w:tcPr>
          <w:p w:rsidR="008639BD" w:rsidRPr="00A7703B" w:rsidRDefault="008639BD" w:rsidP="008639BD">
            <w:pPr>
              <w:tabs>
                <w:tab w:val="left" w:pos="709"/>
              </w:tabs>
              <w:spacing w:after="0" w:line="240" w:lineRule="auto"/>
              <w:jc w:val="both"/>
              <w:rPr>
                <w:rFonts w:ascii="Times New Roman" w:hAnsi="Times New Roman" w:cs="Times New Roman"/>
                <w:sz w:val="28"/>
                <w:szCs w:val="28"/>
                <w:lang w:val="en-US"/>
              </w:rPr>
            </w:pPr>
            <w:r w:rsidRPr="00A7703B">
              <w:rPr>
                <w:rFonts w:ascii="Times New Roman" w:hAnsi="Times New Roman" w:cs="Times New Roman"/>
                <w:sz w:val="28"/>
                <w:szCs w:val="28"/>
              </w:rPr>
              <w:t>Ц</w:t>
            </w:r>
            <w:r w:rsidRPr="00A7703B">
              <w:rPr>
                <w:rFonts w:ascii="Times New Roman" w:eastAsia="Arial" w:hAnsi="Times New Roman" w:cs="Times New Roman"/>
                <w:color w:val="000000"/>
                <w:sz w:val="28"/>
                <w:szCs w:val="28"/>
                <w:vertAlign w:val="subscript"/>
                <w:lang w:eastAsia="ru-RU"/>
              </w:rPr>
              <w:t>авто</w:t>
            </w:r>
          </w:p>
        </w:tc>
        <w:tc>
          <w:tcPr>
            <w:tcW w:w="123" w:type="pct"/>
          </w:tcPr>
          <w:p w:rsidR="008639BD" w:rsidRPr="00A7703B" w:rsidRDefault="008639BD" w:rsidP="008639BD">
            <w:pPr>
              <w:tabs>
                <w:tab w:val="left" w:pos="709"/>
              </w:tabs>
              <w:spacing w:after="0" w:line="240" w:lineRule="auto"/>
              <w:jc w:val="both"/>
              <w:rPr>
                <w:rFonts w:ascii="Times New Roman" w:hAnsi="Times New Roman" w:cs="Times New Roman"/>
                <w:sz w:val="28"/>
                <w:szCs w:val="28"/>
              </w:rPr>
            </w:pPr>
          </w:p>
        </w:tc>
        <w:tc>
          <w:tcPr>
            <w:tcW w:w="325" w:type="pct"/>
          </w:tcPr>
          <w:p w:rsidR="008639BD" w:rsidRPr="00A7703B" w:rsidRDefault="008639BD" w:rsidP="008639B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092" w:type="pct"/>
          </w:tcPr>
          <w:p w:rsidR="008639BD" w:rsidRPr="00A7703B" w:rsidRDefault="006B5D82" w:rsidP="00D07A59">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текущая </w:t>
            </w:r>
            <w:r w:rsidR="008639BD" w:rsidRPr="00A7703B">
              <w:rPr>
                <w:rFonts w:ascii="Times New Roman" w:hAnsi="Times New Roman" w:cs="Times New Roman"/>
                <w:sz w:val="28"/>
                <w:szCs w:val="28"/>
              </w:rPr>
              <w:t>цена эксплуатаци</w:t>
            </w:r>
            <w:r w:rsidR="00386BF8" w:rsidRPr="00A7703B">
              <w:rPr>
                <w:rFonts w:ascii="Times New Roman" w:hAnsi="Times New Roman" w:cs="Times New Roman"/>
                <w:sz w:val="28"/>
                <w:szCs w:val="28"/>
              </w:rPr>
              <w:t>и</w:t>
            </w:r>
            <w:r w:rsidR="008639BD" w:rsidRPr="00A7703B">
              <w:rPr>
                <w:rFonts w:ascii="Times New Roman" w:hAnsi="Times New Roman" w:cs="Times New Roman"/>
                <w:sz w:val="28"/>
                <w:szCs w:val="28"/>
              </w:rPr>
              <w:t xml:space="preserve"> автотранспортного средства, в рублях.</w:t>
            </w:r>
          </w:p>
        </w:tc>
      </w:tr>
    </w:tbl>
    <w:p w:rsidR="002D4A49" w:rsidRPr="00A7703B" w:rsidRDefault="00036F6D" w:rsidP="00A7703B">
      <w:pPr>
        <w:pStyle w:val="afff4"/>
        <w:ind w:left="0" w:firstLine="709"/>
        <w:rPr>
          <w:rFonts w:ascii="Times New Roman" w:hAnsi="Times New Roman" w:cs="Times New Roman"/>
        </w:rPr>
      </w:pPr>
      <w:r w:rsidRPr="00A7703B">
        <w:rPr>
          <w:rFonts w:ascii="Times New Roman" w:hAnsi="Times New Roman" w:cs="Times New Roman"/>
        </w:rPr>
        <w:t xml:space="preserve">Сметная цена </w:t>
      </w:r>
      <w:r w:rsidR="005E4CFF" w:rsidRPr="00A7703B">
        <w:rPr>
          <w:rFonts w:ascii="Times New Roman" w:hAnsi="Times New Roman" w:cs="Times New Roman"/>
        </w:rPr>
        <w:t>эксплуатаци</w:t>
      </w:r>
      <w:r w:rsidR="00386BF8" w:rsidRPr="00A7703B">
        <w:rPr>
          <w:rFonts w:ascii="Times New Roman" w:hAnsi="Times New Roman" w:cs="Times New Roman"/>
          <w:lang w:val="ru-RU"/>
        </w:rPr>
        <w:t>и</w:t>
      </w:r>
      <w:r w:rsidR="005E4CFF" w:rsidRPr="00A7703B">
        <w:rPr>
          <w:rFonts w:ascii="Times New Roman" w:hAnsi="Times New Roman" w:cs="Times New Roman"/>
        </w:rPr>
        <w:t xml:space="preserve"> </w:t>
      </w:r>
      <w:r w:rsidR="001F0C40" w:rsidRPr="00A7703B">
        <w:rPr>
          <w:rFonts w:ascii="Times New Roman" w:hAnsi="Times New Roman" w:cs="Times New Roman"/>
        </w:rPr>
        <w:t xml:space="preserve">машин </w:t>
      </w:r>
      <w:r w:rsidR="008639BD" w:rsidRPr="00A7703B">
        <w:rPr>
          <w:rFonts w:ascii="Times New Roman" w:hAnsi="Times New Roman" w:cs="Times New Roman"/>
        </w:rPr>
        <w:t>(</w:t>
      </w:r>
      <w:r w:rsidR="008639BD" w:rsidRPr="00A7703B">
        <w:rPr>
          <w:rFonts w:ascii="Times New Roman" w:hAnsi="Times New Roman" w:cs="Times New Roman"/>
          <w:szCs w:val="28"/>
        </w:rPr>
        <w:t>Ц</w:t>
      </w:r>
      <w:r w:rsidR="008639BD" w:rsidRPr="00A7703B">
        <w:rPr>
          <w:rFonts w:ascii="Times New Roman" w:eastAsia="Arial" w:hAnsi="Times New Roman" w:cs="Times New Roman"/>
          <w:color w:val="000000"/>
          <w:szCs w:val="28"/>
          <w:vertAlign w:val="subscript"/>
          <w:lang w:eastAsia="ru-RU"/>
        </w:rPr>
        <w:t>М</w:t>
      </w:r>
      <w:r w:rsidR="008639BD" w:rsidRPr="00A7703B">
        <w:rPr>
          <w:rFonts w:ascii="Times New Roman" w:eastAsia="Arial" w:hAnsi="Times New Roman" w:cs="Times New Roman"/>
          <w:color w:val="000000"/>
          <w:szCs w:val="28"/>
          <w:lang w:eastAsia="ru-RU"/>
        </w:rPr>
        <w:t>)</w:t>
      </w:r>
      <w:r w:rsidR="008639BD" w:rsidRPr="00A7703B">
        <w:rPr>
          <w:rFonts w:ascii="Times New Roman" w:hAnsi="Times New Roman" w:cs="Times New Roman"/>
        </w:rPr>
        <w:t xml:space="preserve"> </w:t>
      </w:r>
      <w:r w:rsidR="00C31E78" w:rsidRPr="00A7703B">
        <w:rPr>
          <w:rFonts w:ascii="Times New Roman" w:hAnsi="Times New Roman" w:cs="Times New Roman"/>
          <w:lang w:val="ru-RU"/>
        </w:rPr>
        <w:t xml:space="preserve">и </w:t>
      </w:r>
      <w:r w:rsidR="00C31E78" w:rsidRPr="00A7703B">
        <w:rPr>
          <w:rFonts w:ascii="Times New Roman" w:hAnsi="Times New Roman" w:cs="Times New Roman"/>
        </w:rPr>
        <w:t xml:space="preserve">автотранспортных средств </w:t>
      </w:r>
      <w:r w:rsidR="00124E3D" w:rsidRPr="00A7703B">
        <w:rPr>
          <w:rFonts w:ascii="Times New Roman" w:hAnsi="Times New Roman" w:cs="Times New Roman"/>
        </w:rPr>
        <w:t>(</w:t>
      </w:r>
      <w:r w:rsidR="00124E3D" w:rsidRPr="00A7703B">
        <w:rPr>
          <w:rFonts w:ascii="Times New Roman" w:hAnsi="Times New Roman" w:cs="Times New Roman"/>
          <w:szCs w:val="28"/>
        </w:rPr>
        <w:t>Ц</w:t>
      </w:r>
      <w:r w:rsidR="008639BD" w:rsidRPr="00A7703B">
        <w:rPr>
          <w:rFonts w:ascii="Times New Roman" w:eastAsia="Arial" w:hAnsi="Times New Roman" w:cs="Times New Roman"/>
          <w:color w:val="000000"/>
          <w:szCs w:val="28"/>
          <w:vertAlign w:val="subscript"/>
          <w:lang w:val="ru-RU" w:eastAsia="ru-RU"/>
        </w:rPr>
        <w:t>авто</w:t>
      </w:r>
      <w:r w:rsidR="00124E3D" w:rsidRPr="00A7703B">
        <w:rPr>
          <w:rFonts w:ascii="Times New Roman" w:eastAsia="Arial" w:hAnsi="Times New Roman" w:cs="Times New Roman"/>
          <w:color w:val="000000"/>
          <w:szCs w:val="28"/>
          <w:lang w:eastAsia="ru-RU"/>
        </w:rPr>
        <w:t>)</w:t>
      </w:r>
      <w:r w:rsidR="00124E3D" w:rsidRPr="00A7703B">
        <w:rPr>
          <w:rFonts w:ascii="Times New Roman" w:hAnsi="Times New Roman" w:cs="Times New Roman"/>
        </w:rPr>
        <w:t xml:space="preserve"> </w:t>
      </w:r>
      <w:r w:rsidRPr="00A7703B">
        <w:rPr>
          <w:rFonts w:ascii="Times New Roman" w:hAnsi="Times New Roman" w:cs="Times New Roman"/>
        </w:rPr>
        <w:t>определяется в соответствии с положениями Методики определения сметных цен на эксплуатацию машин и механизмов</w:t>
      </w:r>
      <w:r w:rsidR="005E4CFF" w:rsidRPr="00A7703B">
        <w:rPr>
          <w:rFonts w:ascii="Times New Roman" w:hAnsi="Times New Roman" w:cs="Times New Roman"/>
        </w:rPr>
        <w:t xml:space="preserve"> </w:t>
      </w:r>
      <w:r w:rsidR="0072019B" w:rsidRPr="00A7703B">
        <w:rPr>
          <w:rFonts w:ascii="Times New Roman" w:hAnsi="Times New Roman" w:cs="Times New Roman"/>
          <w:lang w:val="ru-RU"/>
        </w:rPr>
        <w:t>для</w:t>
      </w:r>
      <w:r w:rsidR="005E4CFF" w:rsidRPr="00A7703B">
        <w:rPr>
          <w:rFonts w:ascii="Times New Roman" w:hAnsi="Times New Roman" w:cs="Times New Roman"/>
        </w:rPr>
        <w:t xml:space="preserve"> услови</w:t>
      </w:r>
      <w:r w:rsidR="0072019B" w:rsidRPr="00A7703B">
        <w:rPr>
          <w:rFonts w:ascii="Times New Roman" w:hAnsi="Times New Roman" w:cs="Times New Roman"/>
          <w:lang w:val="ru-RU"/>
        </w:rPr>
        <w:t>й, установленных для</w:t>
      </w:r>
      <w:r w:rsidR="005E4CFF" w:rsidRPr="00A7703B">
        <w:rPr>
          <w:rFonts w:ascii="Times New Roman" w:hAnsi="Times New Roman" w:cs="Times New Roman"/>
        </w:rPr>
        <w:t xml:space="preserve"> </w:t>
      </w:r>
      <w:r w:rsidR="005E4CFF" w:rsidRPr="00A7703B">
        <w:rPr>
          <w:rFonts w:ascii="Times New Roman" w:hAnsi="Times New Roman" w:cs="Times New Roman"/>
          <w:lang w:val="en-US"/>
        </w:rPr>
        <w:t>III</w:t>
      </w:r>
      <w:r w:rsidR="005E4CFF" w:rsidRPr="00A7703B">
        <w:rPr>
          <w:rFonts w:ascii="Times New Roman" w:hAnsi="Times New Roman" w:cs="Times New Roman"/>
        </w:rPr>
        <w:t xml:space="preserve"> температурной зоны</w:t>
      </w:r>
      <w:r w:rsidR="00F45EF3" w:rsidRPr="00A7703B">
        <w:rPr>
          <w:rFonts w:ascii="Times New Roman" w:hAnsi="Times New Roman" w:cs="Times New Roman"/>
          <w:lang w:val="ru-RU"/>
        </w:rPr>
        <w:t>.</w:t>
      </w:r>
    </w:p>
    <w:p w:rsidR="00F45EF3" w:rsidRPr="00A7703B" w:rsidRDefault="00F45EF3" w:rsidP="00E210AB">
      <w:pPr>
        <w:pStyle w:val="afff"/>
        <w:rPr>
          <w:rFonts w:ascii="Times New Roman" w:hAnsi="Times New Roman" w:cs="Times New Roman"/>
        </w:rPr>
      </w:pPr>
      <w:r w:rsidRPr="00A7703B">
        <w:rPr>
          <w:rFonts w:ascii="Times New Roman" w:hAnsi="Times New Roman" w:cs="Times New Roman"/>
        </w:rPr>
        <w:t>При этом при определении стоимости эксплуатации машин и механизмов используются текущие цены строительных ресурсов, размещенные в федеральной государственной информационной системе ценообразования в строительстве</w:t>
      </w:r>
      <w:r w:rsidR="00D124D1" w:rsidRPr="00A7703B">
        <w:rPr>
          <w:rFonts w:ascii="Times New Roman" w:hAnsi="Times New Roman" w:cs="Times New Roman"/>
        </w:rPr>
        <w:t xml:space="preserve"> (далее – ФГИС ЦС)</w:t>
      </w:r>
      <w:r w:rsidRPr="00A7703B">
        <w:rPr>
          <w:rFonts w:ascii="Times New Roman" w:hAnsi="Times New Roman" w:cs="Times New Roman"/>
        </w:rPr>
        <w:t xml:space="preserve"> для Московской области.</w:t>
      </w:r>
      <w:r w:rsidR="00D124D1" w:rsidRPr="00A7703B">
        <w:rPr>
          <w:rFonts w:ascii="Tahoma" w:hAnsi="Tahoma"/>
          <w:color w:val="1F497D"/>
          <w:sz w:val="22"/>
        </w:rPr>
        <w:t xml:space="preserve"> </w:t>
      </w:r>
      <w:r w:rsidR="00D124D1" w:rsidRPr="00A7703B">
        <w:rPr>
          <w:rFonts w:ascii="Times New Roman" w:hAnsi="Times New Roman" w:cs="Times New Roman"/>
        </w:rPr>
        <w:t>При отсутствии в ФГИС ЦС сметных цен на эксплуатацию необходимых машин и автотранспортных средств они определяются в соответствии с положениями методики определения сметных цен на эксплуатацию машин и механизмов, предусмотренными для такого случая</w:t>
      </w:r>
      <w:r w:rsidR="009B0531">
        <w:rPr>
          <w:rFonts w:ascii="Times New Roman" w:hAnsi="Times New Roman" w:cs="Times New Roman"/>
        </w:rPr>
        <w:t>.</w:t>
      </w:r>
    </w:p>
    <w:p w:rsidR="005E4CFF" w:rsidRPr="00A7703B" w:rsidRDefault="005E4CFF" w:rsidP="00481E40">
      <w:pPr>
        <w:pStyle w:val="afff4"/>
        <w:ind w:left="0" w:firstLine="709"/>
        <w:rPr>
          <w:rFonts w:ascii="Times New Roman" w:hAnsi="Times New Roman" w:cs="Times New Roman"/>
        </w:rPr>
      </w:pPr>
      <w:r w:rsidRPr="00A7703B">
        <w:rPr>
          <w:rFonts w:ascii="Times New Roman" w:hAnsi="Times New Roman" w:cs="Times New Roman"/>
        </w:rPr>
        <w:t xml:space="preserve">Для определения стоимости </w:t>
      </w:r>
      <w:r w:rsidR="00B415CF" w:rsidRPr="00A7703B">
        <w:rPr>
          <w:rFonts w:ascii="Times New Roman" w:hAnsi="Times New Roman" w:cs="Times New Roman"/>
        </w:rPr>
        <w:t xml:space="preserve">полевых </w:t>
      </w:r>
      <w:r w:rsidRPr="00A7703B">
        <w:rPr>
          <w:rFonts w:ascii="Times New Roman" w:hAnsi="Times New Roman" w:cs="Times New Roman"/>
        </w:rPr>
        <w:t xml:space="preserve">работ </w:t>
      </w:r>
      <w:r w:rsidR="00ED7142" w:rsidRPr="00A7703B">
        <w:rPr>
          <w:rFonts w:ascii="Times New Roman" w:hAnsi="Times New Roman" w:cs="Times New Roman"/>
          <w:lang w:val="ru-RU"/>
        </w:rPr>
        <w:t>в составе</w:t>
      </w:r>
      <w:r w:rsidR="00ED7142" w:rsidRPr="00A7703B">
        <w:rPr>
          <w:rFonts w:ascii="Times New Roman" w:hAnsi="Times New Roman" w:cs="Times New Roman"/>
        </w:rPr>
        <w:t xml:space="preserve"> </w:t>
      </w:r>
      <w:r w:rsidRPr="00A7703B">
        <w:rPr>
          <w:rFonts w:ascii="Times New Roman" w:hAnsi="Times New Roman" w:cs="Times New Roman"/>
        </w:rPr>
        <w:t>инженерны</w:t>
      </w:r>
      <w:r w:rsidR="00B415CF" w:rsidRPr="00A7703B">
        <w:rPr>
          <w:rFonts w:ascii="Times New Roman" w:hAnsi="Times New Roman" w:cs="Times New Roman"/>
        </w:rPr>
        <w:t>х</w:t>
      </w:r>
      <w:r w:rsidRPr="00A7703B">
        <w:rPr>
          <w:rFonts w:ascii="Times New Roman" w:hAnsi="Times New Roman" w:cs="Times New Roman"/>
        </w:rPr>
        <w:t xml:space="preserve"> изыскани</w:t>
      </w:r>
      <w:r w:rsidR="00B415CF" w:rsidRPr="00A7703B">
        <w:rPr>
          <w:rFonts w:ascii="Times New Roman" w:hAnsi="Times New Roman" w:cs="Times New Roman"/>
        </w:rPr>
        <w:t>й</w:t>
      </w:r>
      <w:r w:rsidRPr="00A7703B">
        <w:rPr>
          <w:rFonts w:ascii="Times New Roman" w:hAnsi="Times New Roman" w:cs="Times New Roman"/>
        </w:rPr>
        <w:t>, выполняемы</w:t>
      </w:r>
      <w:r w:rsidR="00B415CF" w:rsidRPr="00A7703B">
        <w:rPr>
          <w:rFonts w:ascii="Times New Roman" w:hAnsi="Times New Roman" w:cs="Times New Roman"/>
        </w:rPr>
        <w:t>х</w:t>
      </w:r>
      <w:r w:rsidRPr="00A7703B">
        <w:rPr>
          <w:rFonts w:ascii="Times New Roman" w:hAnsi="Times New Roman" w:cs="Times New Roman"/>
        </w:rPr>
        <w:t xml:space="preserve"> </w:t>
      </w:r>
      <w:r w:rsidR="00B04724" w:rsidRPr="00A7703B">
        <w:rPr>
          <w:rFonts w:ascii="Times New Roman" w:hAnsi="Times New Roman" w:cs="Times New Roman"/>
        </w:rPr>
        <w:t>в у</w:t>
      </w:r>
      <w:r w:rsidR="00B415CF" w:rsidRPr="00A7703B">
        <w:rPr>
          <w:rFonts w:ascii="Times New Roman" w:hAnsi="Times New Roman" w:cs="Times New Roman"/>
        </w:rPr>
        <w:t>словиях</w:t>
      </w:r>
      <w:r w:rsidR="0072019B" w:rsidRPr="00A7703B">
        <w:rPr>
          <w:rFonts w:ascii="Times New Roman" w:hAnsi="Times New Roman" w:cs="Times New Roman"/>
        </w:rPr>
        <w:t xml:space="preserve">, </w:t>
      </w:r>
      <w:r w:rsidR="00F45EF3" w:rsidRPr="00A7703B">
        <w:rPr>
          <w:rFonts w:ascii="Times New Roman" w:hAnsi="Times New Roman" w:cs="Times New Roman"/>
          <w:lang w:val="ru-RU"/>
        </w:rPr>
        <w:t>предусмотренных</w:t>
      </w:r>
      <w:r w:rsidR="00F45EF3" w:rsidRPr="00A7703B">
        <w:rPr>
          <w:rFonts w:ascii="Times New Roman" w:hAnsi="Times New Roman" w:cs="Times New Roman"/>
        </w:rPr>
        <w:t xml:space="preserve"> </w:t>
      </w:r>
      <w:r w:rsidR="0072019B" w:rsidRPr="00A7703B">
        <w:rPr>
          <w:rFonts w:ascii="Times New Roman" w:hAnsi="Times New Roman" w:cs="Times New Roman"/>
        </w:rPr>
        <w:t>для</w:t>
      </w:r>
      <w:r w:rsidR="00B415CF" w:rsidRPr="00A7703B">
        <w:rPr>
          <w:rFonts w:ascii="Times New Roman" w:hAnsi="Times New Roman" w:cs="Times New Roman"/>
        </w:rPr>
        <w:t xml:space="preserve"> других температурных зон, </w:t>
      </w:r>
      <w:r w:rsidR="00E41B35" w:rsidRPr="00A7703B">
        <w:rPr>
          <w:rFonts w:ascii="Times New Roman" w:hAnsi="Times New Roman" w:cs="Times New Roman"/>
        </w:rPr>
        <w:t>разраб</w:t>
      </w:r>
      <w:r w:rsidR="00F45EF3" w:rsidRPr="00A7703B">
        <w:rPr>
          <w:rFonts w:ascii="Times New Roman" w:hAnsi="Times New Roman" w:cs="Times New Roman"/>
          <w:lang w:val="ru-RU"/>
        </w:rPr>
        <w:t>атываются и включаются в</w:t>
      </w:r>
      <w:r w:rsidR="00E41B35" w:rsidRPr="00A7703B">
        <w:rPr>
          <w:rFonts w:ascii="Times New Roman" w:hAnsi="Times New Roman" w:cs="Times New Roman"/>
        </w:rPr>
        <w:t xml:space="preserve"> </w:t>
      </w:r>
      <w:r w:rsidR="00B415CF" w:rsidRPr="00A7703B">
        <w:rPr>
          <w:rFonts w:ascii="Times New Roman" w:hAnsi="Times New Roman" w:cs="Times New Roman"/>
        </w:rPr>
        <w:t xml:space="preserve">МНЗ на </w:t>
      </w:r>
      <w:r w:rsidR="008639BD" w:rsidRPr="00A7703B">
        <w:rPr>
          <w:rFonts w:ascii="Times New Roman" w:hAnsi="Times New Roman" w:cs="Times New Roman"/>
        </w:rPr>
        <w:t>ИИ</w:t>
      </w:r>
      <w:r w:rsidR="00E41B35" w:rsidRPr="00A7703B">
        <w:rPr>
          <w:rFonts w:ascii="Times New Roman" w:hAnsi="Times New Roman" w:cs="Times New Roman"/>
        </w:rPr>
        <w:t xml:space="preserve"> </w:t>
      </w:r>
      <w:r w:rsidR="00B415CF" w:rsidRPr="00A7703B">
        <w:rPr>
          <w:rFonts w:ascii="Times New Roman" w:hAnsi="Times New Roman" w:cs="Times New Roman"/>
        </w:rPr>
        <w:t>поправочные коэффициенты</w:t>
      </w:r>
      <w:r w:rsidR="000D6C29" w:rsidRPr="00A7703B">
        <w:rPr>
          <w:rFonts w:ascii="Times New Roman" w:hAnsi="Times New Roman" w:cs="Times New Roman"/>
        </w:rPr>
        <w:t xml:space="preserve"> </w:t>
      </w:r>
      <w:r w:rsidR="00BC49B6" w:rsidRPr="00A7703B">
        <w:rPr>
          <w:rFonts w:ascii="Times New Roman" w:hAnsi="Times New Roman" w:cs="Times New Roman"/>
        </w:rPr>
        <w:t>на эксплуатацию машин</w:t>
      </w:r>
      <w:r w:rsidR="00C31E78" w:rsidRPr="00A7703B">
        <w:rPr>
          <w:rFonts w:ascii="Times New Roman" w:hAnsi="Times New Roman" w:cs="Times New Roman"/>
        </w:rPr>
        <w:t xml:space="preserve"> и</w:t>
      </w:r>
      <w:r w:rsidR="00BC49B6" w:rsidRPr="00A7703B">
        <w:rPr>
          <w:rFonts w:ascii="Times New Roman" w:hAnsi="Times New Roman" w:cs="Times New Roman"/>
        </w:rPr>
        <w:t xml:space="preserve"> </w:t>
      </w:r>
      <w:r w:rsidR="00C31E78" w:rsidRPr="00A7703B">
        <w:rPr>
          <w:rFonts w:ascii="Times New Roman" w:hAnsi="Times New Roman" w:cs="Times New Roman"/>
        </w:rPr>
        <w:t xml:space="preserve">автотранспортных средств </w:t>
      </w:r>
      <w:r w:rsidR="00BC49B6" w:rsidRPr="00A7703B">
        <w:rPr>
          <w:rFonts w:ascii="Times New Roman" w:hAnsi="Times New Roman" w:cs="Times New Roman"/>
        </w:rPr>
        <w:t>в зависимости от климатических условий</w:t>
      </w:r>
      <w:r w:rsidR="00B415CF" w:rsidRPr="00A7703B">
        <w:rPr>
          <w:rFonts w:ascii="Times New Roman" w:hAnsi="Times New Roman" w:cs="Times New Roman"/>
        </w:rPr>
        <w:t xml:space="preserve">, </w:t>
      </w:r>
      <w:r w:rsidR="00F45EF3" w:rsidRPr="00A7703B">
        <w:rPr>
          <w:rFonts w:ascii="Times New Roman" w:hAnsi="Times New Roman" w:cs="Times New Roman"/>
        </w:rPr>
        <w:t xml:space="preserve">устанавливаемые </w:t>
      </w:r>
      <w:r w:rsidR="00F45EF3" w:rsidRPr="00A7703B">
        <w:rPr>
          <w:rFonts w:ascii="Times New Roman" w:hAnsi="Times New Roman" w:cs="Times New Roman"/>
          <w:lang w:val="ru-RU"/>
        </w:rPr>
        <w:t xml:space="preserve">к ценам ИИ и </w:t>
      </w:r>
      <w:r w:rsidR="00B415CF" w:rsidRPr="00A7703B">
        <w:rPr>
          <w:rFonts w:ascii="Times New Roman" w:hAnsi="Times New Roman" w:cs="Times New Roman"/>
        </w:rPr>
        <w:t xml:space="preserve">учитывающие стоимость эксплуатации машин </w:t>
      </w:r>
      <w:r w:rsidR="00743056" w:rsidRPr="00A7703B">
        <w:rPr>
          <w:rFonts w:ascii="Times New Roman" w:hAnsi="Times New Roman" w:cs="Times New Roman"/>
          <w:lang w:val="ru-RU"/>
        </w:rPr>
        <w:t xml:space="preserve">и автотранспортных средств </w:t>
      </w:r>
      <w:r w:rsidR="00B415CF" w:rsidRPr="00A7703B">
        <w:rPr>
          <w:rFonts w:ascii="Times New Roman" w:hAnsi="Times New Roman" w:cs="Times New Roman"/>
        </w:rPr>
        <w:t xml:space="preserve">в </w:t>
      </w:r>
      <w:r w:rsidR="004F0760" w:rsidRPr="00A7703B">
        <w:rPr>
          <w:rFonts w:ascii="Times New Roman" w:hAnsi="Times New Roman" w:cs="Times New Roman"/>
        </w:rPr>
        <w:t>условиях</w:t>
      </w:r>
      <w:r w:rsidR="0072019B" w:rsidRPr="00A7703B">
        <w:rPr>
          <w:rFonts w:ascii="Times New Roman" w:hAnsi="Times New Roman" w:cs="Times New Roman"/>
        </w:rPr>
        <w:t xml:space="preserve">, </w:t>
      </w:r>
      <w:r w:rsidR="00F45EF3" w:rsidRPr="00A7703B">
        <w:rPr>
          <w:rFonts w:ascii="Times New Roman" w:hAnsi="Times New Roman" w:cs="Times New Roman"/>
          <w:lang w:val="ru-RU"/>
        </w:rPr>
        <w:t>предусмотренных</w:t>
      </w:r>
      <w:r w:rsidR="00F45EF3" w:rsidRPr="00A7703B">
        <w:rPr>
          <w:rFonts w:ascii="Times New Roman" w:hAnsi="Times New Roman" w:cs="Times New Roman"/>
        </w:rPr>
        <w:t xml:space="preserve"> </w:t>
      </w:r>
      <w:r w:rsidR="0072019B" w:rsidRPr="00A7703B">
        <w:rPr>
          <w:rFonts w:ascii="Times New Roman" w:hAnsi="Times New Roman" w:cs="Times New Roman"/>
        </w:rPr>
        <w:t>для</w:t>
      </w:r>
      <w:r w:rsidR="004F0760" w:rsidRPr="00A7703B">
        <w:rPr>
          <w:rFonts w:ascii="Times New Roman" w:hAnsi="Times New Roman" w:cs="Times New Roman"/>
        </w:rPr>
        <w:t xml:space="preserve"> </w:t>
      </w:r>
      <w:r w:rsidR="004F0760" w:rsidRPr="00A7703B">
        <w:rPr>
          <w:rFonts w:ascii="Times New Roman" w:hAnsi="Times New Roman" w:cs="Times New Roman"/>
          <w:lang w:val="en-US"/>
        </w:rPr>
        <w:t>I</w:t>
      </w:r>
      <w:r w:rsidR="004F0760" w:rsidRPr="00A7703B">
        <w:rPr>
          <w:rFonts w:ascii="Times New Roman" w:hAnsi="Times New Roman" w:cs="Times New Roman"/>
        </w:rPr>
        <w:t>–</w:t>
      </w:r>
      <w:r w:rsidR="004F0760" w:rsidRPr="00A7703B">
        <w:rPr>
          <w:rFonts w:ascii="Times New Roman" w:hAnsi="Times New Roman" w:cs="Times New Roman"/>
          <w:lang w:val="en-US"/>
        </w:rPr>
        <w:t>II</w:t>
      </w:r>
      <w:r w:rsidR="004F0760" w:rsidRPr="00A7703B">
        <w:rPr>
          <w:rFonts w:ascii="Times New Roman" w:hAnsi="Times New Roman" w:cs="Times New Roman"/>
        </w:rPr>
        <w:t xml:space="preserve"> и </w:t>
      </w:r>
      <w:r w:rsidR="000D6C29" w:rsidRPr="00A7703B">
        <w:rPr>
          <w:rFonts w:ascii="Times New Roman" w:hAnsi="Times New Roman" w:cs="Times New Roman"/>
          <w:lang w:val="en-US"/>
        </w:rPr>
        <w:t>I</w:t>
      </w:r>
      <w:r w:rsidR="004F0760" w:rsidRPr="00A7703B">
        <w:rPr>
          <w:rFonts w:ascii="Times New Roman" w:hAnsi="Times New Roman" w:cs="Times New Roman"/>
          <w:lang w:val="en-US"/>
        </w:rPr>
        <w:t>V</w:t>
      </w:r>
      <w:r w:rsidR="004F0760" w:rsidRPr="00A7703B">
        <w:rPr>
          <w:rFonts w:ascii="Times New Roman" w:hAnsi="Times New Roman" w:cs="Times New Roman"/>
        </w:rPr>
        <w:t>–</w:t>
      </w:r>
      <w:r w:rsidR="004F0760" w:rsidRPr="00A7703B">
        <w:rPr>
          <w:rFonts w:ascii="Times New Roman" w:hAnsi="Times New Roman" w:cs="Times New Roman"/>
          <w:lang w:val="en-US"/>
        </w:rPr>
        <w:t>VII</w:t>
      </w:r>
      <w:r w:rsidR="00540F7C" w:rsidRPr="00A7703B">
        <w:rPr>
          <w:rFonts w:ascii="Times New Roman" w:hAnsi="Times New Roman" w:cs="Times New Roman"/>
          <w:lang w:val="en-US"/>
        </w:rPr>
        <w:t>I</w:t>
      </w:r>
      <w:r w:rsidR="004F0760" w:rsidRPr="00A7703B">
        <w:rPr>
          <w:rFonts w:ascii="Times New Roman" w:hAnsi="Times New Roman" w:cs="Times New Roman"/>
        </w:rPr>
        <w:t xml:space="preserve"> температурных зон.</w:t>
      </w:r>
      <w:r w:rsidR="00E41B35" w:rsidRPr="00A7703B">
        <w:rPr>
          <w:rFonts w:ascii="Times New Roman" w:hAnsi="Times New Roman" w:cs="Times New Roman"/>
        </w:rPr>
        <w:t xml:space="preserve"> </w:t>
      </w:r>
    </w:p>
    <w:p w:rsidR="00AE15F8" w:rsidRPr="00A7703B" w:rsidRDefault="0072019B" w:rsidP="00481E40">
      <w:pPr>
        <w:pStyle w:val="afff4"/>
        <w:ind w:left="0" w:firstLine="709"/>
        <w:rPr>
          <w:rFonts w:ascii="Times New Roman" w:hAnsi="Times New Roman" w:cs="Times New Roman"/>
        </w:rPr>
      </w:pPr>
      <w:r w:rsidRPr="00A7703B">
        <w:rPr>
          <w:rFonts w:ascii="Times New Roman" w:hAnsi="Times New Roman" w:cs="Times New Roman"/>
        </w:rPr>
        <w:t xml:space="preserve">Поправочные коэффициенты </w:t>
      </w:r>
      <w:r w:rsidR="00BC49B6" w:rsidRPr="00A7703B">
        <w:rPr>
          <w:rFonts w:ascii="Times New Roman" w:hAnsi="Times New Roman" w:cs="Times New Roman"/>
        </w:rPr>
        <w:t>на эксплуатацию машин</w:t>
      </w:r>
      <w:r w:rsidR="00C31E78" w:rsidRPr="00A7703B">
        <w:rPr>
          <w:rFonts w:ascii="Times New Roman" w:hAnsi="Times New Roman" w:cs="Times New Roman"/>
        </w:rPr>
        <w:t xml:space="preserve"> и</w:t>
      </w:r>
      <w:r w:rsidR="00BC49B6" w:rsidRPr="00A7703B">
        <w:rPr>
          <w:rFonts w:ascii="Times New Roman" w:hAnsi="Times New Roman" w:cs="Times New Roman"/>
        </w:rPr>
        <w:t xml:space="preserve"> </w:t>
      </w:r>
      <w:r w:rsidR="00C31E78" w:rsidRPr="00A7703B">
        <w:rPr>
          <w:rFonts w:ascii="Times New Roman" w:hAnsi="Times New Roman" w:cs="Times New Roman"/>
        </w:rPr>
        <w:t xml:space="preserve">автотранспортных средств </w:t>
      </w:r>
      <w:r w:rsidR="00BC49B6" w:rsidRPr="00A7703B">
        <w:rPr>
          <w:rFonts w:ascii="Times New Roman" w:hAnsi="Times New Roman" w:cs="Times New Roman"/>
        </w:rPr>
        <w:t xml:space="preserve">в зависимости от климатических условий </w:t>
      </w:r>
      <w:r w:rsidRPr="00A7703B">
        <w:rPr>
          <w:rFonts w:ascii="Times New Roman" w:hAnsi="Times New Roman" w:cs="Times New Roman"/>
        </w:rPr>
        <w:t>рассчитываются</w:t>
      </w:r>
      <w:r w:rsidR="00E41B35" w:rsidRPr="00A7703B">
        <w:rPr>
          <w:rFonts w:ascii="Times New Roman" w:hAnsi="Times New Roman" w:cs="Times New Roman"/>
        </w:rPr>
        <w:t xml:space="preserve"> отношением цены </w:t>
      </w:r>
      <w:r w:rsidR="00AE15F8" w:rsidRPr="00A7703B">
        <w:rPr>
          <w:rFonts w:ascii="Times New Roman" w:hAnsi="Times New Roman" w:cs="Times New Roman"/>
        </w:rPr>
        <w:t>ИИ</w:t>
      </w:r>
      <w:r w:rsidR="00E41B35" w:rsidRPr="00A7703B">
        <w:rPr>
          <w:rFonts w:ascii="Times New Roman" w:hAnsi="Times New Roman" w:cs="Times New Roman"/>
        </w:rPr>
        <w:t xml:space="preserve">, разработанной с </w:t>
      </w:r>
      <w:r w:rsidR="00106A29" w:rsidRPr="00A7703B">
        <w:rPr>
          <w:rFonts w:ascii="Times New Roman" w:hAnsi="Times New Roman" w:cs="Times New Roman"/>
          <w:lang w:val="ru-RU"/>
        </w:rPr>
        <w:t>учетом в расчете</w:t>
      </w:r>
      <w:r w:rsidR="00106A29" w:rsidRPr="00A7703B">
        <w:rPr>
          <w:rFonts w:ascii="Times New Roman" w:hAnsi="Times New Roman" w:cs="Times New Roman"/>
        </w:rPr>
        <w:t xml:space="preserve"> </w:t>
      </w:r>
      <w:r w:rsidR="00E41B35" w:rsidRPr="00A7703B">
        <w:rPr>
          <w:rFonts w:ascii="Times New Roman" w:hAnsi="Times New Roman" w:cs="Times New Roman"/>
        </w:rPr>
        <w:t xml:space="preserve">нормативного показателя годового режима, установленного для </w:t>
      </w:r>
      <w:r w:rsidR="002D1C99" w:rsidRPr="00A7703B">
        <w:rPr>
          <w:rFonts w:ascii="Times New Roman" w:hAnsi="Times New Roman" w:cs="Times New Roman"/>
        </w:rPr>
        <w:t xml:space="preserve">соответствующих температурных зон, и </w:t>
      </w:r>
      <w:r w:rsidR="002D1C99" w:rsidRPr="00A7703B">
        <w:rPr>
          <w:rFonts w:ascii="Times New Roman" w:hAnsi="Times New Roman" w:cs="Times New Roman"/>
          <w:lang w:val="ru-RU"/>
        </w:rPr>
        <w:t xml:space="preserve">в соответствующих случаях </w:t>
      </w:r>
      <w:r w:rsidR="002D1C99" w:rsidRPr="00A7703B">
        <w:rPr>
          <w:rFonts w:ascii="Times New Roman" w:hAnsi="Times New Roman" w:cs="Times New Roman"/>
        </w:rPr>
        <w:t>норматива годовых затрат на выполнение всех видов ремонта, технического обслуживания и диагностирования машин и автотранспортных средств, установленного для районов Крайнего Севера и местностей, приравненных к ним</w:t>
      </w:r>
      <w:r w:rsidR="00A92F68" w:rsidRPr="00A7703B">
        <w:rPr>
          <w:rFonts w:ascii="Times New Roman" w:hAnsi="Times New Roman" w:cs="Times New Roman"/>
        </w:rPr>
        <w:t>, к</w:t>
      </w:r>
      <w:r w:rsidR="00E41B35" w:rsidRPr="00A7703B">
        <w:rPr>
          <w:rFonts w:ascii="Times New Roman" w:hAnsi="Times New Roman" w:cs="Times New Roman"/>
        </w:rPr>
        <w:t xml:space="preserve"> ценам </w:t>
      </w:r>
      <w:r w:rsidR="00AE15F8" w:rsidRPr="00A7703B">
        <w:rPr>
          <w:rFonts w:ascii="Times New Roman" w:hAnsi="Times New Roman" w:cs="Times New Roman"/>
        </w:rPr>
        <w:t>ИИ</w:t>
      </w:r>
      <w:r w:rsidR="00E41B35" w:rsidRPr="00A7703B">
        <w:rPr>
          <w:rFonts w:ascii="Times New Roman" w:hAnsi="Times New Roman" w:cs="Times New Roman"/>
        </w:rPr>
        <w:t>, разработанны</w:t>
      </w:r>
      <w:r w:rsidR="00AE15F8" w:rsidRPr="00A7703B">
        <w:rPr>
          <w:rFonts w:ascii="Times New Roman" w:hAnsi="Times New Roman" w:cs="Times New Roman"/>
        </w:rPr>
        <w:t>м</w:t>
      </w:r>
      <w:r w:rsidR="00E41B35" w:rsidRPr="00A7703B">
        <w:rPr>
          <w:rFonts w:ascii="Times New Roman" w:hAnsi="Times New Roman" w:cs="Times New Roman"/>
        </w:rPr>
        <w:t xml:space="preserve"> </w:t>
      </w:r>
      <w:r w:rsidR="008D7F4C" w:rsidRPr="00A7703B">
        <w:rPr>
          <w:rFonts w:ascii="Times New Roman" w:hAnsi="Times New Roman" w:cs="Times New Roman"/>
        </w:rPr>
        <w:t>с применением нормативного показателя годового режима, установленного для</w:t>
      </w:r>
      <w:r w:rsidR="002D1C99" w:rsidRPr="00A7703B">
        <w:rPr>
          <w:rFonts w:ascii="Times New Roman" w:hAnsi="Times New Roman" w:cs="Times New Roman"/>
          <w:lang w:val="ru-RU"/>
        </w:rPr>
        <w:t xml:space="preserve"> </w:t>
      </w:r>
      <w:r w:rsidR="002D1C99" w:rsidRPr="00A7703B">
        <w:rPr>
          <w:rFonts w:ascii="Times New Roman" w:hAnsi="Times New Roman" w:cs="Times New Roman"/>
        </w:rPr>
        <w:t>III температурной зоны, и норматива годовых затрат на выполнение всех видов ремонта, технического обслуживания и диагностирования машин и автотранспортных средств, установленного для всей территории Российской Федерации за исключением районов Крайнего Севера и местностей, приравненных к ним</w:t>
      </w:r>
      <w:r w:rsidR="00AE15F8" w:rsidRPr="00A7703B">
        <w:rPr>
          <w:rFonts w:ascii="Times New Roman" w:hAnsi="Times New Roman" w:cs="Times New Roman"/>
        </w:rPr>
        <w:t>.</w:t>
      </w:r>
    </w:p>
    <w:p w:rsidR="00106A29" w:rsidRPr="00A7703B" w:rsidRDefault="00106A29" w:rsidP="00481E40">
      <w:pPr>
        <w:pStyle w:val="afff"/>
        <w:rPr>
          <w:rFonts w:ascii="Times New Roman" w:hAnsi="Times New Roman" w:cs="Times New Roman"/>
        </w:rPr>
      </w:pPr>
      <w:r w:rsidRPr="00A7703B">
        <w:rPr>
          <w:rFonts w:ascii="Times New Roman" w:hAnsi="Times New Roman" w:cs="Times New Roman"/>
        </w:rPr>
        <w:t>При этом</w:t>
      </w:r>
      <w:r w:rsidR="008C0AA5" w:rsidRPr="00A7703B">
        <w:rPr>
          <w:rFonts w:ascii="Times New Roman" w:hAnsi="Times New Roman" w:cs="Times New Roman"/>
        </w:rPr>
        <w:t xml:space="preserve"> затраты на оплату труда</w:t>
      </w:r>
      <w:r w:rsidRPr="00A7703B">
        <w:rPr>
          <w:rFonts w:ascii="Times New Roman" w:hAnsi="Times New Roman" w:cs="Times New Roman"/>
        </w:rPr>
        <w:t xml:space="preserve"> </w:t>
      </w:r>
      <w:r w:rsidR="008C0AA5" w:rsidRPr="00A7703B">
        <w:rPr>
          <w:rFonts w:ascii="Times New Roman" w:hAnsi="Times New Roman" w:cs="Times New Roman"/>
        </w:rPr>
        <w:t xml:space="preserve">рабочих, управляющих машинами, </w:t>
      </w:r>
      <w:r w:rsidR="002D1C99" w:rsidRPr="00A7703B">
        <w:rPr>
          <w:rFonts w:ascii="Times New Roman" w:hAnsi="Times New Roman" w:cs="Times New Roman"/>
        </w:rPr>
        <w:t>в расчет включаются исходя</w:t>
      </w:r>
      <w:r w:rsidR="008C0AA5" w:rsidRPr="00A7703B">
        <w:rPr>
          <w:rFonts w:ascii="Times New Roman" w:hAnsi="Times New Roman" w:cs="Times New Roman"/>
        </w:rPr>
        <w:t xml:space="preserve"> </w:t>
      </w:r>
      <w:r w:rsidR="002D1C99" w:rsidRPr="00A7703B">
        <w:rPr>
          <w:rFonts w:ascii="Times New Roman" w:hAnsi="Times New Roman" w:cs="Times New Roman"/>
        </w:rPr>
        <w:t>из</w:t>
      </w:r>
      <w:r w:rsidR="008C0AA5" w:rsidRPr="00A7703B">
        <w:rPr>
          <w:rFonts w:ascii="Times New Roman" w:hAnsi="Times New Roman" w:cs="Times New Roman"/>
        </w:rPr>
        <w:t xml:space="preserve"> средне</w:t>
      </w:r>
      <w:r w:rsidR="002D1C99" w:rsidRPr="00A7703B">
        <w:rPr>
          <w:rFonts w:ascii="Times New Roman" w:hAnsi="Times New Roman" w:cs="Times New Roman"/>
        </w:rPr>
        <w:t>арифметического значения, определенного по данным о заработной плате</w:t>
      </w:r>
      <w:r w:rsidR="008C0AA5" w:rsidRPr="00A7703B">
        <w:rPr>
          <w:rFonts w:ascii="Times New Roman" w:hAnsi="Times New Roman" w:cs="Times New Roman"/>
        </w:rPr>
        <w:t xml:space="preserve"> </w:t>
      </w:r>
      <w:r w:rsidR="002D1C99" w:rsidRPr="00A7703B">
        <w:rPr>
          <w:rFonts w:ascii="Times New Roman" w:hAnsi="Times New Roman" w:cs="Times New Roman"/>
        </w:rPr>
        <w:t>в субъектах</w:t>
      </w:r>
      <w:r w:rsidR="008C0AA5" w:rsidRPr="00A7703B">
        <w:rPr>
          <w:rFonts w:ascii="Times New Roman" w:hAnsi="Times New Roman" w:cs="Times New Roman"/>
        </w:rPr>
        <w:t xml:space="preserve"> Российской Федерации соответствующей температурной зоны.</w:t>
      </w:r>
    </w:p>
    <w:p w:rsidR="008D7F4C" w:rsidRPr="00A7703B" w:rsidRDefault="008D7F4C" w:rsidP="00481E40">
      <w:pPr>
        <w:pStyle w:val="afff"/>
        <w:rPr>
          <w:rFonts w:ascii="Times New Roman" w:hAnsi="Times New Roman" w:cs="Times New Roman"/>
        </w:rPr>
      </w:pPr>
      <w:r w:rsidRPr="00A7703B">
        <w:rPr>
          <w:rFonts w:ascii="Times New Roman" w:hAnsi="Times New Roman" w:cs="Times New Roman"/>
        </w:rPr>
        <w:t xml:space="preserve">Определенные таким образом величины коэффициента </w:t>
      </w:r>
      <w:r w:rsidR="00BC49B6" w:rsidRPr="00A7703B">
        <w:rPr>
          <w:rFonts w:ascii="Times New Roman" w:hAnsi="Times New Roman" w:cs="Times New Roman"/>
        </w:rPr>
        <w:t xml:space="preserve">на эксплуатацию машин </w:t>
      </w:r>
      <w:r w:rsidR="00C31E78" w:rsidRPr="00A7703B">
        <w:rPr>
          <w:rFonts w:ascii="Times New Roman" w:hAnsi="Times New Roman" w:cs="Times New Roman"/>
        </w:rPr>
        <w:t xml:space="preserve">и автотранспортных средств </w:t>
      </w:r>
      <w:r w:rsidR="00BC49B6" w:rsidRPr="00A7703B">
        <w:rPr>
          <w:rFonts w:ascii="Times New Roman" w:hAnsi="Times New Roman" w:cs="Times New Roman"/>
        </w:rPr>
        <w:t>в зависимости от климатических условий</w:t>
      </w:r>
      <w:r w:rsidR="002D1C99" w:rsidRPr="00A7703B">
        <w:rPr>
          <w:rFonts w:ascii="Times New Roman" w:hAnsi="Times New Roman" w:cs="Times New Roman"/>
        </w:rPr>
        <w:t>, устанавливаемого</w:t>
      </w:r>
      <w:r w:rsidRPr="00A7703B">
        <w:rPr>
          <w:rFonts w:ascii="Times New Roman" w:hAnsi="Times New Roman" w:cs="Times New Roman"/>
        </w:rPr>
        <w:t xml:space="preserve"> к ценам </w:t>
      </w:r>
      <w:r w:rsidR="00AE15F8" w:rsidRPr="00A7703B">
        <w:rPr>
          <w:rFonts w:ascii="Times New Roman" w:hAnsi="Times New Roman" w:cs="Times New Roman"/>
        </w:rPr>
        <w:t>ИИ</w:t>
      </w:r>
      <w:r w:rsidR="00BA1CF7" w:rsidRPr="00A7703B">
        <w:rPr>
          <w:rFonts w:ascii="Times New Roman" w:hAnsi="Times New Roman" w:cs="Times New Roman"/>
        </w:rPr>
        <w:t>,</w:t>
      </w:r>
      <w:r w:rsidRPr="00A7703B">
        <w:rPr>
          <w:rFonts w:ascii="Times New Roman" w:hAnsi="Times New Roman" w:cs="Times New Roman"/>
        </w:rPr>
        <w:t xml:space="preserve"> и указания по </w:t>
      </w:r>
      <w:r w:rsidR="002D1C99" w:rsidRPr="00A7703B">
        <w:rPr>
          <w:rFonts w:ascii="Times New Roman" w:hAnsi="Times New Roman" w:cs="Times New Roman"/>
        </w:rPr>
        <w:t xml:space="preserve">его </w:t>
      </w:r>
      <w:r w:rsidRPr="00A7703B">
        <w:rPr>
          <w:rFonts w:ascii="Times New Roman" w:hAnsi="Times New Roman" w:cs="Times New Roman"/>
        </w:rPr>
        <w:t xml:space="preserve">применению включаются в приложение «Корректирующие и поправочные коэффициенты» к МНЗ на </w:t>
      </w:r>
      <w:r w:rsidR="00AE15F8" w:rsidRPr="00A7703B">
        <w:rPr>
          <w:rFonts w:ascii="Times New Roman" w:hAnsi="Times New Roman" w:cs="Times New Roman"/>
        </w:rPr>
        <w:t>ИИ</w:t>
      </w:r>
      <w:r w:rsidRPr="00A7703B">
        <w:rPr>
          <w:rFonts w:ascii="Times New Roman" w:hAnsi="Times New Roman" w:cs="Times New Roman"/>
        </w:rPr>
        <w:t>.</w:t>
      </w:r>
    </w:p>
    <w:p w:rsidR="00BC49B6" w:rsidRPr="00A7703B" w:rsidRDefault="0052125E" w:rsidP="00481E40">
      <w:pPr>
        <w:pStyle w:val="afff4"/>
        <w:ind w:left="0" w:firstLine="709"/>
        <w:rPr>
          <w:rFonts w:ascii="Times New Roman" w:hAnsi="Times New Roman" w:cs="Times New Roman"/>
          <w:color w:val="FF0000"/>
        </w:rPr>
      </w:pPr>
      <w:r w:rsidRPr="00A7703B">
        <w:rPr>
          <w:rFonts w:ascii="Times New Roman" w:hAnsi="Times New Roman" w:cs="Times New Roman"/>
        </w:rPr>
        <w:t xml:space="preserve">При определении сметной цены на эксплуатацию </w:t>
      </w:r>
      <w:r w:rsidR="004579D9" w:rsidRPr="00A7703B">
        <w:rPr>
          <w:rFonts w:ascii="Times New Roman" w:hAnsi="Times New Roman" w:cs="Times New Roman"/>
        </w:rPr>
        <w:t>установок бурения</w:t>
      </w:r>
      <w:r w:rsidRPr="00A7703B">
        <w:rPr>
          <w:rFonts w:ascii="Times New Roman" w:hAnsi="Times New Roman" w:cs="Times New Roman"/>
        </w:rPr>
        <w:t xml:space="preserve"> </w:t>
      </w:r>
      <w:r w:rsidR="00320541" w:rsidRPr="00A7703B">
        <w:rPr>
          <w:rFonts w:ascii="Times New Roman" w:hAnsi="Times New Roman" w:cs="Times New Roman"/>
        </w:rPr>
        <w:t xml:space="preserve">в соответствии с положениями Методики определения сметных цен на эксплуатацию машин и механизмов </w:t>
      </w:r>
      <w:r w:rsidRPr="00A7703B">
        <w:rPr>
          <w:rFonts w:ascii="Times New Roman" w:hAnsi="Times New Roman" w:cs="Times New Roman"/>
        </w:rPr>
        <w:t>н</w:t>
      </w:r>
      <w:r w:rsidR="00BC49B6" w:rsidRPr="00A7703B">
        <w:rPr>
          <w:rFonts w:ascii="Times New Roman" w:hAnsi="Times New Roman" w:cs="Times New Roman"/>
        </w:rPr>
        <w:t>ормативный</w:t>
      </w:r>
      <w:r w:rsidRPr="00A7703B">
        <w:rPr>
          <w:rFonts w:ascii="Times New Roman" w:hAnsi="Times New Roman" w:cs="Times New Roman"/>
        </w:rPr>
        <w:t xml:space="preserve"> показатель оплаты труда работников</w:t>
      </w:r>
      <w:r w:rsidR="00BC49B6" w:rsidRPr="00A7703B">
        <w:rPr>
          <w:rFonts w:ascii="Times New Roman" w:hAnsi="Times New Roman" w:cs="Times New Roman"/>
        </w:rPr>
        <w:t>, управляющих машинами</w:t>
      </w:r>
      <w:r w:rsidRPr="00A7703B">
        <w:rPr>
          <w:rFonts w:ascii="Times New Roman" w:hAnsi="Times New Roman" w:cs="Times New Roman"/>
        </w:rPr>
        <w:t xml:space="preserve"> (З), определяется </w:t>
      </w:r>
      <w:r w:rsidR="004A481D" w:rsidRPr="00A7703B">
        <w:rPr>
          <w:rFonts w:ascii="Times New Roman" w:hAnsi="Times New Roman" w:cs="Times New Roman"/>
          <w:lang w:val="ru-RU"/>
        </w:rPr>
        <w:t xml:space="preserve">согласно </w:t>
      </w:r>
      <w:r w:rsidRPr="00A7703B">
        <w:rPr>
          <w:rFonts w:ascii="Times New Roman" w:hAnsi="Times New Roman" w:cs="Times New Roman"/>
        </w:rPr>
        <w:t>указани</w:t>
      </w:r>
      <w:r w:rsidR="004A481D" w:rsidRPr="00A7703B">
        <w:rPr>
          <w:rFonts w:ascii="Times New Roman" w:hAnsi="Times New Roman" w:cs="Times New Roman"/>
          <w:lang w:val="ru-RU"/>
        </w:rPr>
        <w:t>ям</w:t>
      </w:r>
      <w:r w:rsidRPr="00A7703B">
        <w:rPr>
          <w:rFonts w:ascii="Times New Roman" w:hAnsi="Times New Roman" w:cs="Times New Roman"/>
        </w:rPr>
        <w:t xml:space="preserve"> пункта </w:t>
      </w:r>
      <w:r w:rsidR="00D8306C" w:rsidRPr="00A7703B">
        <w:rPr>
          <w:rFonts w:ascii="Times New Roman" w:hAnsi="Times New Roman" w:cs="Times New Roman"/>
        </w:rPr>
        <w:t>9</w:t>
      </w:r>
      <w:r w:rsidR="00D8306C" w:rsidRPr="00A7703B">
        <w:rPr>
          <w:rFonts w:ascii="Times New Roman" w:hAnsi="Times New Roman" w:cs="Times New Roman"/>
          <w:lang w:val="ru-RU"/>
        </w:rPr>
        <w:t>4</w:t>
      </w:r>
      <w:r w:rsidR="00D8306C" w:rsidRPr="00A7703B">
        <w:rPr>
          <w:rFonts w:ascii="Times New Roman" w:hAnsi="Times New Roman" w:cs="Times New Roman"/>
        </w:rPr>
        <w:t xml:space="preserve"> </w:t>
      </w:r>
      <w:r w:rsidRPr="00A7703B">
        <w:rPr>
          <w:rFonts w:ascii="Times New Roman" w:hAnsi="Times New Roman" w:cs="Times New Roman"/>
        </w:rPr>
        <w:t>Методики</w:t>
      </w:r>
      <w:r w:rsidR="004A481D" w:rsidRPr="00A7703B">
        <w:rPr>
          <w:rFonts w:ascii="Times New Roman" w:hAnsi="Times New Roman" w:cs="Times New Roman"/>
        </w:rPr>
        <w:t xml:space="preserve"> </w:t>
      </w:r>
      <w:r w:rsidR="004A481D" w:rsidRPr="00A7703B">
        <w:rPr>
          <w:rFonts w:ascii="Times New Roman" w:hAnsi="Times New Roman" w:cs="Times New Roman"/>
          <w:lang w:val="ru-RU"/>
        </w:rPr>
        <w:t>с учетом</w:t>
      </w:r>
      <w:r w:rsidR="004A481D" w:rsidRPr="00A7703B">
        <w:rPr>
          <w:rFonts w:ascii="Times New Roman" w:hAnsi="Times New Roman" w:cs="Times New Roman"/>
        </w:rPr>
        <w:t xml:space="preserve"> данных таблицы 2 Методики.</w:t>
      </w:r>
    </w:p>
    <w:p w:rsidR="00A20961" w:rsidRPr="00A7703B" w:rsidRDefault="00A20961" w:rsidP="00481E40">
      <w:pPr>
        <w:pStyle w:val="afff4"/>
        <w:ind w:left="0" w:firstLine="709"/>
        <w:rPr>
          <w:rFonts w:ascii="Times New Roman" w:hAnsi="Times New Roman" w:cs="Times New Roman"/>
        </w:rPr>
      </w:pPr>
      <w:r w:rsidRPr="00A7703B">
        <w:rPr>
          <w:rFonts w:ascii="Times New Roman" w:hAnsi="Times New Roman" w:cs="Times New Roman"/>
        </w:rPr>
        <w:t>Стоимость материальных ресурсов</w:t>
      </w:r>
      <w:r w:rsidRPr="00A7703B">
        <w:rPr>
          <w:rFonts w:ascii="Times New Roman" w:hAnsi="Times New Roman" w:cs="Times New Roman"/>
          <w:lang w:val="ru-RU"/>
        </w:rPr>
        <w:t xml:space="preserve"> (</w:t>
      </w:r>
      <w:r w:rsidRPr="00A7703B">
        <w:rPr>
          <w:rFonts w:ascii="Times New Roman" w:eastAsia="Arial" w:hAnsi="Times New Roman" w:cs="Times New Roman"/>
          <w:color w:val="000000"/>
          <w:szCs w:val="28"/>
          <w:lang w:eastAsia="ru-RU"/>
        </w:rPr>
        <w:t>С</w:t>
      </w:r>
      <w:r w:rsidRPr="00A7703B">
        <w:rPr>
          <w:rFonts w:ascii="Times New Roman" w:eastAsia="Arial" w:hAnsi="Times New Roman" w:cs="Times New Roman"/>
          <w:color w:val="000000"/>
          <w:szCs w:val="28"/>
          <w:vertAlign w:val="subscript"/>
          <w:lang w:eastAsia="ru-RU"/>
        </w:rPr>
        <w:t>мат</w:t>
      </w:r>
      <w:r w:rsidRPr="00A7703B">
        <w:rPr>
          <w:rFonts w:ascii="Times New Roman" w:eastAsia="Arial" w:hAnsi="Times New Roman" w:cs="Times New Roman"/>
          <w:color w:val="000000"/>
          <w:szCs w:val="28"/>
          <w:lang w:val="ru-RU" w:eastAsia="ru-RU"/>
        </w:rPr>
        <w:t>)</w:t>
      </w:r>
      <w:r w:rsidRPr="00A7703B">
        <w:rPr>
          <w:rFonts w:ascii="Times New Roman" w:hAnsi="Times New Roman" w:cs="Times New Roman"/>
          <w:lang w:val="ru-RU"/>
        </w:rPr>
        <w:t xml:space="preserve"> рассчитывается по формуле </w:t>
      </w:r>
      <w:r w:rsidR="00605204" w:rsidRPr="00A7703B">
        <w:rPr>
          <w:rFonts w:ascii="Times New Roman" w:hAnsi="Times New Roman" w:cs="Times New Roman"/>
          <w:lang w:val="ru-RU"/>
        </w:rPr>
        <w:t>(</w:t>
      </w:r>
      <w:r w:rsidR="004A481D" w:rsidRPr="00A7703B">
        <w:rPr>
          <w:rFonts w:ascii="Times New Roman" w:hAnsi="Times New Roman" w:cs="Times New Roman"/>
          <w:lang w:val="ru-RU"/>
        </w:rPr>
        <w:t>16</w:t>
      </w:r>
      <w:r w:rsidR="00605204" w:rsidRPr="00A7703B">
        <w:rPr>
          <w:rFonts w:ascii="Times New Roman" w:hAnsi="Times New Roman" w:cs="Times New Roman"/>
          <w:lang w:val="ru-RU"/>
        </w:rPr>
        <w:t>)</w:t>
      </w:r>
      <w:r w:rsidRPr="00A7703B">
        <w:rPr>
          <w:rFonts w:ascii="Times New Roman" w:hAnsi="Times New Roman" w:cs="Times New Roman"/>
          <w:lang w:val="ru-RU"/>
        </w:rPr>
        <w:t>:</w:t>
      </w:r>
    </w:p>
    <w:p w:rsidR="00A20961" w:rsidRPr="00A7703B" w:rsidRDefault="00A20961" w:rsidP="00DF2094">
      <w:pPr>
        <w:pStyle w:val="afff"/>
        <w:rPr>
          <w:rFonts w:ascii="Times New Roman" w:hAnsi="Times New Roman" w:cs="Times New Roman"/>
        </w:rPr>
      </w:pPr>
    </w:p>
    <w:p w:rsidR="00A20961" w:rsidRPr="00A7703B" w:rsidRDefault="00A20961" w:rsidP="00A20961">
      <w:pPr>
        <w:pStyle w:val="afff"/>
        <w:ind w:firstLine="0"/>
        <w:jc w:val="center"/>
        <w:rPr>
          <w:rFonts w:ascii="Times New Roman" w:eastAsia="Arial" w:hAnsi="Times New Roman" w:cs="Times New Roman"/>
          <w:color w:val="000000"/>
          <w:szCs w:val="28"/>
          <w:lang w:eastAsia="ru-RU"/>
        </w:rPr>
      </w:pPr>
      <w:r w:rsidRPr="00A7703B">
        <w:rPr>
          <w:rFonts w:ascii="Times New Roman" w:eastAsia="Arial" w:hAnsi="Times New Roman" w:cs="Times New Roman"/>
          <w:color w:val="000000"/>
          <w:szCs w:val="28"/>
          <w:lang w:eastAsia="ru-RU"/>
        </w:rPr>
        <w:t>С</w:t>
      </w:r>
      <w:r w:rsidRPr="00A7703B">
        <w:rPr>
          <w:rFonts w:ascii="Times New Roman" w:eastAsia="Arial" w:hAnsi="Times New Roman" w:cs="Times New Roman"/>
          <w:color w:val="000000"/>
          <w:szCs w:val="28"/>
          <w:vertAlign w:val="subscript"/>
          <w:lang w:eastAsia="ru-RU"/>
        </w:rPr>
        <w:t>мат</w:t>
      </w:r>
      <w:r w:rsidRPr="00A7703B">
        <w:rPr>
          <w:rFonts w:ascii="Times New Roman" w:eastAsia="Arial" w:hAnsi="Times New Roman" w:cs="Times New Roman"/>
          <w:color w:val="000000"/>
          <w:szCs w:val="28"/>
          <w:lang w:eastAsia="ru-RU"/>
        </w:rPr>
        <w:t xml:space="preserve"> = ∑(М</w:t>
      </w:r>
      <w:r w:rsidRPr="00A7703B">
        <w:rPr>
          <w:rFonts w:ascii="Times New Roman" w:eastAsia="Arial" w:hAnsi="Times New Roman" w:cs="Times New Roman"/>
          <w:color w:val="000000"/>
          <w:szCs w:val="28"/>
          <w:vertAlign w:val="subscript"/>
          <w:lang w:val="en-US" w:eastAsia="ru-RU"/>
        </w:rPr>
        <w:t>i</w:t>
      </w:r>
      <w:r w:rsidRPr="00A7703B">
        <w:rPr>
          <w:rFonts w:ascii="Times New Roman" w:eastAsia="Arial" w:hAnsi="Times New Roman" w:cs="Times New Roman"/>
          <w:color w:val="000000"/>
          <w:szCs w:val="28"/>
          <w:lang w:eastAsia="ru-RU"/>
        </w:rPr>
        <w:t xml:space="preserve"> </w:t>
      </w:r>
      <w:r w:rsidRPr="00A7703B">
        <w:rPr>
          <w:rFonts w:ascii="Times New Roman" w:hAnsi="Times New Roman" w:cs="Times New Roman"/>
        </w:rPr>
        <w:t>× Ц</w:t>
      </w:r>
      <w:r w:rsidRPr="00A7703B">
        <w:rPr>
          <w:rFonts w:ascii="Times New Roman" w:eastAsia="Arial" w:hAnsi="Times New Roman" w:cs="Times New Roman"/>
          <w:color w:val="000000"/>
          <w:szCs w:val="28"/>
          <w:vertAlign w:val="subscript"/>
          <w:lang w:eastAsia="ru-RU"/>
        </w:rPr>
        <w:t>мат</w:t>
      </w:r>
      <w:r w:rsidR="001F0C40" w:rsidRPr="00A7703B">
        <w:rPr>
          <w:rFonts w:ascii="Times New Roman" w:eastAsia="Arial" w:hAnsi="Times New Roman" w:cs="Times New Roman"/>
          <w:color w:val="000000"/>
          <w:szCs w:val="28"/>
          <w:vertAlign w:val="subscript"/>
          <w:lang w:val="en-US" w:eastAsia="ru-RU"/>
        </w:rPr>
        <w:t>i</w:t>
      </w:r>
      <w:r w:rsidRPr="00A7703B">
        <w:rPr>
          <w:rFonts w:ascii="Times New Roman" w:eastAsia="Arial" w:hAnsi="Times New Roman" w:cs="Times New Roman"/>
          <w:color w:val="000000"/>
          <w:szCs w:val="28"/>
          <w:lang w:eastAsia="ru-RU"/>
        </w:rPr>
        <w:t xml:space="preserve">),         </w:t>
      </w:r>
      <w:r w:rsidR="00E55300" w:rsidRPr="00A7703B">
        <w:rPr>
          <w:rFonts w:ascii="Times New Roman" w:eastAsia="Arial" w:hAnsi="Times New Roman" w:cs="Times New Roman"/>
          <w:color w:val="000000"/>
          <w:szCs w:val="28"/>
          <w:lang w:eastAsia="ru-RU"/>
        </w:rPr>
        <w:t xml:space="preserve"> </w:t>
      </w:r>
      <w:r w:rsidRPr="00A7703B">
        <w:rPr>
          <w:rFonts w:ascii="Times New Roman" w:eastAsia="Arial" w:hAnsi="Times New Roman" w:cs="Times New Roman"/>
          <w:color w:val="000000"/>
          <w:szCs w:val="28"/>
          <w:lang w:eastAsia="ru-RU"/>
        </w:rPr>
        <w:t>(</w:t>
      </w:r>
      <w:r w:rsidR="004A481D" w:rsidRPr="00A7703B">
        <w:rPr>
          <w:rFonts w:ascii="Times New Roman" w:eastAsia="Arial" w:hAnsi="Times New Roman" w:cs="Times New Roman"/>
          <w:color w:val="000000"/>
          <w:szCs w:val="28"/>
          <w:lang w:eastAsia="ru-RU"/>
        </w:rPr>
        <w:t>16</w:t>
      </w:r>
      <w:r w:rsidRPr="00A7703B">
        <w:rPr>
          <w:rFonts w:ascii="Times New Roman" w:eastAsia="Arial" w:hAnsi="Times New Roman" w:cs="Times New Roman"/>
          <w:color w:val="000000"/>
          <w:szCs w:val="28"/>
          <w:lang w:eastAsia="ru-RU"/>
        </w:rPr>
        <w:t>)</w:t>
      </w:r>
    </w:p>
    <w:p w:rsidR="00A20961" w:rsidRPr="00A7703B" w:rsidRDefault="00A20961" w:rsidP="00A20961">
      <w:pPr>
        <w:pStyle w:val="afff"/>
        <w:rPr>
          <w:rFonts w:ascii="Times New Roman" w:hAnsi="Times New Roman" w:cs="Times New Roman"/>
        </w:rPr>
      </w:pPr>
      <w:r w:rsidRPr="00A7703B">
        <w:rPr>
          <w:rFonts w:ascii="Times New Roman" w:hAnsi="Times New Roman" w:cs="Times New Roman"/>
        </w:rPr>
        <w:t>где:</w:t>
      </w:r>
    </w:p>
    <w:tbl>
      <w:tblPr>
        <w:tblW w:w="5000" w:type="pct"/>
        <w:tblLook w:val="01E0" w:firstRow="1" w:lastRow="1" w:firstColumn="1" w:lastColumn="1" w:noHBand="0" w:noVBand="0"/>
      </w:tblPr>
      <w:tblGrid>
        <w:gridCol w:w="850"/>
        <w:gridCol w:w="222"/>
        <w:gridCol w:w="639"/>
        <w:gridCol w:w="7859"/>
      </w:tblGrid>
      <w:tr w:rsidR="00A20961" w:rsidRPr="00A7703B" w:rsidTr="00BB2C7D">
        <w:trPr>
          <w:trHeight w:val="285"/>
        </w:trPr>
        <w:tc>
          <w:tcPr>
            <w:tcW w:w="444" w:type="pct"/>
          </w:tcPr>
          <w:p w:rsidR="00A20961" w:rsidRPr="00A7703B" w:rsidRDefault="00A20961" w:rsidP="00BB2C7D">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М</w:t>
            </w:r>
            <w:r w:rsidRPr="00A7703B">
              <w:rPr>
                <w:rFonts w:ascii="Times New Roman" w:eastAsia="Arial" w:hAnsi="Times New Roman" w:cs="Times New Roman"/>
                <w:color w:val="000000"/>
                <w:sz w:val="28"/>
                <w:szCs w:val="28"/>
                <w:vertAlign w:val="subscript"/>
                <w:lang w:val="en-US" w:eastAsia="ru-RU"/>
              </w:rPr>
              <w:t>i</w:t>
            </w:r>
          </w:p>
        </w:tc>
        <w:tc>
          <w:tcPr>
            <w:tcW w:w="116" w:type="pct"/>
          </w:tcPr>
          <w:p w:rsidR="00A20961" w:rsidRPr="00A7703B" w:rsidRDefault="00A20961" w:rsidP="00BB2C7D">
            <w:pPr>
              <w:tabs>
                <w:tab w:val="left" w:pos="709"/>
              </w:tabs>
              <w:spacing w:after="0" w:line="240" w:lineRule="auto"/>
              <w:jc w:val="both"/>
              <w:rPr>
                <w:rFonts w:ascii="Times New Roman" w:hAnsi="Times New Roman" w:cs="Times New Roman"/>
                <w:sz w:val="28"/>
                <w:szCs w:val="28"/>
              </w:rPr>
            </w:pPr>
          </w:p>
        </w:tc>
        <w:tc>
          <w:tcPr>
            <w:tcW w:w="334" w:type="pct"/>
          </w:tcPr>
          <w:p w:rsidR="00A20961" w:rsidRPr="00A7703B" w:rsidRDefault="00A20961" w:rsidP="00BB2C7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06" w:type="pct"/>
          </w:tcPr>
          <w:p w:rsidR="00A20961" w:rsidRPr="00A7703B" w:rsidRDefault="00A20961" w:rsidP="004A481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расход </w:t>
            </w:r>
            <w:r w:rsidR="005979B2" w:rsidRPr="00A7703B">
              <w:rPr>
                <w:rFonts w:ascii="Times New Roman" w:hAnsi="Times New Roman" w:cs="Times New Roman"/>
                <w:sz w:val="28"/>
                <w:szCs w:val="28"/>
              </w:rPr>
              <w:t>материальных ресурсов</w:t>
            </w:r>
            <w:r w:rsidRPr="00A7703B">
              <w:rPr>
                <w:rFonts w:ascii="Times New Roman" w:hAnsi="Times New Roman" w:cs="Times New Roman"/>
                <w:sz w:val="28"/>
                <w:szCs w:val="28"/>
              </w:rPr>
              <w:t xml:space="preserve">, включаемых в цену </w:t>
            </w:r>
            <w:r w:rsidR="004A481D" w:rsidRPr="00A7703B">
              <w:rPr>
                <w:rFonts w:ascii="Times New Roman" w:hAnsi="Times New Roman" w:cs="Times New Roman"/>
                <w:sz w:val="28"/>
                <w:szCs w:val="28"/>
              </w:rPr>
              <w:t>ИИ,</w:t>
            </w:r>
            <w:r w:rsidRPr="00A7703B">
              <w:rPr>
                <w:rFonts w:ascii="Times New Roman" w:hAnsi="Times New Roman" w:cs="Times New Roman"/>
                <w:sz w:val="28"/>
                <w:szCs w:val="28"/>
              </w:rPr>
              <w:t xml:space="preserve"> в физических (натуральных) единицах измерения;</w:t>
            </w:r>
          </w:p>
        </w:tc>
      </w:tr>
      <w:tr w:rsidR="00A20961" w:rsidRPr="00A7703B" w:rsidTr="00167297">
        <w:trPr>
          <w:trHeight w:val="283"/>
        </w:trPr>
        <w:tc>
          <w:tcPr>
            <w:tcW w:w="444" w:type="pct"/>
          </w:tcPr>
          <w:p w:rsidR="00A20961" w:rsidRPr="00A7703B" w:rsidRDefault="00A20961" w:rsidP="001F0C40">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Ц</w:t>
            </w:r>
            <w:r w:rsidR="001F0C40" w:rsidRPr="00A7703B">
              <w:rPr>
                <w:rFonts w:ascii="Times New Roman" w:eastAsia="Arial" w:hAnsi="Times New Roman" w:cs="Times New Roman"/>
                <w:color w:val="000000"/>
                <w:sz w:val="28"/>
                <w:szCs w:val="28"/>
                <w:vertAlign w:val="subscript"/>
                <w:lang w:eastAsia="ru-RU"/>
              </w:rPr>
              <w:t>мат</w:t>
            </w:r>
            <w:r w:rsidR="001F0C40" w:rsidRPr="00A7703B">
              <w:rPr>
                <w:rFonts w:ascii="Times New Roman" w:eastAsia="Arial" w:hAnsi="Times New Roman" w:cs="Times New Roman"/>
                <w:color w:val="000000"/>
                <w:sz w:val="28"/>
                <w:szCs w:val="28"/>
                <w:vertAlign w:val="subscript"/>
                <w:lang w:val="en-US" w:eastAsia="ru-RU"/>
              </w:rPr>
              <w:t>i</w:t>
            </w:r>
          </w:p>
        </w:tc>
        <w:tc>
          <w:tcPr>
            <w:tcW w:w="116" w:type="pct"/>
          </w:tcPr>
          <w:p w:rsidR="00A20961" w:rsidRPr="00A7703B" w:rsidRDefault="00A20961" w:rsidP="00BB2C7D">
            <w:pPr>
              <w:tabs>
                <w:tab w:val="left" w:pos="709"/>
              </w:tabs>
              <w:spacing w:after="0" w:line="240" w:lineRule="auto"/>
              <w:jc w:val="both"/>
              <w:rPr>
                <w:rFonts w:ascii="Times New Roman" w:hAnsi="Times New Roman" w:cs="Times New Roman"/>
                <w:sz w:val="28"/>
                <w:szCs w:val="28"/>
              </w:rPr>
            </w:pPr>
          </w:p>
        </w:tc>
        <w:tc>
          <w:tcPr>
            <w:tcW w:w="334" w:type="pct"/>
          </w:tcPr>
          <w:p w:rsidR="00A20961" w:rsidRPr="00A7703B" w:rsidRDefault="00A20961" w:rsidP="00BB2C7D">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06" w:type="pct"/>
          </w:tcPr>
          <w:p w:rsidR="00A20961" w:rsidRPr="00A7703B" w:rsidRDefault="006B5D82" w:rsidP="0013084A">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текущая </w:t>
            </w:r>
            <w:r w:rsidR="005E3068" w:rsidRPr="00A7703B">
              <w:rPr>
                <w:rFonts w:ascii="Times New Roman" w:hAnsi="Times New Roman" w:cs="Times New Roman"/>
                <w:sz w:val="28"/>
                <w:szCs w:val="28"/>
              </w:rPr>
              <w:t xml:space="preserve">цена </w:t>
            </w:r>
            <w:r w:rsidR="00A20961" w:rsidRPr="00A7703B">
              <w:rPr>
                <w:rFonts w:ascii="Times New Roman" w:hAnsi="Times New Roman" w:cs="Times New Roman"/>
                <w:sz w:val="28"/>
                <w:szCs w:val="28"/>
              </w:rPr>
              <w:t xml:space="preserve">каждого </w:t>
            </w:r>
            <w:r w:rsidR="005979B2" w:rsidRPr="00A7703B">
              <w:rPr>
                <w:rFonts w:ascii="Times New Roman" w:hAnsi="Times New Roman" w:cs="Times New Roman"/>
                <w:sz w:val="28"/>
                <w:szCs w:val="28"/>
              </w:rPr>
              <w:t>материальн</w:t>
            </w:r>
            <w:r w:rsidR="009B0531">
              <w:rPr>
                <w:rFonts w:ascii="Times New Roman" w:hAnsi="Times New Roman" w:cs="Times New Roman"/>
                <w:sz w:val="28"/>
                <w:szCs w:val="28"/>
              </w:rPr>
              <w:t>ого</w:t>
            </w:r>
            <w:r w:rsidR="005979B2" w:rsidRPr="00A7703B">
              <w:rPr>
                <w:rFonts w:ascii="Times New Roman" w:hAnsi="Times New Roman" w:cs="Times New Roman"/>
                <w:sz w:val="28"/>
                <w:szCs w:val="28"/>
              </w:rPr>
              <w:t xml:space="preserve"> ресурс</w:t>
            </w:r>
            <w:r w:rsidR="009B0531">
              <w:rPr>
                <w:rFonts w:ascii="Times New Roman" w:hAnsi="Times New Roman" w:cs="Times New Roman"/>
                <w:sz w:val="28"/>
                <w:szCs w:val="28"/>
              </w:rPr>
              <w:t>а</w:t>
            </w:r>
            <w:r w:rsidR="00A20961" w:rsidRPr="00A7703B">
              <w:rPr>
                <w:rFonts w:ascii="Times New Roman" w:hAnsi="Times New Roman" w:cs="Times New Roman"/>
                <w:sz w:val="28"/>
                <w:szCs w:val="28"/>
              </w:rPr>
              <w:t>, включаем</w:t>
            </w:r>
            <w:r w:rsidR="009B0531">
              <w:rPr>
                <w:rFonts w:ascii="Times New Roman" w:hAnsi="Times New Roman" w:cs="Times New Roman"/>
                <w:sz w:val="28"/>
                <w:szCs w:val="28"/>
              </w:rPr>
              <w:t>ого</w:t>
            </w:r>
            <w:r w:rsidR="00A20961" w:rsidRPr="00A7703B">
              <w:rPr>
                <w:rFonts w:ascii="Times New Roman" w:hAnsi="Times New Roman" w:cs="Times New Roman"/>
                <w:sz w:val="28"/>
                <w:szCs w:val="28"/>
              </w:rPr>
              <w:t xml:space="preserve"> в цену </w:t>
            </w:r>
            <w:r w:rsidR="004A481D" w:rsidRPr="00A7703B">
              <w:rPr>
                <w:rFonts w:ascii="Times New Roman" w:hAnsi="Times New Roman" w:cs="Times New Roman"/>
                <w:sz w:val="28"/>
                <w:szCs w:val="28"/>
              </w:rPr>
              <w:t>ИИ</w:t>
            </w:r>
            <w:r w:rsidR="00A20961" w:rsidRPr="00A7703B">
              <w:rPr>
                <w:rFonts w:ascii="Times New Roman" w:hAnsi="Times New Roman" w:cs="Times New Roman"/>
                <w:sz w:val="28"/>
                <w:szCs w:val="28"/>
              </w:rPr>
              <w:t xml:space="preserve">, в </w:t>
            </w:r>
            <w:r w:rsidR="008714F1" w:rsidRPr="00A7703B">
              <w:rPr>
                <w:rFonts w:ascii="Times New Roman" w:hAnsi="Times New Roman" w:cs="Times New Roman"/>
                <w:sz w:val="28"/>
                <w:szCs w:val="28"/>
              </w:rPr>
              <w:t>рублях</w:t>
            </w:r>
            <w:r w:rsidR="00A20961" w:rsidRPr="00A7703B">
              <w:rPr>
                <w:rFonts w:ascii="Times New Roman" w:hAnsi="Times New Roman" w:cs="Times New Roman"/>
                <w:sz w:val="28"/>
                <w:szCs w:val="28"/>
              </w:rPr>
              <w:t xml:space="preserve"> на соответствующую единицу измерения материального ресурса.</w:t>
            </w:r>
          </w:p>
        </w:tc>
      </w:tr>
    </w:tbl>
    <w:p w:rsidR="00777A93" w:rsidRPr="00A7703B" w:rsidRDefault="00777A93" w:rsidP="00481E40">
      <w:pPr>
        <w:pStyle w:val="afff4"/>
        <w:ind w:left="0" w:firstLine="709"/>
        <w:rPr>
          <w:rFonts w:ascii="Times New Roman" w:hAnsi="Times New Roman" w:cs="Times New Roman"/>
        </w:rPr>
      </w:pPr>
      <w:r w:rsidRPr="00A7703B">
        <w:rPr>
          <w:rFonts w:ascii="Times New Roman" w:hAnsi="Times New Roman" w:cs="Times New Roman"/>
        </w:rPr>
        <w:t xml:space="preserve">Стоимость материальных ресурсов при разработке цен </w:t>
      </w:r>
      <w:r w:rsidRPr="00A7703B">
        <w:rPr>
          <w:rFonts w:ascii="Times New Roman" w:hAnsi="Times New Roman" w:cs="Times New Roman"/>
          <w:lang w:val="ru-RU"/>
        </w:rPr>
        <w:t>ИИ</w:t>
      </w:r>
      <w:r w:rsidRPr="00A7703B">
        <w:rPr>
          <w:rFonts w:ascii="Times New Roman" w:hAnsi="Times New Roman" w:cs="Times New Roman"/>
        </w:rPr>
        <w:t xml:space="preserve"> определяется на основании расхода материалов на установленный измеритель цены ИИ и сметных цен на материальные ресурсы </w:t>
      </w:r>
      <w:r w:rsidR="00D65DC9" w:rsidRPr="00A7703B">
        <w:rPr>
          <w:rFonts w:ascii="Times New Roman" w:hAnsi="Times New Roman" w:cs="Times New Roman"/>
          <w:lang w:val="ru-RU"/>
        </w:rPr>
        <w:t xml:space="preserve">для Московской области </w:t>
      </w:r>
      <w:r w:rsidRPr="00A7703B">
        <w:rPr>
          <w:rFonts w:ascii="Times New Roman" w:hAnsi="Times New Roman" w:cs="Times New Roman"/>
        </w:rPr>
        <w:t>в уровне цен на дату разработки МНЗ на ИИ.</w:t>
      </w:r>
    </w:p>
    <w:p w:rsidR="00F66CD0" w:rsidRPr="00A7703B" w:rsidRDefault="00F66CD0" w:rsidP="00481E40">
      <w:pPr>
        <w:pStyle w:val="afff4"/>
        <w:ind w:left="0" w:firstLine="709"/>
        <w:rPr>
          <w:rFonts w:ascii="Times New Roman" w:hAnsi="Times New Roman" w:cs="Times New Roman"/>
        </w:rPr>
      </w:pPr>
      <w:r w:rsidRPr="00A7703B">
        <w:rPr>
          <w:rFonts w:ascii="Times New Roman" w:hAnsi="Times New Roman" w:cs="Times New Roman"/>
        </w:rPr>
        <w:t xml:space="preserve">Разработанные </w:t>
      </w:r>
      <w:r w:rsidR="00AC4147" w:rsidRPr="00A7703B">
        <w:rPr>
          <w:rFonts w:ascii="Times New Roman" w:hAnsi="Times New Roman" w:cs="Times New Roman"/>
        </w:rPr>
        <w:t xml:space="preserve">методом технического нормирования цены </w:t>
      </w:r>
      <w:r w:rsidR="004A481D" w:rsidRPr="00A7703B">
        <w:rPr>
          <w:rFonts w:ascii="Times New Roman" w:hAnsi="Times New Roman" w:cs="Times New Roman"/>
          <w:lang w:val="ru-RU"/>
        </w:rPr>
        <w:t>ИИ</w:t>
      </w:r>
      <w:r w:rsidR="003E3E62" w:rsidRPr="00A7703B">
        <w:rPr>
          <w:rFonts w:ascii="Times New Roman" w:hAnsi="Times New Roman" w:cs="Times New Roman"/>
          <w:lang w:val="ru-RU"/>
        </w:rPr>
        <w:t xml:space="preserve"> </w:t>
      </w:r>
      <w:r w:rsidR="00167297" w:rsidRPr="00A7703B">
        <w:rPr>
          <w:rFonts w:ascii="Times New Roman" w:hAnsi="Times New Roman" w:cs="Times New Roman"/>
          <w:lang w:val="ru-RU"/>
        </w:rPr>
        <w:t xml:space="preserve">оформляются в соответствии </w:t>
      </w:r>
      <w:r w:rsidR="003E3E62" w:rsidRPr="00A7703B">
        <w:rPr>
          <w:rFonts w:ascii="Times New Roman" w:hAnsi="Times New Roman" w:cs="Times New Roman"/>
          <w:lang w:val="ru-RU"/>
        </w:rPr>
        <w:t xml:space="preserve">подпунктом 4 </w:t>
      </w:r>
      <w:r w:rsidR="00167297" w:rsidRPr="00A7703B">
        <w:rPr>
          <w:rFonts w:ascii="Times New Roman" w:hAnsi="Times New Roman" w:cs="Times New Roman"/>
          <w:lang w:val="ru-RU"/>
        </w:rPr>
        <w:t xml:space="preserve">пункта </w:t>
      </w:r>
      <w:r w:rsidR="001F0C40" w:rsidRPr="00A7703B">
        <w:rPr>
          <w:rFonts w:ascii="Times New Roman" w:hAnsi="Times New Roman" w:cs="Times New Roman"/>
          <w:lang w:val="ru-RU"/>
        </w:rPr>
        <w:t>3</w:t>
      </w:r>
      <w:r w:rsidR="00D8306C" w:rsidRPr="00A7703B">
        <w:rPr>
          <w:rFonts w:ascii="Times New Roman" w:hAnsi="Times New Roman" w:cs="Times New Roman"/>
          <w:lang w:val="ru-RU"/>
        </w:rPr>
        <w:t>2</w:t>
      </w:r>
      <w:r w:rsidR="00167297" w:rsidRPr="00A7703B">
        <w:rPr>
          <w:rFonts w:ascii="Times New Roman" w:hAnsi="Times New Roman" w:cs="Times New Roman"/>
          <w:lang w:val="ru-RU"/>
        </w:rPr>
        <w:t xml:space="preserve"> Методики</w:t>
      </w:r>
      <w:r w:rsidRPr="00A7703B">
        <w:rPr>
          <w:rFonts w:ascii="Times New Roman" w:hAnsi="Times New Roman" w:cs="Times New Roman"/>
        </w:rPr>
        <w:t xml:space="preserve">. </w:t>
      </w:r>
    </w:p>
    <w:p w:rsidR="007924A2" w:rsidRPr="00A7703B" w:rsidRDefault="008B0098" w:rsidP="00481E40">
      <w:pPr>
        <w:pStyle w:val="afff4"/>
        <w:ind w:left="0" w:firstLine="709"/>
        <w:rPr>
          <w:rFonts w:ascii="Times New Roman" w:hAnsi="Times New Roman" w:cs="Times New Roman"/>
        </w:rPr>
      </w:pPr>
      <w:r w:rsidRPr="00A7703B">
        <w:rPr>
          <w:rFonts w:ascii="Times New Roman" w:hAnsi="Times New Roman" w:cs="Times New Roman"/>
          <w:lang w:val="ru-RU"/>
        </w:rPr>
        <w:t>Величины п</w:t>
      </w:r>
      <w:r w:rsidR="007924A2" w:rsidRPr="00A7703B">
        <w:rPr>
          <w:rFonts w:ascii="Times New Roman" w:hAnsi="Times New Roman" w:cs="Times New Roman"/>
        </w:rPr>
        <w:t>оправочны</w:t>
      </w:r>
      <w:r w:rsidRPr="00A7703B">
        <w:rPr>
          <w:rFonts w:ascii="Times New Roman" w:hAnsi="Times New Roman" w:cs="Times New Roman"/>
          <w:lang w:val="ru-RU"/>
        </w:rPr>
        <w:t>х</w:t>
      </w:r>
      <w:r w:rsidR="007924A2" w:rsidRPr="00A7703B">
        <w:rPr>
          <w:rFonts w:ascii="Times New Roman" w:hAnsi="Times New Roman" w:cs="Times New Roman"/>
        </w:rPr>
        <w:t xml:space="preserve"> коэффициент</w:t>
      </w:r>
      <w:r w:rsidRPr="00A7703B">
        <w:rPr>
          <w:rFonts w:ascii="Times New Roman" w:hAnsi="Times New Roman" w:cs="Times New Roman"/>
          <w:lang w:val="ru-RU"/>
        </w:rPr>
        <w:t>ов</w:t>
      </w:r>
      <w:r w:rsidR="007924A2" w:rsidRPr="00A7703B">
        <w:rPr>
          <w:rFonts w:ascii="Times New Roman" w:hAnsi="Times New Roman" w:cs="Times New Roman"/>
        </w:rPr>
        <w:t xml:space="preserve"> к ценам </w:t>
      </w:r>
      <w:r w:rsidR="004A481D" w:rsidRPr="00A7703B">
        <w:rPr>
          <w:rFonts w:ascii="Times New Roman" w:hAnsi="Times New Roman" w:cs="Times New Roman"/>
          <w:lang w:val="ru-RU"/>
        </w:rPr>
        <w:t>ИИ</w:t>
      </w:r>
      <w:r w:rsidR="007924A2" w:rsidRPr="00A7703B">
        <w:rPr>
          <w:rFonts w:ascii="Times New Roman" w:hAnsi="Times New Roman" w:cs="Times New Roman"/>
        </w:rPr>
        <w:t>, отражающи</w:t>
      </w:r>
      <w:r w:rsidRPr="00A7703B">
        <w:rPr>
          <w:rFonts w:ascii="Times New Roman" w:hAnsi="Times New Roman" w:cs="Times New Roman"/>
          <w:lang w:val="ru-RU"/>
        </w:rPr>
        <w:t>х</w:t>
      </w:r>
      <w:r w:rsidR="007924A2" w:rsidRPr="00A7703B">
        <w:rPr>
          <w:rFonts w:ascii="Times New Roman" w:hAnsi="Times New Roman" w:cs="Times New Roman"/>
        </w:rPr>
        <w:t xml:space="preserve"> увеличение или уменьшение трудоемкости выполнения работ</w:t>
      </w:r>
      <w:r w:rsidR="004728BA" w:rsidRPr="00A7703B">
        <w:rPr>
          <w:rFonts w:ascii="Times New Roman" w:hAnsi="Times New Roman" w:cs="Times New Roman"/>
          <w:szCs w:val="28"/>
        </w:rPr>
        <w:t xml:space="preserve"> и времени использования </w:t>
      </w:r>
      <w:r w:rsidR="00F00D76" w:rsidRPr="00A7703B">
        <w:rPr>
          <w:rFonts w:ascii="Times New Roman" w:hAnsi="Times New Roman" w:cs="Times New Roman"/>
          <w:szCs w:val="28"/>
        </w:rPr>
        <w:t xml:space="preserve">технических </w:t>
      </w:r>
      <w:r w:rsidR="00636598" w:rsidRPr="00A7703B">
        <w:rPr>
          <w:rFonts w:ascii="Times New Roman" w:hAnsi="Times New Roman" w:cs="Times New Roman"/>
        </w:rPr>
        <w:t xml:space="preserve">средств </w:t>
      </w:r>
      <w:r w:rsidR="00636598" w:rsidRPr="00A7703B">
        <w:rPr>
          <w:rFonts w:ascii="Times New Roman" w:hAnsi="Times New Roman" w:cs="Times New Roman"/>
          <w:szCs w:val="28"/>
        </w:rPr>
        <w:t>и</w:t>
      </w:r>
      <w:r w:rsidR="004728BA" w:rsidRPr="00A7703B">
        <w:rPr>
          <w:rFonts w:ascii="Times New Roman" w:hAnsi="Times New Roman" w:cs="Times New Roman"/>
          <w:szCs w:val="28"/>
        </w:rPr>
        <w:t xml:space="preserve"> </w:t>
      </w:r>
      <w:r w:rsidR="00F00D76" w:rsidRPr="00A7703B">
        <w:rPr>
          <w:rFonts w:ascii="Times New Roman" w:hAnsi="Times New Roman" w:cs="Times New Roman"/>
          <w:szCs w:val="28"/>
          <w:lang w:val="ru-RU"/>
        </w:rPr>
        <w:t xml:space="preserve">эксплуатации </w:t>
      </w:r>
      <w:r w:rsidR="004728BA" w:rsidRPr="00A7703B">
        <w:rPr>
          <w:rFonts w:ascii="Times New Roman" w:hAnsi="Times New Roman" w:cs="Times New Roman"/>
          <w:szCs w:val="28"/>
        </w:rPr>
        <w:t>машин</w:t>
      </w:r>
      <w:r w:rsidR="004728BA" w:rsidRPr="00A7703B">
        <w:rPr>
          <w:rFonts w:ascii="Times New Roman" w:hAnsi="Times New Roman" w:cs="Times New Roman"/>
          <w:szCs w:val="28"/>
          <w:lang w:val="ru-RU"/>
        </w:rPr>
        <w:t>,</w:t>
      </w:r>
      <w:r w:rsidR="004728BA" w:rsidRPr="00A7703B">
        <w:rPr>
          <w:rFonts w:ascii="Times New Roman" w:hAnsi="Times New Roman" w:cs="Times New Roman"/>
          <w:szCs w:val="28"/>
        </w:rPr>
        <w:t xml:space="preserve"> </w:t>
      </w:r>
      <w:r w:rsidR="007924A2" w:rsidRPr="00A7703B">
        <w:rPr>
          <w:rFonts w:ascii="Times New Roman" w:hAnsi="Times New Roman" w:cs="Times New Roman"/>
        </w:rPr>
        <w:t xml:space="preserve">в случае </w:t>
      </w:r>
      <w:r w:rsidRPr="00A7703B">
        <w:rPr>
          <w:rFonts w:ascii="Times New Roman" w:hAnsi="Times New Roman" w:cs="Times New Roman"/>
          <w:lang w:val="ru-RU"/>
        </w:rPr>
        <w:t xml:space="preserve">их </w:t>
      </w:r>
      <w:r w:rsidR="007924A2" w:rsidRPr="00A7703B">
        <w:rPr>
          <w:rFonts w:ascii="Times New Roman" w:hAnsi="Times New Roman" w:cs="Times New Roman"/>
        </w:rPr>
        <w:t xml:space="preserve">определения методом технического нормирования, осуществляемого способами нормативных наблюдений, рассчитываются соотношением цены </w:t>
      </w:r>
      <w:r w:rsidR="004A481D" w:rsidRPr="00A7703B">
        <w:rPr>
          <w:rFonts w:ascii="Times New Roman" w:hAnsi="Times New Roman" w:cs="Times New Roman"/>
          <w:lang w:val="ru-RU"/>
        </w:rPr>
        <w:t>ИИ</w:t>
      </w:r>
      <w:r w:rsidR="007924A2" w:rsidRPr="00A7703B">
        <w:rPr>
          <w:rFonts w:ascii="Times New Roman" w:hAnsi="Times New Roman" w:cs="Times New Roman"/>
        </w:rPr>
        <w:t xml:space="preserve">, определенной в соответствии с порядком, предусмотренным пунктом </w:t>
      </w:r>
      <w:r w:rsidR="003E3E62" w:rsidRPr="00A7703B">
        <w:rPr>
          <w:rFonts w:ascii="Times New Roman" w:hAnsi="Times New Roman" w:cs="Times New Roman"/>
        </w:rPr>
        <w:t>40</w:t>
      </w:r>
      <w:r w:rsidR="007924A2" w:rsidRPr="00A7703B">
        <w:rPr>
          <w:rFonts w:ascii="Times New Roman" w:hAnsi="Times New Roman" w:cs="Times New Roman"/>
        </w:rPr>
        <w:t xml:space="preserve"> Методики, при наличии факторов</w:t>
      </w:r>
      <w:r w:rsidR="00B67F9E" w:rsidRPr="00A7703B">
        <w:rPr>
          <w:rFonts w:ascii="Times New Roman" w:hAnsi="Times New Roman" w:cs="Times New Roman"/>
          <w:lang w:val="ru-RU"/>
        </w:rPr>
        <w:t>,</w:t>
      </w:r>
      <w:r w:rsidR="007924A2" w:rsidRPr="00A7703B">
        <w:rPr>
          <w:rFonts w:ascii="Times New Roman" w:hAnsi="Times New Roman" w:cs="Times New Roman"/>
        </w:rPr>
        <w:t xml:space="preserve"> влияющих на увеличение или уменьшение трудоемкости выполнения работ</w:t>
      </w:r>
      <w:r w:rsidR="00B67F9E" w:rsidRPr="00A7703B">
        <w:rPr>
          <w:rFonts w:ascii="Times New Roman" w:hAnsi="Times New Roman" w:cs="Times New Roman"/>
          <w:lang w:val="ru-RU"/>
        </w:rPr>
        <w:t>,</w:t>
      </w:r>
      <w:r w:rsidR="007924A2" w:rsidRPr="00A7703B">
        <w:rPr>
          <w:rFonts w:ascii="Times New Roman" w:hAnsi="Times New Roman" w:cs="Times New Roman"/>
        </w:rPr>
        <w:t xml:space="preserve"> к цене </w:t>
      </w:r>
      <w:r w:rsidR="004A481D" w:rsidRPr="00A7703B">
        <w:rPr>
          <w:rFonts w:ascii="Times New Roman" w:hAnsi="Times New Roman" w:cs="Times New Roman"/>
          <w:lang w:val="ru-RU"/>
        </w:rPr>
        <w:t>ИИ</w:t>
      </w:r>
      <w:r w:rsidR="007924A2" w:rsidRPr="00A7703B">
        <w:rPr>
          <w:rFonts w:ascii="Times New Roman" w:hAnsi="Times New Roman" w:cs="Times New Roman"/>
        </w:rPr>
        <w:t>, определенной в вышеуказанном порядке, при отсутствии таких факторов.</w:t>
      </w:r>
    </w:p>
    <w:p w:rsidR="00E97738" w:rsidRPr="00A7703B" w:rsidRDefault="00B67F9E" w:rsidP="00481E40">
      <w:pPr>
        <w:pStyle w:val="afff4"/>
        <w:ind w:left="0" w:firstLine="709"/>
        <w:rPr>
          <w:rFonts w:ascii="Times New Roman" w:hAnsi="Times New Roman" w:cs="Times New Roman"/>
          <w:lang w:val="ru-RU"/>
        </w:rPr>
      </w:pPr>
      <w:r w:rsidRPr="00A7703B">
        <w:rPr>
          <w:rFonts w:ascii="Times New Roman" w:hAnsi="Times New Roman" w:cs="Times New Roman"/>
        </w:rPr>
        <w:t>В случае возможности определения объема дополнительных работ, которые требуется выполнить при наличии факторов, влияющих на увеличение трудоемкости выполнения работ</w:t>
      </w:r>
      <w:r w:rsidR="004728BA" w:rsidRPr="00A7703B">
        <w:rPr>
          <w:rFonts w:ascii="Times New Roman" w:hAnsi="Times New Roman" w:cs="Times New Roman"/>
        </w:rPr>
        <w:t xml:space="preserve"> и времени использования </w:t>
      </w:r>
      <w:r w:rsidR="00F00D76"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 xml:space="preserve">средств </w:t>
      </w:r>
      <w:r w:rsidR="00636598" w:rsidRPr="00A7703B">
        <w:rPr>
          <w:rFonts w:ascii="Times New Roman" w:hAnsi="Times New Roman" w:cs="Times New Roman"/>
          <w:lang w:val="ru-RU"/>
        </w:rPr>
        <w:t>и</w:t>
      </w:r>
      <w:r w:rsidR="00636598" w:rsidRPr="00A7703B">
        <w:rPr>
          <w:rFonts w:ascii="Times New Roman" w:hAnsi="Times New Roman" w:cs="Times New Roman"/>
        </w:rPr>
        <w:t xml:space="preserve"> </w:t>
      </w:r>
      <w:r w:rsidR="00F00D76" w:rsidRPr="00A7703B">
        <w:rPr>
          <w:rFonts w:ascii="Times New Roman" w:hAnsi="Times New Roman" w:cs="Times New Roman"/>
          <w:lang w:val="ru-RU"/>
        </w:rPr>
        <w:t xml:space="preserve">эксплуатации </w:t>
      </w:r>
      <w:r w:rsidR="00636598" w:rsidRPr="00A7703B">
        <w:rPr>
          <w:rFonts w:ascii="Times New Roman" w:hAnsi="Times New Roman" w:cs="Times New Roman"/>
        </w:rPr>
        <w:t>машин</w:t>
      </w:r>
      <w:r w:rsidR="004728BA" w:rsidRPr="00A7703B">
        <w:rPr>
          <w:rFonts w:ascii="Times New Roman" w:hAnsi="Times New Roman" w:cs="Times New Roman"/>
        </w:rPr>
        <w:t>,</w:t>
      </w:r>
      <w:r w:rsidRPr="00A7703B">
        <w:rPr>
          <w:rFonts w:ascii="Times New Roman" w:hAnsi="Times New Roman" w:cs="Times New Roman"/>
        </w:rPr>
        <w:t xml:space="preserve"> либо объема работ, которые не требуется выполнять при наличии факторов, влияющих на </w:t>
      </w:r>
      <w:r w:rsidRPr="00A7703B">
        <w:rPr>
          <w:rFonts w:ascii="Times New Roman" w:hAnsi="Times New Roman" w:cs="Times New Roman"/>
          <w:lang w:val="ru-RU"/>
        </w:rPr>
        <w:t xml:space="preserve">уменьшение </w:t>
      </w:r>
      <w:r w:rsidRPr="00A7703B">
        <w:rPr>
          <w:rFonts w:ascii="Times New Roman" w:hAnsi="Times New Roman" w:cs="Times New Roman"/>
        </w:rPr>
        <w:t>трудоемкости выполнения работ</w:t>
      </w:r>
      <w:r w:rsidR="004728BA" w:rsidRPr="00A7703B">
        <w:rPr>
          <w:rFonts w:ascii="Times New Roman" w:hAnsi="Times New Roman" w:cs="Times New Roman"/>
        </w:rPr>
        <w:t xml:space="preserve"> и времени использования</w:t>
      </w:r>
      <w:r w:rsidR="00F00D76" w:rsidRPr="00A7703B">
        <w:rPr>
          <w:rFonts w:ascii="Times New Roman" w:hAnsi="Times New Roman" w:cs="Times New Roman"/>
        </w:rPr>
        <w:t xml:space="preserve"> технических</w:t>
      </w:r>
      <w:r w:rsidR="004728BA" w:rsidRPr="00A7703B">
        <w:rPr>
          <w:rFonts w:ascii="Times New Roman" w:hAnsi="Times New Roman" w:cs="Times New Roman"/>
        </w:rPr>
        <w:t xml:space="preserve"> </w:t>
      </w:r>
      <w:r w:rsidR="00636598" w:rsidRPr="00A7703B">
        <w:rPr>
          <w:rFonts w:ascii="Times New Roman" w:hAnsi="Times New Roman" w:cs="Times New Roman"/>
        </w:rPr>
        <w:t>средств и</w:t>
      </w:r>
      <w:r w:rsidR="004728BA" w:rsidRPr="00A7703B">
        <w:rPr>
          <w:rFonts w:ascii="Times New Roman" w:hAnsi="Times New Roman" w:cs="Times New Roman"/>
        </w:rPr>
        <w:t xml:space="preserve"> </w:t>
      </w:r>
      <w:r w:rsidR="00F00D76" w:rsidRPr="00A7703B">
        <w:rPr>
          <w:rFonts w:ascii="Times New Roman" w:hAnsi="Times New Roman" w:cs="Times New Roman"/>
          <w:lang w:val="ru-RU"/>
        </w:rPr>
        <w:t xml:space="preserve">эксплуатации </w:t>
      </w:r>
      <w:r w:rsidR="004728BA" w:rsidRPr="00A7703B">
        <w:rPr>
          <w:rFonts w:ascii="Times New Roman" w:hAnsi="Times New Roman" w:cs="Times New Roman"/>
        </w:rPr>
        <w:t>машин</w:t>
      </w:r>
      <w:r w:rsidRPr="00A7703B">
        <w:rPr>
          <w:rFonts w:ascii="Times New Roman" w:hAnsi="Times New Roman" w:cs="Times New Roman"/>
        </w:rPr>
        <w:t>,</w:t>
      </w:r>
      <w:r w:rsidRPr="00A7703B">
        <w:rPr>
          <w:rFonts w:ascii="Times New Roman" w:hAnsi="Times New Roman" w:cs="Times New Roman"/>
          <w:lang w:val="ru-RU"/>
        </w:rPr>
        <w:t xml:space="preserve"> в соответствии с порядком, предусмотренным пунктом </w:t>
      </w:r>
      <w:r w:rsidR="00EE25B5" w:rsidRPr="00A7703B">
        <w:rPr>
          <w:rFonts w:ascii="Times New Roman" w:hAnsi="Times New Roman" w:cs="Times New Roman"/>
          <w:lang w:val="ru-RU"/>
        </w:rPr>
        <w:t xml:space="preserve">39 </w:t>
      </w:r>
      <w:r w:rsidRPr="00A7703B">
        <w:rPr>
          <w:rFonts w:ascii="Times New Roman" w:hAnsi="Times New Roman" w:cs="Times New Roman"/>
          <w:lang w:val="ru-RU"/>
        </w:rPr>
        <w:t xml:space="preserve">Методики, </w:t>
      </w:r>
      <w:r w:rsidR="00E97738" w:rsidRPr="00A7703B">
        <w:rPr>
          <w:rFonts w:ascii="Times New Roman" w:hAnsi="Times New Roman" w:cs="Times New Roman"/>
          <w:lang w:val="ru-RU"/>
        </w:rPr>
        <w:t xml:space="preserve">методом технического нормирования, осуществляемого способами нормативных наблюдений, </w:t>
      </w:r>
      <w:r w:rsidRPr="00A7703B">
        <w:rPr>
          <w:rFonts w:ascii="Times New Roman" w:hAnsi="Times New Roman" w:cs="Times New Roman"/>
          <w:lang w:val="ru-RU"/>
        </w:rPr>
        <w:t xml:space="preserve">рассчитывается цена выполнения указанного объема работ. </w:t>
      </w:r>
    </w:p>
    <w:p w:rsidR="00B67F9E" w:rsidRPr="00A7703B" w:rsidRDefault="000E12D9" w:rsidP="00481E40">
      <w:pPr>
        <w:pStyle w:val="afff"/>
        <w:rPr>
          <w:rFonts w:ascii="Times New Roman" w:hAnsi="Times New Roman" w:cs="Times New Roman"/>
        </w:rPr>
      </w:pPr>
      <w:r w:rsidRPr="00A7703B">
        <w:rPr>
          <w:rFonts w:ascii="Times New Roman" w:hAnsi="Times New Roman" w:cs="Times New Roman"/>
        </w:rPr>
        <w:t xml:space="preserve">Значение дробной части поправочного коэффициента определяется соотношением цены выполнения вышеуказанного объема работ к цене </w:t>
      </w:r>
      <w:r w:rsidR="004A481D" w:rsidRPr="00A7703B">
        <w:rPr>
          <w:rFonts w:ascii="Times New Roman" w:hAnsi="Times New Roman" w:cs="Times New Roman"/>
        </w:rPr>
        <w:t>ИИ</w:t>
      </w:r>
      <w:r w:rsidRPr="00A7703B">
        <w:rPr>
          <w:rFonts w:ascii="Times New Roman" w:hAnsi="Times New Roman" w:cs="Times New Roman"/>
        </w:rPr>
        <w:t xml:space="preserve">, определенной в соответствии с порядком, изложенном в пункте </w:t>
      </w:r>
      <w:r w:rsidR="00EE25B5" w:rsidRPr="00A7703B">
        <w:rPr>
          <w:rFonts w:ascii="Times New Roman" w:hAnsi="Times New Roman" w:cs="Times New Roman"/>
        </w:rPr>
        <w:t xml:space="preserve">39 </w:t>
      </w:r>
      <w:r w:rsidRPr="00A7703B">
        <w:rPr>
          <w:rFonts w:ascii="Times New Roman" w:hAnsi="Times New Roman" w:cs="Times New Roman"/>
        </w:rPr>
        <w:t>Методики, при отсутствии факторов, влияющих на увеличение или уменьшение трудоемкости выполнения работ</w:t>
      </w:r>
      <w:r w:rsidR="004728BA" w:rsidRPr="00A7703B">
        <w:rPr>
          <w:rFonts w:ascii="Times New Roman" w:hAnsi="Times New Roman" w:cs="Times New Roman"/>
          <w:szCs w:val="28"/>
        </w:rPr>
        <w:t xml:space="preserve"> и времени использования </w:t>
      </w:r>
      <w:r w:rsidR="00F00D76" w:rsidRPr="00A7703B">
        <w:rPr>
          <w:rFonts w:ascii="Times New Roman" w:hAnsi="Times New Roman" w:cs="Times New Roman"/>
          <w:szCs w:val="28"/>
        </w:rPr>
        <w:t xml:space="preserve">технических </w:t>
      </w:r>
      <w:r w:rsidR="00636598" w:rsidRPr="00A7703B">
        <w:rPr>
          <w:rFonts w:ascii="Times New Roman" w:hAnsi="Times New Roman" w:cs="Times New Roman"/>
        </w:rPr>
        <w:t xml:space="preserve">средств </w:t>
      </w:r>
      <w:r w:rsidR="00636598" w:rsidRPr="00A7703B">
        <w:rPr>
          <w:rFonts w:ascii="Times New Roman" w:hAnsi="Times New Roman" w:cs="Times New Roman"/>
          <w:szCs w:val="28"/>
        </w:rPr>
        <w:t xml:space="preserve">и </w:t>
      </w:r>
      <w:r w:rsidR="00F00D76" w:rsidRPr="00A7703B">
        <w:rPr>
          <w:rFonts w:ascii="Times New Roman" w:hAnsi="Times New Roman" w:cs="Times New Roman"/>
          <w:szCs w:val="28"/>
        </w:rPr>
        <w:t xml:space="preserve">эксплуатации </w:t>
      </w:r>
      <w:r w:rsidR="00636598" w:rsidRPr="00A7703B">
        <w:rPr>
          <w:rFonts w:ascii="Times New Roman" w:hAnsi="Times New Roman" w:cs="Times New Roman"/>
          <w:szCs w:val="28"/>
        </w:rPr>
        <w:t>машин</w:t>
      </w:r>
      <w:r w:rsidRPr="00A7703B">
        <w:rPr>
          <w:rFonts w:ascii="Times New Roman" w:hAnsi="Times New Roman" w:cs="Times New Roman"/>
        </w:rPr>
        <w:t>.</w:t>
      </w:r>
    </w:p>
    <w:p w:rsidR="000E12D9" w:rsidRPr="00A7703B" w:rsidRDefault="000E12D9" w:rsidP="000E12D9">
      <w:pPr>
        <w:pStyle w:val="afff"/>
        <w:rPr>
          <w:rFonts w:ascii="Times New Roman" w:hAnsi="Times New Roman" w:cs="Times New Roman"/>
        </w:rPr>
      </w:pPr>
    </w:p>
    <w:p w:rsidR="006E24F0" w:rsidRPr="00A7703B" w:rsidRDefault="00882A0F" w:rsidP="0099280A">
      <w:pPr>
        <w:pStyle w:val="1"/>
        <w:rPr>
          <w:rFonts w:ascii="Times New Roman" w:hAnsi="Times New Roman" w:cs="Times New Roman"/>
          <w:lang w:val="ru-RU"/>
        </w:rPr>
      </w:pPr>
      <w:r w:rsidRPr="00A7703B">
        <w:rPr>
          <w:rFonts w:ascii="Times New Roman" w:hAnsi="Times New Roman" w:cs="Times New Roman"/>
        </w:rPr>
        <w:t>II</w:t>
      </w:r>
      <w:r w:rsidRPr="00A7703B">
        <w:rPr>
          <w:rFonts w:ascii="Times New Roman" w:hAnsi="Times New Roman" w:cs="Times New Roman"/>
          <w:lang w:val="ru-RU"/>
        </w:rPr>
        <w:t>.</w:t>
      </w:r>
      <w:r w:rsidRPr="00A7703B">
        <w:rPr>
          <w:rFonts w:ascii="Times New Roman" w:hAnsi="Times New Roman" w:cs="Times New Roman"/>
        </w:rPr>
        <w:t>II</w:t>
      </w:r>
      <w:r w:rsidRPr="00A7703B">
        <w:rPr>
          <w:rFonts w:ascii="Times New Roman" w:hAnsi="Times New Roman" w:cs="Times New Roman"/>
          <w:lang w:val="ru-RU"/>
        </w:rPr>
        <w:t xml:space="preserve"> </w:t>
      </w:r>
      <w:r w:rsidR="00F66CD0" w:rsidRPr="00A7703B">
        <w:rPr>
          <w:rFonts w:ascii="Times New Roman" w:hAnsi="Times New Roman" w:cs="Times New Roman"/>
          <w:lang w:val="ru-RU"/>
        </w:rPr>
        <w:t xml:space="preserve">Порядок разработки цен </w:t>
      </w:r>
      <w:r w:rsidR="00CB04EF" w:rsidRPr="00A7703B">
        <w:rPr>
          <w:rFonts w:ascii="Times New Roman" w:hAnsi="Times New Roman" w:cs="Times New Roman"/>
          <w:lang w:val="ru-RU"/>
        </w:rPr>
        <w:t>ИИ</w:t>
      </w:r>
      <w:r w:rsidR="00F66CD0" w:rsidRPr="00A7703B">
        <w:rPr>
          <w:rFonts w:ascii="Times New Roman" w:hAnsi="Times New Roman" w:cs="Times New Roman"/>
          <w:lang w:val="ru-RU"/>
        </w:rPr>
        <w:t xml:space="preserve"> методом технического нормирования, осуществляемого расчетно-аналитическими (нормативно-параметрическими) </w:t>
      </w:r>
      <w:r w:rsidR="001C59B2" w:rsidRPr="00A7703B">
        <w:rPr>
          <w:rFonts w:ascii="Times New Roman" w:hAnsi="Times New Roman" w:cs="Times New Roman"/>
          <w:lang w:val="ru-RU"/>
        </w:rPr>
        <w:t>способами</w:t>
      </w:r>
    </w:p>
    <w:p w:rsidR="00BA55C2" w:rsidRPr="00A7703B" w:rsidRDefault="00BA55C2" w:rsidP="00BA55C2">
      <w:pPr>
        <w:rPr>
          <w:rFonts w:ascii="Times New Roman" w:hAnsi="Times New Roman" w:cs="Times New Roman"/>
          <w:lang w:eastAsia="x-none"/>
        </w:rPr>
      </w:pPr>
    </w:p>
    <w:p w:rsidR="00F66CD0" w:rsidRPr="00A7703B" w:rsidRDefault="00F66CD0" w:rsidP="00481E40">
      <w:pPr>
        <w:pStyle w:val="afff4"/>
        <w:ind w:left="0" w:firstLine="709"/>
        <w:rPr>
          <w:rFonts w:ascii="Times New Roman" w:hAnsi="Times New Roman" w:cs="Times New Roman"/>
        </w:rPr>
      </w:pPr>
      <w:r w:rsidRPr="00A7703B">
        <w:rPr>
          <w:rFonts w:ascii="Times New Roman" w:hAnsi="Times New Roman" w:cs="Times New Roman"/>
        </w:rPr>
        <w:t xml:space="preserve">Методом технического нормирования, осуществляемого </w:t>
      </w:r>
      <w:r w:rsidR="001C59B2" w:rsidRPr="00A7703B">
        <w:rPr>
          <w:rFonts w:ascii="Times New Roman" w:hAnsi="Times New Roman" w:cs="Times New Roman"/>
        </w:rPr>
        <w:t>расчетно-аналитическими (нормативно-параметрическими) способами</w:t>
      </w:r>
      <w:r w:rsidRPr="00A7703B">
        <w:rPr>
          <w:rFonts w:ascii="Times New Roman" w:hAnsi="Times New Roman" w:cs="Times New Roman"/>
        </w:rPr>
        <w:t xml:space="preserve">, </w:t>
      </w:r>
      <w:r w:rsidR="001C59B2" w:rsidRPr="00A7703B">
        <w:rPr>
          <w:rFonts w:ascii="Times New Roman" w:hAnsi="Times New Roman" w:cs="Times New Roman"/>
        </w:rPr>
        <w:t>р</w:t>
      </w:r>
      <w:r w:rsidRPr="00A7703B">
        <w:rPr>
          <w:rFonts w:ascii="Times New Roman" w:hAnsi="Times New Roman" w:cs="Times New Roman"/>
        </w:rPr>
        <w:t xml:space="preserve">азрабатываются цены </w:t>
      </w:r>
      <w:r w:rsidR="002A0F62" w:rsidRPr="00A7703B">
        <w:rPr>
          <w:rFonts w:ascii="Times New Roman" w:hAnsi="Times New Roman" w:cs="Times New Roman"/>
          <w:lang w:val="ru-RU"/>
        </w:rPr>
        <w:t xml:space="preserve">ИИ </w:t>
      </w:r>
      <w:r w:rsidRPr="00A7703B">
        <w:rPr>
          <w:rFonts w:ascii="Times New Roman" w:hAnsi="Times New Roman" w:cs="Times New Roman"/>
        </w:rPr>
        <w:t xml:space="preserve">на полевые работы </w:t>
      </w:r>
      <w:r w:rsidR="00ED7142" w:rsidRPr="00A7703B">
        <w:rPr>
          <w:rFonts w:ascii="Times New Roman" w:hAnsi="Times New Roman" w:cs="Times New Roman"/>
          <w:lang w:val="ru-RU"/>
        </w:rPr>
        <w:t xml:space="preserve">в составе инженерных изысканий </w:t>
      </w:r>
      <w:r w:rsidRPr="00A7703B">
        <w:rPr>
          <w:rFonts w:ascii="Times New Roman" w:hAnsi="Times New Roman" w:cs="Times New Roman"/>
        </w:rPr>
        <w:t xml:space="preserve">и </w:t>
      </w:r>
      <w:r w:rsidR="00DF3325" w:rsidRPr="00A7703B">
        <w:rPr>
          <w:rFonts w:ascii="Times New Roman" w:hAnsi="Times New Roman" w:cs="Times New Roman"/>
          <w:lang w:val="ru-RU"/>
        </w:rPr>
        <w:t>величины поправочных коэффициентов, применяемых к ним</w:t>
      </w:r>
      <w:r w:rsidRPr="00A7703B">
        <w:rPr>
          <w:rFonts w:ascii="Times New Roman" w:hAnsi="Times New Roman" w:cs="Times New Roman"/>
        </w:rPr>
        <w:t xml:space="preserve">. </w:t>
      </w:r>
    </w:p>
    <w:p w:rsidR="00F66CD0" w:rsidRPr="00A7703B" w:rsidRDefault="00F66CD0" w:rsidP="00481E40">
      <w:pPr>
        <w:pStyle w:val="afff"/>
        <w:rPr>
          <w:rFonts w:ascii="Times New Roman" w:hAnsi="Times New Roman" w:cs="Times New Roman"/>
        </w:rPr>
      </w:pPr>
      <w:r w:rsidRPr="00A7703B">
        <w:rPr>
          <w:rFonts w:ascii="Times New Roman" w:hAnsi="Times New Roman" w:cs="Times New Roman"/>
        </w:rPr>
        <w:t xml:space="preserve">Цены </w:t>
      </w:r>
      <w:r w:rsidR="002A0F62" w:rsidRPr="00A7703B">
        <w:rPr>
          <w:rFonts w:ascii="Times New Roman" w:hAnsi="Times New Roman" w:cs="Times New Roman"/>
        </w:rPr>
        <w:t>ИИ</w:t>
      </w:r>
      <w:r w:rsidRPr="00A7703B">
        <w:rPr>
          <w:rFonts w:ascii="Times New Roman" w:hAnsi="Times New Roman" w:cs="Times New Roman"/>
        </w:rPr>
        <w:t xml:space="preserve"> на лабораторные и камеральные работы </w:t>
      </w:r>
      <w:r w:rsidR="00ED7142" w:rsidRPr="00A7703B">
        <w:rPr>
          <w:rFonts w:ascii="Times New Roman" w:hAnsi="Times New Roman" w:cs="Times New Roman"/>
        </w:rPr>
        <w:t xml:space="preserve">в составе инженерных изысканий </w:t>
      </w:r>
      <w:r w:rsidRPr="00A7703B">
        <w:rPr>
          <w:rFonts w:ascii="Times New Roman" w:hAnsi="Times New Roman" w:cs="Times New Roman"/>
        </w:rPr>
        <w:t>разрабатываются указанным методом при наличии соответствующих требований, установленных заказчиком разрабо</w:t>
      </w:r>
      <w:r w:rsidR="00595B15" w:rsidRPr="00A7703B">
        <w:rPr>
          <w:rFonts w:ascii="Times New Roman" w:hAnsi="Times New Roman" w:cs="Times New Roman"/>
        </w:rPr>
        <w:t xml:space="preserve">тки МНЗ на </w:t>
      </w:r>
      <w:r w:rsidR="002A0F62" w:rsidRPr="00A7703B">
        <w:rPr>
          <w:rFonts w:ascii="Times New Roman" w:hAnsi="Times New Roman" w:cs="Times New Roman"/>
        </w:rPr>
        <w:t>ИИ</w:t>
      </w:r>
      <w:r w:rsidRPr="00A7703B">
        <w:rPr>
          <w:rFonts w:ascii="Times New Roman" w:hAnsi="Times New Roman" w:cs="Times New Roman"/>
        </w:rPr>
        <w:t xml:space="preserve"> в техническом задании на разработку МНЗ на </w:t>
      </w:r>
      <w:r w:rsidR="002A0F62" w:rsidRPr="00A7703B">
        <w:rPr>
          <w:rFonts w:ascii="Times New Roman" w:hAnsi="Times New Roman" w:cs="Times New Roman"/>
        </w:rPr>
        <w:t>ИИ</w:t>
      </w:r>
      <w:r w:rsidRPr="00A7703B">
        <w:rPr>
          <w:rFonts w:ascii="Times New Roman" w:hAnsi="Times New Roman" w:cs="Times New Roman"/>
        </w:rPr>
        <w:t>.</w:t>
      </w:r>
    </w:p>
    <w:p w:rsidR="00F66CD0" w:rsidRPr="00A7703B" w:rsidRDefault="00F66CD0" w:rsidP="00481E40">
      <w:pPr>
        <w:pStyle w:val="afff4"/>
        <w:ind w:left="0" w:firstLine="709"/>
        <w:rPr>
          <w:rFonts w:ascii="Times New Roman" w:hAnsi="Times New Roman" w:cs="Times New Roman"/>
        </w:rPr>
      </w:pPr>
      <w:r w:rsidRPr="00A7703B">
        <w:rPr>
          <w:rFonts w:ascii="Times New Roman" w:hAnsi="Times New Roman" w:cs="Times New Roman"/>
        </w:rPr>
        <w:t xml:space="preserve">Разработка цен </w:t>
      </w:r>
      <w:r w:rsidR="002A0F62" w:rsidRPr="00A7703B">
        <w:rPr>
          <w:rFonts w:ascii="Times New Roman" w:hAnsi="Times New Roman" w:cs="Times New Roman"/>
          <w:lang w:val="ru-RU"/>
        </w:rPr>
        <w:t>ИИ</w:t>
      </w:r>
      <w:r w:rsidRPr="00A7703B">
        <w:rPr>
          <w:rFonts w:ascii="Times New Roman" w:hAnsi="Times New Roman" w:cs="Times New Roman"/>
        </w:rPr>
        <w:t xml:space="preserve"> методом технического нормирования, </w:t>
      </w:r>
      <w:r w:rsidR="001C59B2" w:rsidRPr="00A7703B">
        <w:rPr>
          <w:rFonts w:ascii="Times New Roman" w:hAnsi="Times New Roman" w:cs="Times New Roman"/>
        </w:rPr>
        <w:t>осуществляемого расчетно-аналитическими способам</w:t>
      </w:r>
      <w:r w:rsidR="001C59B2" w:rsidRPr="00A7703B">
        <w:rPr>
          <w:rFonts w:ascii="Times New Roman" w:hAnsi="Times New Roman" w:cs="Times New Roman"/>
          <w:lang w:val="ru-RU"/>
        </w:rPr>
        <w:t>и</w:t>
      </w:r>
      <w:r w:rsidRPr="00A7703B">
        <w:rPr>
          <w:rFonts w:ascii="Times New Roman" w:hAnsi="Times New Roman" w:cs="Times New Roman"/>
          <w:lang w:val="ru-RU"/>
        </w:rPr>
        <w:t>,</w:t>
      </w:r>
      <w:r w:rsidRPr="00A7703B">
        <w:rPr>
          <w:rFonts w:ascii="Times New Roman" w:hAnsi="Times New Roman" w:cs="Times New Roman"/>
        </w:rPr>
        <w:t xml:space="preserve"> производится в следующей последовательности:</w:t>
      </w:r>
    </w:p>
    <w:p w:rsidR="00F66CD0" w:rsidRPr="00A7703B" w:rsidRDefault="00F66CD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осуществляется подготовка исходных данных</w:t>
      </w:r>
      <w:r w:rsidR="00AD5C4A" w:rsidRPr="00A7703B">
        <w:rPr>
          <w:rFonts w:ascii="Times New Roman" w:hAnsi="Times New Roman" w:cs="Times New Roman"/>
          <w:lang w:val="ru-RU"/>
        </w:rPr>
        <w:t>, необходимых для разработки цен</w:t>
      </w:r>
      <w:r w:rsidR="00AD5C4A" w:rsidRPr="00A7703B">
        <w:rPr>
          <w:rFonts w:ascii="Times New Roman" w:hAnsi="Times New Roman" w:cs="Times New Roman"/>
        </w:rPr>
        <w:t xml:space="preserve"> </w:t>
      </w:r>
      <w:r w:rsidR="002A0F62" w:rsidRPr="00A7703B">
        <w:rPr>
          <w:rFonts w:ascii="Times New Roman" w:hAnsi="Times New Roman" w:cs="Times New Roman"/>
          <w:lang w:val="ru-RU"/>
        </w:rPr>
        <w:t>ИИ</w:t>
      </w:r>
      <w:r w:rsidRPr="00A7703B">
        <w:rPr>
          <w:rFonts w:ascii="Times New Roman" w:hAnsi="Times New Roman" w:cs="Times New Roman"/>
        </w:rPr>
        <w:t>;</w:t>
      </w:r>
    </w:p>
    <w:p w:rsidR="00F66CD0" w:rsidRPr="00A7703B" w:rsidRDefault="00F66CD0" w:rsidP="009C2139">
      <w:pPr>
        <w:pStyle w:val="a0"/>
        <w:numPr>
          <w:ilvl w:val="0"/>
          <w:numId w:val="4"/>
        </w:numPr>
        <w:ind w:left="0" w:firstLine="709"/>
        <w:rPr>
          <w:rFonts w:ascii="Times New Roman" w:hAnsi="Times New Roman" w:cs="Times New Roman"/>
        </w:rPr>
      </w:pPr>
      <w:r w:rsidRPr="00A7703B">
        <w:rPr>
          <w:rFonts w:ascii="Times New Roman" w:hAnsi="Times New Roman" w:cs="Times New Roman"/>
        </w:rPr>
        <w:t xml:space="preserve">разрабатывается нормаль </w:t>
      </w:r>
      <w:r w:rsidRPr="00A7703B">
        <w:rPr>
          <w:rFonts w:ascii="Times New Roman" w:eastAsia="Tahoma" w:hAnsi="Times New Roman" w:cs="Times New Roman"/>
        </w:rPr>
        <w:t xml:space="preserve">рабочего </w:t>
      </w:r>
      <w:r w:rsidRPr="00A7703B">
        <w:rPr>
          <w:rFonts w:ascii="Times New Roman" w:hAnsi="Times New Roman" w:cs="Times New Roman"/>
        </w:rPr>
        <w:t xml:space="preserve">процесса, содержащая </w:t>
      </w:r>
      <w:r w:rsidRPr="00A7703B">
        <w:rPr>
          <w:rFonts w:ascii="Times New Roman" w:eastAsia="Tahoma" w:hAnsi="Times New Roman" w:cs="Times New Roman"/>
        </w:rPr>
        <w:t>информацию о виде выполняемой работы, характеристике ее качества, численном, профессиональном и квалификационн</w:t>
      </w:r>
      <w:r w:rsidR="00D5749B" w:rsidRPr="00A7703B">
        <w:rPr>
          <w:rFonts w:ascii="Times New Roman" w:eastAsia="Tahoma" w:hAnsi="Times New Roman" w:cs="Times New Roman"/>
        </w:rPr>
        <w:t xml:space="preserve">ом составе </w:t>
      </w:r>
      <w:r w:rsidR="00E77C61" w:rsidRPr="00A7703B">
        <w:rPr>
          <w:rFonts w:ascii="Times New Roman" w:hAnsi="Times New Roman" w:cs="Times New Roman"/>
          <w:szCs w:val="28"/>
        </w:rPr>
        <w:t>работников, осуществляющих производство инженерных изысканий</w:t>
      </w:r>
      <w:r w:rsidR="00D5749B" w:rsidRPr="00A7703B">
        <w:rPr>
          <w:rFonts w:ascii="Times New Roman" w:eastAsia="Tahoma" w:hAnsi="Times New Roman" w:cs="Times New Roman"/>
        </w:rPr>
        <w:t xml:space="preserve">, </w:t>
      </w:r>
      <w:r w:rsidR="00F00D76"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средств</w:t>
      </w:r>
      <w:r w:rsidR="00636598" w:rsidRPr="00A7703B">
        <w:rPr>
          <w:rFonts w:ascii="Times New Roman" w:hAnsi="Times New Roman" w:cs="Times New Roman"/>
          <w:lang w:val="ru-RU"/>
        </w:rPr>
        <w:t>ах</w:t>
      </w:r>
      <w:r w:rsidR="00636598" w:rsidRPr="00A7703B">
        <w:rPr>
          <w:rFonts w:ascii="Times New Roman" w:hAnsi="Times New Roman" w:cs="Times New Roman"/>
        </w:rPr>
        <w:t xml:space="preserve"> </w:t>
      </w:r>
      <w:r w:rsidR="00636598" w:rsidRPr="00A7703B">
        <w:rPr>
          <w:rFonts w:ascii="Times New Roman" w:hAnsi="Times New Roman" w:cs="Times New Roman"/>
          <w:lang w:val="ru-RU"/>
        </w:rPr>
        <w:t>и</w:t>
      </w:r>
      <w:r w:rsidRPr="00A7703B">
        <w:rPr>
          <w:rFonts w:ascii="Times New Roman" w:eastAsia="Tahoma" w:hAnsi="Times New Roman" w:cs="Times New Roman"/>
          <w:lang w:val="ru-RU"/>
        </w:rPr>
        <w:t xml:space="preserve"> </w:t>
      </w:r>
      <w:r w:rsidRPr="00A7703B">
        <w:rPr>
          <w:rFonts w:ascii="Times New Roman" w:eastAsia="Tahoma" w:hAnsi="Times New Roman" w:cs="Times New Roman"/>
        </w:rPr>
        <w:t xml:space="preserve">машинах, применяемых </w:t>
      </w:r>
      <w:r w:rsidR="005979B2" w:rsidRPr="00A7703B">
        <w:rPr>
          <w:rFonts w:ascii="Times New Roman" w:hAnsi="Times New Roman" w:cs="Times New Roman"/>
        </w:rPr>
        <w:t>материальных ресурсах</w:t>
      </w:r>
      <w:r w:rsidRPr="00A7703B">
        <w:rPr>
          <w:rFonts w:ascii="Times New Roman" w:eastAsia="Tahoma" w:hAnsi="Times New Roman" w:cs="Times New Roman"/>
        </w:rPr>
        <w:t>, составе работы, технологии рабочего процесса, описании рабочего места, приемах выполнения элементов рабочего процесса, о способах организации рабочего процесса, режиме труда и отдыха, требованиях по охране труда;</w:t>
      </w:r>
    </w:p>
    <w:p w:rsidR="00F66CD0" w:rsidRPr="00A7703B" w:rsidRDefault="00F66CD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составляется перечень элементов процесса, осуществляется выбор измерителей элементов процесса и процесса в целом;</w:t>
      </w:r>
    </w:p>
    <w:p w:rsidR="00F66CD0" w:rsidRPr="00A7703B" w:rsidRDefault="00F66CD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устанавливаются фиксажные точки элементов;</w:t>
      </w:r>
    </w:p>
    <w:p w:rsidR="00BA55C2" w:rsidRPr="00A7703B" w:rsidRDefault="00F66CD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 xml:space="preserve">производится </w:t>
      </w:r>
      <w:r w:rsidR="00BA55C2" w:rsidRPr="00A7703B">
        <w:rPr>
          <w:rFonts w:ascii="Times New Roman" w:hAnsi="Times New Roman" w:cs="Times New Roman"/>
        </w:rPr>
        <w:t>анализ имеющихся</w:t>
      </w:r>
      <w:r w:rsidRPr="00A7703B">
        <w:rPr>
          <w:rFonts w:ascii="Times New Roman" w:hAnsi="Times New Roman" w:cs="Times New Roman"/>
        </w:rPr>
        <w:t xml:space="preserve"> материалов нормативных наблюдений</w:t>
      </w:r>
      <w:r w:rsidR="00BA55C2" w:rsidRPr="00A7703B">
        <w:rPr>
          <w:rFonts w:ascii="Times New Roman" w:hAnsi="Times New Roman" w:cs="Times New Roman"/>
        </w:rPr>
        <w:t>;</w:t>
      </w:r>
    </w:p>
    <w:p w:rsidR="00C156F0" w:rsidRPr="00A7703B" w:rsidRDefault="00C156F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устанавливается характер зависимостей между анализируемыми величинами</w:t>
      </w:r>
      <w:r w:rsidR="004F55C6" w:rsidRPr="00A7703B">
        <w:rPr>
          <w:rFonts w:ascii="Times New Roman" w:hAnsi="Times New Roman" w:cs="Times New Roman"/>
        </w:rPr>
        <w:t xml:space="preserve"> элементов процесса</w:t>
      </w:r>
      <w:r w:rsidRPr="00A7703B">
        <w:rPr>
          <w:rFonts w:ascii="Times New Roman" w:hAnsi="Times New Roman" w:cs="Times New Roman"/>
        </w:rPr>
        <w:t>, охваченны</w:t>
      </w:r>
      <w:r w:rsidR="004F55C6" w:rsidRPr="00A7703B">
        <w:rPr>
          <w:rFonts w:ascii="Times New Roman" w:hAnsi="Times New Roman" w:cs="Times New Roman"/>
        </w:rPr>
        <w:t>х</w:t>
      </w:r>
      <w:r w:rsidRPr="00A7703B">
        <w:rPr>
          <w:rFonts w:ascii="Times New Roman" w:hAnsi="Times New Roman" w:cs="Times New Roman"/>
        </w:rPr>
        <w:t xml:space="preserve"> наблюдениями, и промежуточными значениями</w:t>
      </w:r>
      <w:r w:rsidR="004F55C6" w:rsidRPr="00A7703B">
        <w:rPr>
          <w:rFonts w:ascii="Times New Roman" w:hAnsi="Times New Roman" w:cs="Times New Roman"/>
        </w:rPr>
        <w:t xml:space="preserve"> элементов процесса</w:t>
      </w:r>
      <w:r w:rsidRPr="00A7703B">
        <w:rPr>
          <w:rFonts w:ascii="Times New Roman" w:hAnsi="Times New Roman" w:cs="Times New Roman"/>
        </w:rPr>
        <w:t>;</w:t>
      </w:r>
    </w:p>
    <w:p w:rsidR="00C156F0" w:rsidRPr="00A7703B" w:rsidRDefault="00C12EEA"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 xml:space="preserve">установленным расчетно-аналитическим способом </w:t>
      </w:r>
      <w:r w:rsidR="00C156F0" w:rsidRPr="00A7703B">
        <w:rPr>
          <w:rFonts w:ascii="Times New Roman" w:hAnsi="Times New Roman" w:cs="Times New Roman"/>
        </w:rPr>
        <w:t>осуществляется определение промежуточных значений</w:t>
      </w:r>
      <w:r w:rsidR="004F55C6" w:rsidRPr="00A7703B">
        <w:rPr>
          <w:rFonts w:ascii="Times New Roman" w:hAnsi="Times New Roman" w:cs="Times New Roman"/>
        </w:rPr>
        <w:t xml:space="preserve"> элементов процесса</w:t>
      </w:r>
      <w:r w:rsidR="00C156F0" w:rsidRPr="00A7703B">
        <w:rPr>
          <w:rFonts w:ascii="Times New Roman" w:hAnsi="Times New Roman" w:cs="Times New Roman"/>
        </w:rPr>
        <w:t xml:space="preserve">; </w:t>
      </w:r>
    </w:p>
    <w:p w:rsidR="004F55C6" w:rsidRPr="00A7703B" w:rsidRDefault="00B73C04"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значения элементов процесса, предусмотренные перечнем элементов процесса, но отсутствующие в материалах нормативных наблюдений</w:t>
      </w:r>
      <w:r w:rsidRPr="00A7703B">
        <w:rPr>
          <w:rFonts w:ascii="Times New Roman" w:hAnsi="Times New Roman" w:cs="Times New Roman"/>
          <w:lang w:val="ru-RU"/>
        </w:rPr>
        <w:t>,</w:t>
      </w:r>
      <w:r w:rsidRPr="00A7703B">
        <w:rPr>
          <w:rFonts w:ascii="Times New Roman" w:hAnsi="Times New Roman" w:cs="Times New Roman"/>
        </w:rPr>
        <w:t xml:space="preserve"> определяются </w:t>
      </w:r>
      <w:r w:rsidR="001E311F" w:rsidRPr="00A7703B">
        <w:rPr>
          <w:rFonts w:ascii="Times New Roman" w:hAnsi="Times New Roman" w:cs="Times New Roman"/>
        </w:rPr>
        <w:t xml:space="preserve">возможными </w:t>
      </w:r>
      <w:r w:rsidR="00E15C47" w:rsidRPr="00A7703B">
        <w:rPr>
          <w:rFonts w:ascii="Times New Roman" w:hAnsi="Times New Roman" w:cs="Times New Roman"/>
        </w:rPr>
        <w:t>расчетно-аналитическими способами</w:t>
      </w:r>
      <w:r w:rsidR="001E311F" w:rsidRPr="00A7703B">
        <w:rPr>
          <w:rFonts w:ascii="Times New Roman" w:hAnsi="Times New Roman" w:cs="Times New Roman"/>
        </w:rPr>
        <w:t>;</w:t>
      </w:r>
    </w:p>
    <w:p w:rsidR="00F66CD0" w:rsidRPr="00A7703B" w:rsidRDefault="00C156F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 xml:space="preserve">на основании определённых значений </w:t>
      </w:r>
      <w:r w:rsidR="00F66CD0" w:rsidRPr="00A7703B">
        <w:rPr>
          <w:rFonts w:ascii="Times New Roman" w:hAnsi="Times New Roman" w:cs="Times New Roman"/>
        </w:rPr>
        <w:t>составляется калькуляция затрат ресурсов на принятый измеритель технологического процесса по элементам процесса;</w:t>
      </w:r>
    </w:p>
    <w:p w:rsidR="00F66CD0" w:rsidRPr="00A7703B" w:rsidRDefault="00F66CD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 xml:space="preserve">проектируется состав звена </w:t>
      </w:r>
      <w:r w:rsidR="00E77C61" w:rsidRPr="00A7703B">
        <w:rPr>
          <w:rFonts w:ascii="Times New Roman" w:hAnsi="Times New Roman" w:cs="Times New Roman"/>
          <w:szCs w:val="28"/>
        </w:rPr>
        <w:t>работников, осуществляющих производство инженерных изысканий</w:t>
      </w:r>
      <w:r w:rsidRPr="00A7703B">
        <w:rPr>
          <w:rFonts w:ascii="Times New Roman" w:hAnsi="Times New Roman" w:cs="Times New Roman"/>
        </w:rPr>
        <w:t xml:space="preserve">, устанавливаются используемые </w:t>
      </w:r>
      <w:r w:rsidR="00F00D76" w:rsidRPr="00A7703B">
        <w:rPr>
          <w:rFonts w:ascii="Times New Roman" w:hAnsi="Times New Roman" w:cs="Times New Roman"/>
          <w:lang w:val="ru-RU"/>
        </w:rPr>
        <w:t xml:space="preserve">технические </w:t>
      </w:r>
      <w:r w:rsidR="00636598" w:rsidRPr="00A7703B">
        <w:rPr>
          <w:rFonts w:ascii="Times New Roman" w:hAnsi="Times New Roman" w:cs="Times New Roman"/>
        </w:rPr>
        <w:t>средств</w:t>
      </w:r>
      <w:r w:rsidR="00636598" w:rsidRPr="00A7703B">
        <w:rPr>
          <w:rFonts w:ascii="Times New Roman" w:hAnsi="Times New Roman" w:cs="Times New Roman"/>
          <w:lang w:val="ru-RU"/>
        </w:rPr>
        <w:t>а</w:t>
      </w:r>
      <w:r w:rsidR="00636598" w:rsidRPr="00A7703B">
        <w:rPr>
          <w:rFonts w:ascii="Times New Roman" w:hAnsi="Times New Roman" w:cs="Times New Roman"/>
        </w:rPr>
        <w:t xml:space="preserve"> и</w:t>
      </w:r>
      <w:r w:rsidR="002A0F62" w:rsidRPr="00A7703B">
        <w:rPr>
          <w:rFonts w:ascii="Times New Roman" w:hAnsi="Times New Roman" w:cs="Times New Roman"/>
        </w:rPr>
        <w:t xml:space="preserve"> машины, применяемые материальные ресурсы</w:t>
      </w:r>
      <w:r w:rsidRPr="00A7703B">
        <w:rPr>
          <w:rFonts w:ascii="Times New Roman" w:hAnsi="Times New Roman" w:cs="Times New Roman"/>
        </w:rPr>
        <w:t>;</w:t>
      </w:r>
    </w:p>
    <w:p w:rsidR="00F66CD0" w:rsidRPr="00A7703B" w:rsidRDefault="00F66CD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 xml:space="preserve">составляются сводки (выборки) </w:t>
      </w:r>
      <w:r w:rsidR="002A0F62" w:rsidRPr="00A7703B">
        <w:rPr>
          <w:rFonts w:ascii="Times New Roman" w:hAnsi="Times New Roman" w:cs="Times New Roman"/>
        </w:rPr>
        <w:t>трудовых,</w:t>
      </w:r>
      <w:r w:rsidRPr="00A7703B">
        <w:rPr>
          <w:rFonts w:ascii="Times New Roman" w:hAnsi="Times New Roman" w:cs="Times New Roman"/>
        </w:rPr>
        <w:t xml:space="preserve"> строительных </w:t>
      </w:r>
      <w:r w:rsidR="002A0F62" w:rsidRPr="00A7703B">
        <w:rPr>
          <w:rFonts w:ascii="Times New Roman" w:hAnsi="Times New Roman" w:cs="Times New Roman"/>
          <w:lang w:val="ru-RU"/>
        </w:rPr>
        <w:t xml:space="preserve">и материальных </w:t>
      </w:r>
      <w:r w:rsidRPr="00A7703B">
        <w:rPr>
          <w:rFonts w:ascii="Times New Roman" w:hAnsi="Times New Roman" w:cs="Times New Roman"/>
        </w:rPr>
        <w:t>ресурсов из калькуляции затрат ресурсов на измеритель цены инженерных изысканий;</w:t>
      </w:r>
    </w:p>
    <w:p w:rsidR="00F66CD0" w:rsidRPr="00A7703B" w:rsidRDefault="00F66CD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составляется таблица сметной нормы на выполнение работ по инженерным изысканиям по установленной форме;</w:t>
      </w:r>
    </w:p>
    <w:p w:rsidR="00F66CD0" w:rsidRPr="00A7703B" w:rsidRDefault="00F66CD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 xml:space="preserve">определяется размер средств на оплату труда </w:t>
      </w:r>
      <w:r w:rsidR="00E77C61" w:rsidRPr="00A7703B">
        <w:rPr>
          <w:rFonts w:ascii="Times New Roman" w:hAnsi="Times New Roman" w:cs="Times New Roman"/>
          <w:szCs w:val="28"/>
        </w:rPr>
        <w:t>работников, осуществляющих производство инженерных изысканий</w:t>
      </w:r>
      <w:r w:rsidR="00E77C61" w:rsidRPr="00A7703B">
        <w:rPr>
          <w:rFonts w:ascii="Times New Roman" w:hAnsi="Times New Roman" w:cs="Times New Roman"/>
          <w:szCs w:val="28"/>
          <w:lang w:val="ru-RU"/>
        </w:rPr>
        <w:t>,</w:t>
      </w:r>
      <w:r w:rsidR="00E24E1E" w:rsidRPr="00A7703B">
        <w:rPr>
          <w:rFonts w:ascii="Times New Roman" w:hAnsi="Times New Roman" w:cs="Times New Roman"/>
        </w:rPr>
        <w:t xml:space="preserve"> и</w:t>
      </w:r>
      <w:r w:rsidR="00E24E1E" w:rsidRPr="00A7703B">
        <w:rPr>
          <w:rFonts w:ascii="Times New Roman" w:eastAsia="Tahoma" w:hAnsi="Times New Roman" w:cs="Times New Roman"/>
        </w:rPr>
        <w:t xml:space="preserve"> </w:t>
      </w:r>
      <w:r w:rsidR="00E24E1E" w:rsidRPr="00A7703B">
        <w:rPr>
          <w:rFonts w:ascii="Times New Roman" w:hAnsi="Times New Roman" w:cs="Times New Roman"/>
          <w:szCs w:val="28"/>
        </w:rPr>
        <w:t>возмещение расходов по найму жилого помещения</w:t>
      </w:r>
      <w:r w:rsidRPr="00A7703B">
        <w:rPr>
          <w:rFonts w:ascii="Times New Roman" w:hAnsi="Times New Roman" w:cs="Times New Roman"/>
        </w:rPr>
        <w:t>;</w:t>
      </w:r>
    </w:p>
    <w:p w:rsidR="00F66CD0" w:rsidRPr="00A7703B" w:rsidRDefault="00F66CD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 xml:space="preserve">определяются сметные цены на использование </w:t>
      </w:r>
      <w:r w:rsidR="00F00D76"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средств</w:t>
      </w:r>
      <w:r w:rsidR="00990113" w:rsidRPr="00A7703B">
        <w:rPr>
          <w:rFonts w:ascii="Times New Roman" w:hAnsi="Times New Roman" w:cs="Times New Roman"/>
          <w:lang w:val="ru-RU"/>
        </w:rPr>
        <w:t>,</w:t>
      </w:r>
      <w:r w:rsidRPr="00A7703B">
        <w:rPr>
          <w:rFonts w:ascii="Times New Roman" w:hAnsi="Times New Roman" w:cs="Times New Roman"/>
        </w:rPr>
        <w:t xml:space="preserve"> </w:t>
      </w:r>
      <w:r w:rsidR="00990113" w:rsidRPr="00A7703B">
        <w:rPr>
          <w:rFonts w:ascii="Times New Roman" w:hAnsi="Times New Roman" w:cs="Times New Roman"/>
          <w:lang w:val="ru-RU"/>
        </w:rPr>
        <w:t xml:space="preserve">эксплуатацию </w:t>
      </w:r>
      <w:r w:rsidR="00636598" w:rsidRPr="00A7703B">
        <w:rPr>
          <w:rFonts w:ascii="Times New Roman" w:hAnsi="Times New Roman" w:cs="Times New Roman"/>
        </w:rPr>
        <w:t>машин</w:t>
      </w:r>
      <w:r w:rsidR="00990113" w:rsidRPr="00A7703B">
        <w:rPr>
          <w:rFonts w:ascii="Times New Roman" w:hAnsi="Times New Roman" w:cs="Times New Roman"/>
        </w:rPr>
        <w:t xml:space="preserve"> и автотранспортных </w:t>
      </w:r>
      <w:r w:rsidR="00990113" w:rsidRPr="00A7703B">
        <w:rPr>
          <w:rFonts w:ascii="Times New Roman" w:hAnsi="Times New Roman" w:cs="Times New Roman"/>
          <w:lang w:val="ru-RU"/>
        </w:rPr>
        <w:t xml:space="preserve">средств, </w:t>
      </w:r>
      <w:r w:rsidRPr="00A7703B">
        <w:rPr>
          <w:rFonts w:ascii="Times New Roman" w:hAnsi="Times New Roman" w:cs="Times New Roman"/>
        </w:rPr>
        <w:t>применяемых при производстве работ;</w:t>
      </w:r>
    </w:p>
    <w:p w:rsidR="00F66CD0" w:rsidRPr="00A7703B" w:rsidRDefault="00F66CD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 xml:space="preserve">определяется стоимость использования </w:t>
      </w:r>
      <w:r w:rsidR="00F00D76"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средств</w:t>
      </w:r>
      <w:r w:rsidR="00E24E1E" w:rsidRPr="00A7703B">
        <w:rPr>
          <w:rFonts w:ascii="Times New Roman" w:hAnsi="Times New Roman" w:cs="Times New Roman"/>
          <w:lang w:val="ru-RU"/>
        </w:rPr>
        <w:t>, эксплуатации</w:t>
      </w:r>
      <w:r w:rsidR="00636598" w:rsidRPr="00A7703B">
        <w:rPr>
          <w:rFonts w:ascii="Times New Roman" w:hAnsi="Times New Roman" w:cs="Times New Roman"/>
        </w:rPr>
        <w:t xml:space="preserve"> машин</w:t>
      </w:r>
      <w:r w:rsidR="00E24E1E" w:rsidRPr="00A7703B">
        <w:rPr>
          <w:rFonts w:ascii="Times New Roman" w:hAnsi="Times New Roman" w:cs="Times New Roman"/>
          <w:lang w:val="ru-RU"/>
        </w:rPr>
        <w:t xml:space="preserve"> </w:t>
      </w:r>
      <w:r w:rsidR="00E24E1E" w:rsidRPr="00A7703B">
        <w:rPr>
          <w:rFonts w:ascii="Times New Roman" w:hAnsi="Times New Roman" w:cs="Times New Roman"/>
        </w:rPr>
        <w:t xml:space="preserve">и автотранспортных </w:t>
      </w:r>
      <w:r w:rsidR="00E24E1E" w:rsidRPr="00A7703B">
        <w:rPr>
          <w:rFonts w:ascii="Times New Roman" w:hAnsi="Times New Roman" w:cs="Times New Roman"/>
          <w:lang w:val="ru-RU"/>
        </w:rPr>
        <w:t>средств</w:t>
      </w:r>
      <w:r w:rsidRPr="00A7703B">
        <w:rPr>
          <w:rFonts w:ascii="Times New Roman" w:hAnsi="Times New Roman" w:cs="Times New Roman"/>
        </w:rPr>
        <w:t>, применяемых при производстве работ;</w:t>
      </w:r>
    </w:p>
    <w:p w:rsidR="00F66CD0" w:rsidRPr="00A7703B" w:rsidRDefault="00F66CD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определяется стоимость материальных ресурсов</w:t>
      </w:r>
      <w:r w:rsidR="004F3209" w:rsidRPr="00A7703B">
        <w:rPr>
          <w:rFonts w:ascii="Times New Roman" w:hAnsi="Times New Roman" w:cs="Times New Roman"/>
        </w:rPr>
        <w:t xml:space="preserve"> (при наличии)</w:t>
      </w:r>
      <w:r w:rsidRPr="00A7703B">
        <w:rPr>
          <w:rFonts w:ascii="Times New Roman" w:hAnsi="Times New Roman" w:cs="Times New Roman"/>
        </w:rPr>
        <w:t>;</w:t>
      </w:r>
    </w:p>
    <w:p w:rsidR="00F66CD0" w:rsidRPr="00A7703B" w:rsidRDefault="00F66CD0" w:rsidP="009C2139">
      <w:pPr>
        <w:pStyle w:val="a0"/>
        <w:numPr>
          <w:ilvl w:val="0"/>
          <w:numId w:val="13"/>
        </w:numPr>
        <w:ind w:left="0" w:firstLine="709"/>
        <w:rPr>
          <w:rFonts w:ascii="Times New Roman" w:hAnsi="Times New Roman" w:cs="Times New Roman"/>
        </w:rPr>
      </w:pPr>
      <w:r w:rsidRPr="00A7703B">
        <w:rPr>
          <w:rFonts w:ascii="Times New Roman" w:hAnsi="Times New Roman" w:cs="Times New Roman"/>
        </w:rPr>
        <w:t>формируется цена инженерных изысканий.</w:t>
      </w:r>
    </w:p>
    <w:p w:rsidR="00F66CD0" w:rsidRPr="00A7703B" w:rsidRDefault="00F66CD0" w:rsidP="00481E40">
      <w:pPr>
        <w:pStyle w:val="afff4"/>
        <w:ind w:left="0" w:firstLine="709"/>
        <w:rPr>
          <w:rFonts w:ascii="Times New Roman" w:hAnsi="Times New Roman" w:cs="Times New Roman"/>
        </w:rPr>
      </w:pPr>
      <w:r w:rsidRPr="00A7703B">
        <w:rPr>
          <w:rFonts w:ascii="Times New Roman" w:hAnsi="Times New Roman" w:cs="Times New Roman"/>
          <w:lang w:val="ru-RU"/>
        </w:rPr>
        <w:t>При т</w:t>
      </w:r>
      <w:r w:rsidRPr="00A7703B">
        <w:rPr>
          <w:rFonts w:ascii="Times New Roman" w:hAnsi="Times New Roman" w:cs="Times New Roman"/>
        </w:rPr>
        <w:t>ехническ</w:t>
      </w:r>
      <w:r w:rsidRPr="00A7703B">
        <w:rPr>
          <w:rFonts w:ascii="Times New Roman" w:hAnsi="Times New Roman" w:cs="Times New Roman"/>
          <w:lang w:val="ru-RU"/>
        </w:rPr>
        <w:t>ом</w:t>
      </w:r>
      <w:r w:rsidRPr="00A7703B">
        <w:rPr>
          <w:rFonts w:ascii="Times New Roman" w:hAnsi="Times New Roman" w:cs="Times New Roman"/>
        </w:rPr>
        <w:t xml:space="preserve"> нормировани</w:t>
      </w:r>
      <w:r w:rsidRPr="00A7703B">
        <w:rPr>
          <w:rFonts w:ascii="Times New Roman" w:hAnsi="Times New Roman" w:cs="Times New Roman"/>
          <w:lang w:val="ru-RU"/>
        </w:rPr>
        <w:t>и используются следующие</w:t>
      </w:r>
      <w:r w:rsidRPr="00A7703B">
        <w:rPr>
          <w:rFonts w:ascii="Times New Roman" w:hAnsi="Times New Roman" w:cs="Times New Roman"/>
        </w:rPr>
        <w:t xml:space="preserve"> </w:t>
      </w:r>
      <w:r w:rsidR="00BA55C2" w:rsidRPr="00A7703B">
        <w:rPr>
          <w:rFonts w:ascii="Times New Roman" w:hAnsi="Times New Roman" w:cs="Times New Roman"/>
        </w:rPr>
        <w:t>расчетно-аналитически</w:t>
      </w:r>
      <w:r w:rsidR="00BA55C2" w:rsidRPr="00A7703B">
        <w:rPr>
          <w:rFonts w:ascii="Times New Roman" w:hAnsi="Times New Roman" w:cs="Times New Roman"/>
          <w:lang w:val="ru-RU"/>
        </w:rPr>
        <w:t>е</w:t>
      </w:r>
      <w:r w:rsidR="00BA55C2" w:rsidRPr="00A7703B">
        <w:rPr>
          <w:rFonts w:ascii="Times New Roman" w:hAnsi="Times New Roman" w:cs="Times New Roman"/>
        </w:rPr>
        <w:t xml:space="preserve"> (нормативно-параметрически</w:t>
      </w:r>
      <w:r w:rsidR="00BA55C2" w:rsidRPr="00A7703B">
        <w:rPr>
          <w:rFonts w:ascii="Times New Roman" w:hAnsi="Times New Roman" w:cs="Times New Roman"/>
          <w:lang w:val="ru-RU"/>
        </w:rPr>
        <w:t>е</w:t>
      </w:r>
      <w:r w:rsidR="00BA55C2" w:rsidRPr="00A7703B">
        <w:rPr>
          <w:rFonts w:ascii="Times New Roman" w:hAnsi="Times New Roman" w:cs="Times New Roman"/>
        </w:rPr>
        <w:t>) способ</w:t>
      </w:r>
      <w:r w:rsidR="00BA55C2" w:rsidRPr="00A7703B">
        <w:rPr>
          <w:rFonts w:ascii="Times New Roman" w:hAnsi="Times New Roman" w:cs="Times New Roman"/>
          <w:lang w:val="ru-RU"/>
        </w:rPr>
        <w:t>ы</w:t>
      </w:r>
      <w:r w:rsidRPr="00A7703B">
        <w:rPr>
          <w:rFonts w:ascii="Times New Roman" w:hAnsi="Times New Roman" w:cs="Times New Roman"/>
          <w:lang w:val="ru-RU"/>
        </w:rPr>
        <w:t>:</w:t>
      </w:r>
    </w:p>
    <w:p w:rsidR="00BA55C2" w:rsidRPr="00A7703B" w:rsidRDefault="00BA55C2" w:rsidP="009C2139">
      <w:pPr>
        <w:pStyle w:val="a0"/>
        <w:numPr>
          <w:ilvl w:val="0"/>
          <w:numId w:val="14"/>
        </w:numPr>
        <w:ind w:left="0" w:firstLine="709"/>
        <w:rPr>
          <w:rFonts w:ascii="Times New Roman" w:hAnsi="Times New Roman" w:cs="Times New Roman"/>
          <w:szCs w:val="28"/>
        </w:rPr>
      </w:pPr>
      <w:r w:rsidRPr="00A7703B">
        <w:rPr>
          <w:rFonts w:ascii="Times New Roman" w:eastAsia="Cambria" w:hAnsi="Times New Roman" w:cs="Times New Roman"/>
          <w:color w:val="000000"/>
          <w:szCs w:val="28"/>
          <w:lang w:val="ru-RU" w:bidi="ru-RU"/>
        </w:rPr>
        <w:t>корреляционный анализ;</w:t>
      </w:r>
    </w:p>
    <w:p w:rsidR="00BA55C2" w:rsidRPr="00A7703B" w:rsidRDefault="00BA55C2" w:rsidP="009C2139">
      <w:pPr>
        <w:pStyle w:val="a0"/>
        <w:numPr>
          <w:ilvl w:val="0"/>
          <w:numId w:val="14"/>
        </w:numPr>
        <w:ind w:left="0" w:firstLine="709"/>
        <w:rPr>
          <w:rFonts w:ascii="Times New Roman" w:hAnsi="Times New Roman" w:cs="Times New Roman"/>
          <w:szCs w:val="28"/>
        </w:rPr>
      </w:pPr>
      <w:r w:rsidRPr="00A7703B">
        <w:rPr>
          <w:rFonts w:ascii="Times New Roman" w:eastAsia="Cambria" w:hAnsi="Times New Roman" w:cs="Times New Roman"/>
          <w:color w:val="000000"/>
          <w:szCs w:val="28"/>
          <w:lang w:val="ru-RU" w:bidi="ru-RU"/>
        </w:rPr>
        <w:t>регресси</w:t>
      </w:r>
      <w:r w:rsidR="00C92C39" w:rsidRPr="00A7703B">
        <w:rPr>
          <w:rFonts w:ascii="Times New Roman" w:eastAsia="Cambria" w:hAnsi="Times New Roman" w:cs="Times New Roman"/>
          <w:color w:val="000000"/>
          <w:szCs w:val="28"/>
          <w:lang w:val="ru-RU" w:bidi="ru-RU"/>
        </w:rPr>
        <w:t>он</w:t>
      </w:r>
      <w:r w:rsidRPr="00A7703B">
        <w:rPr>
          <w:rFonts w:ascii="Times New Roman" w:eastAsia="Cambria" w:hAnsi="Times New Roman" w:cs="Times New Roman"/>
          <w:color w:val="000000"/>
          <w:szCs w:val="28"/>
          <w:lang w:val="ru-RU" w:bidi="ru-RU"/>
        </w:rPr>
        <w:t xml:space="preserve">ный анализ; </w:t>
      </w:r>
    </w:p>
    <w:p w:rsidR="00BA55C2" w:rsidRPr="00A7703B" w:rsidRDefault="00BA55C2" w:rsidP="009C2139">
      <w:pPr>
        <w:pStyle w:val="a0"/>
        <w:numPr>
          <w:ilvl w:val="0"/>
          <w:numId w:val="14"/>
        </w:numPr>
        <w:ind w:left="0" w:firstLine="709"/>
        <w:rPr>
          <w:rFonts w:ascii="Times New Roman" w:hAnsi="Times New Roman" w:cs="Times New Roman"/>
          <w:szCs w:val="28"/>
        </w:rPr>
      </w:pPr>
      <w:r w:rsidRPr="00A7703B">
        <w:rPr>
          <w:rFonts w:ascii="Times New Roman" w:eastAsia="Cambria" w:hAnsi="Times New Roman" w:cs="Times New Roman"/>
          <w:color w:val="000000"/>
          <w:szCs w:val="28"/>
          <w:lang w:val="ru-RU" w:bidi="ru-RU"/>
        </w:rPr>
        <w:t>экстраполяция и интерполяция;</w:t>
      </w:r>
    </w:p>
    <w:p w:rsidR="004F55C6" w:rsidRPr="00A7703B" w:rsidRDefault="00BA55C2" w:rsidP="009C2139">
      <w:pPr>
        <w:pStyle w:val="a0"/>
        <w:numPr>
          <w:ilvl w:val="0"/>
          <w:numId w:val="14"/>
        </w:numPr>
        <w:ind w:left="0" w:firstLine="709"/>
        <w:rPr>
          <w:rFonts w:ascii="Times New Roman" w:hAnsi="Times New Roman" w:cs="Times New Roman"/>
          <w:szCs w:val="28"/>
        </w:rPr>
      </w:pPr>
      <w:r w:rsidRPr="00A7703B">
        <w:rPr>
          <w:rFonts w:ascii="Times New Roman" w:eastAsia="Cambria" w:hAnsi="Times New Roman" w:cs="Times New Roman"/>
          <w:color w:val="000000"/>
          <w:szCs w:val="28"/>
          <w:lang w:val="ru-RU" w:bidi="ru-RU"/>
        </w:rPr>
        <w:t>графоаналитический способ;</w:t>
      </w:r>
    </w:p>
    <w:p w:rsidR="00F66CD0" w:rsidRPr="00A7703B" w:rsidRDefault="00BA55C2" w:rsidP="009C2139">
      <w:pPr>
        <w:pStyle w:val="a0"/>
        <w:numPr>
          <w:ilvl w:val="0"/>
          <w:numId w:val="14"/>
        </w:numPr>
        <w:ind w:left="0" w:firstLine="709"/>
        <w:rPr>
          <w:rFonts w:ascii="Times New Roman" w:hAnsi="Times New Roman" w:cs="Times New Roman"/>
          <w:szCs w:val="28"/>
        </w:rPr>
      </w:pPr>
      <w:r w:rsidRPr="00A7703B">
        <w:rPr>
          <w:rFonts w:ascii="Times New Roman" w:eastAsia="Cambria" w:hAnsi="Times New Roman" w:cs="Times New Roman"/>
          <w:lang w:val="ru-RU" w:bidi="ru-RU"/>
        </w:rPr>
        <w:t xml:space="preserve">иные </w:t>
      </w:r>
      <w:r w:rsidR="004F55C6" w:rsidRPr="00A7703B">
        <w:rPr>
          <w:rFonts w:ascii="Times New Roman" w:eastAsia="Cambria" w:hAnsi="Times New Roman" w:cs="Times New Roman"/>
          <w:lang w:val="ru-RU" w:bidi="ru-RU"/>
        </w:rPr>
        <w:t xml:space="preserve">математические </w:t>
      </w:r>
      <w:r w:rsidRPr="00A7703B">
        <w:rPr>
          <w:rFonts w:ascii="Times New Roman" w:eastAsia="Cambria" w:hAnsi="Times New Roman" w:cs="Times New Roman"/>
          <w:lang w:val="ru-RU" w:bidi="ru-RU"/>
        </w:rPr>
        <w:t>способы.</w:t>
      </w:r>
    </w:p>
    <w:p w:rsidR="007924A2" w:rsidRPr="00A7703B" w:rsidRDefault="007924A2" w:rsidP="00481E40">
      <w:pPr>
        <w:pStyle w:val="afff4"/>
        <w:ind w:left="0" w:firstLine="709"/>
        <w:rPr>
          <w:rFonts w:ascii="Times New Roman" w:hAnsi="Times New Roman" w:cs="Times New Roman"/>
        </w:rPr>
      </w:pPr>
      <w:r w:rsidRPr="00A7703B">
        <w:rPr>
          <w:rFonts w:ascii="Times New Roman" w:hAnsi="Times New Roman" w:cs="Times New Roman"/>
        </w:rPr>
        <w:t xml:space="preserve">В качестве исходных данных при разработке цен </w:t>
      </w:r>
      <w:r w:rsidR="00CB04EF" w:rsidRPr="00A7703B">
        <w:rPr>
          <w:rFonts w:ascii="Times New Roman" w:hAnsi="Times New Roman" w:cs="Times New Roman"/>
          <w:lang w:val="ru-RU"/>
        </w:rPr>
        <w:t>ИИ</w:t>
      </w:r>
      <w:r w:rsidRPr="00A7703B">
        <w:rPr>
          <w:rFonts w:ascii="Times New Roman" w:hAnsi="Times New Roman" w:cs="Times New Roman"/>
        </w:rPr>
        <w:t xml:space="preserve"> методом технического нормирования, осуществляемого расчетно-аналитическими способами, в зависимости </w:t>
      </w:r>
      <w:r w:rsidR="003B34C1" w:rsidRPr="00A7703B">
        <w:rPr>
          <w:rFonts w:ascii="Times New Roman" w:hAnsi="Times New Roman" w:cs="Times New Roman"/>
          <w:lang w:val="ru-RU"/>
        </w:rPr>
        <w:t xml:space="preserve">от </w:t>
      </w:r>
      <w:r w:rsidRPr="00A7703B">
        <w:rPr>
          <w:rFonts w:ascii="Times New Roman" w:hAnsi="Times New Roman" w:cs="Times New Roman"/>
        </w:rPr>
        <w:t>вида инженерных изысканий используются:</w:t>
      </w:r>
    </w:p>
    <w:p w:rsidR="00C12EEA" w:rsidRPr="00A7703B" w:rsidRDefault="00C12EEA" w:rsidP="009C2139">
      <w:pPr>
        <w:pStyle w:val="a0"/>
        <w:numPr>
          <w:ilvl w:val="0"/>
          <w:numId w:val="15"/>
        </w:numPr>
        <w:ind w:left="0" w:firstLine="709"/>
        <w:rPr>
          <w:rFonts w:ascii="Times New Roman" w:hAnsi="Times New Roman" w:cs="Times New Roman"/>
        </w:rPr>
      </w:pPr>
      <w:r w:rsidRPr="00A7703B">
        <w:rPr>
          <w:rFonts w:ascii="Times New Roman" w:hAnsi="Times New Roman" w:cs="Times New Roman"/>
          <w:szCs w:val="28"/>
        </w:rPr>
        <w:t>нормативны</w:t>
      </w:r>
      <w:r w:rsidRPr="00A7703B">
        <w:rPr>
          <w:rFonts w:ascii="Times New Roman" w:hAnsi="Times New Roman" w:cs="Times New Roman"/>
          <w:szCs w:val="28"/>
          <w:lang w:val="ru-RU"/>
        </w:rPr>
        <w:t>е</w:t>
      </w:r>
      <w:r w:rsidRPr="00A7703B">
        <w:rPr>
          <w:rFonts w:ascii="Times New Roman" w:hAnsi="Times New Roman" w:cs="Times New Roman"/>
          <w:szCs w:val="28"/>
        </w:rPr>
        <w:t xml:space="preserve"> документ</w:t>
      </w:r>
      <w:r w:rsidR="00F0151A" w:rsidRPr="00A7703B">
        <w:rPr>
          <w:rFonts w:ascii="Times New Roman" w:hAnsi="Times New Roman" w:cs="Times New Roman"/>
          <w:szCs w:val="28"/>
          <w:lang w:val="ru-RU"/>
        </w:rPr>
        <w:t>ы</w:t>
      </w:r>
      <w:r w:rsidRPr="00A7703B">
        <w:rPr>
          <w:rFonts w:ascii="Times New Roman" w:hAnsi="Times New Roman" w:cs="Times New Roman"/>
          <w:szCs w:val="28"/>
        </w:rPr>
        <w:t>,</w:t>
      </w:r>
      <w:r w:rsidRPr="00A7703B">
        <w:rPr>
          <w:rFonts w:ascii="Times New Roman" w:hAnsi="Times New Roman" w:cs="Times New Roman"/>
          <w:sz w:val="24"/>
        </w:rPr>
        <w:t xml:space="preserve"> </w:t>
      </w:r>
      <w:r w:rsidRPr="00A7703B">
        <w:rPr>
          <w:rFonts w:ascii="Times New Roman" w:hAnsi="Times New Roman" w:cs="Times New Roman"/>
          <w:szCs w:val="28"/>
        </w:rPr>
        <w:t>устанавливающи</w:t>
      </w:r>
      <w:r w:rsidRPr="00A7703B">
        <w:rPr>
          <w:rFonts w:ascii="Times New Roman" w:hAnsi="Times New Roman" w:cs="Times New Roman"/>
          <w:szCs w:val="28"/>
          <w:lang w:val="ru-RU"/>
        </w:rPr>
        <w:t>е технические</w:t>
      </w:r>
      <w:r w:rsidRPr="00A7703B">
        <w:rPr>
          <w:rFonts w:ascii="Times New Roman" w:hAnsi="Times New Roman" w:cs="Times New Roman"/>
          <w:szCs w:val="28"/>
        </w:rPr>
        <w:t xml:space="preserve"> требования к организации и порядку выполнения инженерных изысканий;</w:t>
      </w:r>
    </w:p>
    <w:p w:rsidR="00C12EEA" w:rsidRPr="00A7703B" w:rsidRDefault="00C12EEA" w:rsidP="009C2139">
      <w:pPr>
        <w:pStyle w:val="a0"/>
        <w:numPr>
          <w:ilvl w:val="0"/>
          <w:numId w:val="15"/>
        </w:numPr>
        <w:ind w:left="0" w:firstLine="709"/>
        <w:rPr>
          <w:rFonts w:ascii="Times New Roman" w:hAnsi="Times New Roman" w:cs="Times New Roman"/>
        </w:rPr>
      </w:pPr>
      <w:r w:rsidRPr="00A7703B">
        <w:rPr>
          <w:rFonts w:ascii="Times New Roman" w:hAnsi="Times New Roman" w:cs="Times New Roman"/>
          <w:lang w:val="ru-RU"/>
        </w:rPr>
        <w:t>е</w:t>
      </w:r>
      <w:r w:rsidRPr="00A7703B">
        <w:rPr>
          <w:rFonts w:ascii="Times New Roman" w:hAnsi="Times New Roman" w:cs="Times New Roman"/>
        </w:rPr>
        <w:t>дин</w:t>
      </w:r>
      <w:r w:rsidRPr="00A7703B">
        <w:rPr>
          <w:rFonts w:ascii="Times New Roman" w:hAnsi="Times New Roman" w:cs="Times New Roman"/>
          <w:lang w:val="ru-RU"/>
        </w:rPr>
        <w:t>ый</w:t>
      </w:r>
      <w:r w:rsidRPr="00A7703B">
        <w:rPr>
          <w:rFonts w:ascii="Times New Roman" w:hAnsi="Times New Roman" w:cs="Times New Roman"/>
        </w:rPr>
        <w:t xml:space="preserve"> квалификационн</w:t>
      </w:r>
      <w:r w:rsidRPr="00A7703B">
        <w:rPr>
          <w:rFonts w:ascii="Times New Roman" w:hAnsi="Times New Roman" w:cs="Times New Roman"/>
          <w:lang w:val="ru-RU"/>
        </w:rPr>
        <w:t>ый</w:t>
      </w:r>
      <w:r w:rsidRPr="00A7703B">
        <w:rPr>
          <w:rFonts w:ascii="Times New Roman" w:hAnsi="Times New Roman" w:cs="Times New Roman"/>
        </w:rPr>
        <w:t xml:space="preserve"> справочник должностей руководителей, специалистов и служащих, профессиональные стандарты;</w:t>
      </w:r>
    </w:p>
    <w:p w:rsidR="00C12EEA" w:rsidRPr="00A7703B" w:rsidRDefault="00C12EEA" w:rsidP="009C2139">
      <w:pPr>
        <w:pStyle w:val="a0"/>
        <w:numPr>
          <w:ilvl w:val="0"/>
          <w:numId w:val="15"/>
        </w:numPr>
        <w:ind w:left="0" w:firstLine="709"/>
        <w:rPr>
          <w:rFonts w:ascii="Times New Roman" w:hAnsi="Times New Roman" w:cs="Times New Roman"/>
          <w:color w:val="FF0000"/>
        </w:rPr>
      </w:pPr>
      <w:r w:rsidRPr="00A7703B">
        <w:rPr>
          <w:rFonts w:ascii="Times New Roman" w:hAnsi="Times New Roman" w:cs="Times New Roman"/>
        </w:rPr>
        <w:t>единые нормы и расценки на строительные работы</w:t>
      </w:r>
      <w:r w:rsidR="00F0151A" w:rsidRPr="00A7703B">
        <w:rPr>
          <w:rFonts w:ascii="Times New Roman" w:hAnsi="Times New Roman" w:cs="Times New Roman"/>
        </w:rPr>
        <w:t xml:space="preserve">, </w:t>
      </w:r>
      <w:r w:rsidR="00032A4B" w:rsidRPr="00A7703B">
        <w:rPr>
          <w:rFonts w:ascii="Times New Roman" w:hAnsi="Times New Roman" w:cs="Times New Roman"/>
        </w:rPr>
        <w:t xml:space="preserve">ведомственные нормы и расценки на строительные работы </w:t>
      </w:r>
      <w:r w:rsidRPr="00A7703B">
        <w:rPr>
          <w:rFonts w:ascii="Times New Roman" w:hAnsi="Times New Roman" w:cs="Times New Roman"/>
        </w:rPr>
        <w:t>отраслев</w:t>
      </w:r>
      <w:r w:rsidR="00F0151A" w:rsidRPr="00A7703B">
        <w:rPr>
          <w:rFonts w:ascii="Times New Roman" w:hAnsi="Times New Roman" w:cs="Times New Roman"/>
        </w:rPr>
        <w:t>ые нормы времени по видам работ</w:t>
      </w:r>
      <w:r w:rsidRPr="00A7703B">
        <w:rPr>
          <w:rFonts w:ascii="Times New Roman" w:hAnsi="Times New Roman" w:cs="Times New Roman"/>
        </w:rPr>
        <w:t>;</w:t>
      </w:r>
    </w:p>
    <w:p w:rsidR="00C12EEA" w:rsidRPr="00A7703B" w:rsidRDefault="00C12EEA" w:rsidP="009C2139">
      <w:pPr>
        <w:pStyle w:val="a0"/>
        <w:numPr>
          <w:ilvl w:val="0"/>
          <w:numId w:val="15"/>
        </w:numPr>
        <w:ind w:left="0" w:firstLine="709"/>
        <w:rPr>
          <w:rFonts w:ascii="Times New Roman" w:hAnsi="Times New Roman" w:cs="Times New Roman"/>
        </w:rPr>
      </w:pPr>
      <w:r w:rsidRPr="00A7703B">
        <w:rPr>
          <w:rFonts w:ascii="Times New Roman" w:hAnsi="Times New Roman" w:cs="Times New Roman"/>
        </w:rPr>
        <w:t>единые нормы</w:t>
      </w:r>
      <w:r w:rsidR="00F0151A" w:rsidRPr="00A7703B">
        <w:rPr>
          <w:rFonts w:ascii="Times New Roman" w:hAnsi="Times New Roman" w:cs="Times New Roman"/>
        </w:rPr>
        <w:t xml:space="preserve"> выработки</w:t>
      </w:r>
      <w:r w:rsidR="00F0151A" w:rsidRPr="00A7703B">
        <w:rPr>
          <w:rFonts w:ascii="Times New Roman" w:hAnsi="Times New Roman" w:cs="Times New Roman"/>
          <w:lang w:val="ru-RU"/>
        </w:rPr>
        <w:t xml:space="preserve"> </w:t>
      </w:r>
      <w:r w:rsidR="00032A4B" w:rsidRPr="00A7703B">
        <w:rPr>
          <w:rFonts w:ascii="Times New Roman" w:hAnsi="Times New Roman" w:cs="Times New Roman"/>
          <w:lang w:val="ru-RU"/>
        </w:rPr>
        <w:t xml:space="preserve">(времени) </w:t>
      </w:r>
      <w:r w:rsidR="00F0151A" w:rsidRPr="00A7703B">
        <w:rPr>
          <w:rFonts w:ascii="Times New Roman" w:hAnsi="Times New Roman" w:cs="Times New Roman"/>
          <w:lang w:val="ru-RU"/>
        </w:rPr>
        <w:t>и</w:t>
      </w:r>
      <w:r w:rsidRPr="00A7703B">
        <w:rPr>
          <w:rFonts w:ascii="Times New Roman" w:hAnsi="Times New Roman" w:cs="Times New Roman"/>
        </w:rPr>
        <w:t xml:space="preserve"> времени на </w:t>
      </w:r>
      <w:r w:rsidR="008469E2" w:rsidRPr="00A7703B">
        <w:rPr>
          <w:rFonts w:ascii="Times New Roman" w:hAnsi="Times New Roman" w:cs="Times New Roman"/>
        </w:rPr>
        <w:t>инженерны</w:t>
      </w:r>
      <w:r w:rsidR="008469E2" w:rsidRPr="00A7703B">
        <w:rPr>
          <w:rFonts w:ascii="Times New Roman" w:hAnsi="Times New Roman" w:cs="Times New Roman"/>
          <w:lang w:val="ru-RU"/>
        </w:rPr>
        <w:t>е</w:t>
      </w:r>
      <w:r w:rsidR="008469E2" w:rsidRPr="00A7703B">
        <w:rPr>
          <w:rFonts w:ascii="Times New Roman" w:hAnsi="Times New Roman" w:cs="Times New Roman"/>
        </w:rPr>
        <w:t xml:space="preserve"> изыскани</w:t>
      </w:r>
      <w:r w:rsidR="008469E2" w:rsidRPr="00A7703B">
        <w:rPr>
          <w:rFonts w:ascii="Times New Roman" w:hAnsi="Times New Roman" w:cs="Times New Roman"/>
          <w:lang w:val="ru-RU"/>
        </w:rPr>
        <w:t>я</w:t>
      </w:r>
      <w:r w:rsidRPr="00A7703B">
        <w:rPr>
          <w:rFonts w:ascii="Times New Roman" w:hAnsi="Times New Roman" w:cs="Times New Roman"/>
        </w:rPr>
        <w:t>;</w:t>
      </w:r>
    </w:p>
    <w:p w:rsidR="00032A4B" w:rsidRPr="00A7703B" w:rsidRDefault="00C12EEA" w:rsidP="009C2139">
      <w:pPr>
        <w:pStyle w:val="a0"/>
        <w:numPr>
          <w:ilvl w:val="0"/>
          <w:numId w:val="15"/>
        </w:numPr>
        <w:ind w:left="0" w:firstLine="709"/>
        <w:rPr>
          <w:rFonts w:ascii="Times New Roman" w:hAnsi="Times New Roman" w:cs="Times New Roman"/>
        </w:rPr>
      </w:pPr>
      <w:r w:rsidRPr="00A7703B">
        <w:rPr>
          <w:rFonts w:ascii="Times New Roman" w:hAnsi="Times New Roman" w:cs="Times New Roman"/>
        </w:rPr>
        <w:t>правила разработки норм расхода материалов в с</w:t>
      </w:r>
      <w:r w:rsidR="00032A4B" w:rsidRPr="00A7703B">
        <w:rPr>
          <w:rFonts w:ascii="Times New Roman" w:hAnsi="Times New Roman" w:cs="Times New Roman"/>
        </w:rPr>
        <w:t>троительстве</w:t>
      </w:r>
      <w:r w:rsidR="00032A4B" w:rsidRPr="00A7703B">
        <w:rPr>
          <w:rFonts w:ascii="Times New Roman" w:hAnsi="Times New Roman" w:cs="Times New Roman"/>
          <w:lang w:val="ru-RU"/>
        </w:rPr>
        <w:t>;</w:t>
      </w:r>
    </w:p>
    <w:p w:rsidR="00032A4B" w:rsidRPr="00A7703B" w:rsidRDefault="00032A4B" w:rsidP="009C2139">
      <w:pPr>
        <w:pStyle w:val="a0"/>
        <w:numPr>
          <w:ilvl w:val="0"/>
          <w:numId w:val="15"/>
        </w:numPr>
        <w:ind w:left="0" w:firstLine="709"/>
        <w:rPr>
          <w:rFonts w:ascii="Times New Roman" w:hAnsi="Times New Roman" w:cs="Times New Roman"/>
        </w:rPr>
      </w:pPr>
      <w:r w:rsidRPr="00A7703B">
        <w:rPr>
          <w:rFonts w:ascii="Times New Roman" w:hAnsi="Times New Roman" w:cs="Times New Roman"/>
        </w:rPr>
        <w:t>иные необходимые для разработки цен материалы.</w:t>
      </w:r>
    </w:p>
    <w:p w:rsidR="00FF7488" w:rsidRPr="00A7703B" w:rsidRDefault="00FF7488" w:rsidP="00481E40">
      <w:pPr>
        <w:pStyle w:val="afff4"/>
        <w:ind w:left="0" w:firstLine="709"/>
        <w:rPr>
          <w:rFonts w:ascii="Times New Roman" w:hAnsi="Times New Roman" w:cs="Times New Roman"/>
        </w:rPr>
      </w:pPr>
      <w:r w:rsidRPr="00A7703B">
        <w:rPr>
          <w:rFonts w:ascii="Times New Roman" w:hAnsi="Times New Roman" w:cs="Times New Roman"/>
        </w:rPr>
        <w:t xml:space="preserve">Конкретный перечень </w:t>
      </w:r>
      <w:r w:rsidR="00CB04EF" w:rsidRPr="00A7703B">
        <w:rPr>
          <w:rFonts w:ascii="Times New Roman" w:hAnsi="Times New Roman" w:cs="Times New Roman"/>
          <w:lang w:val="ru-RU"/>
        </w:rPr>
        <w:t>ИИ</w:t>
      </w:r>
      <w:r w:rsidRPr="00A7703B">
        <w:rPr>
          <w:rFonts w:ascii="Times New Roman" w:hAnsi="Times New Roman" w:cs="Times New Roman"/>
        </w:rPr>
        <w:t xml:space="preserve"> изысканий методом технического нормирования, осуществляемого расчетно-аналитическими способами,</w:t>
      </w:r>
      <w:r w:rsidRPr="00A7703B">
        <w:rPr>
          <w:rFonts w:ascii="Times New Roman" w:hAnsi="Times New Roman" w:cs="Times New Roman"/>
          <w:lang w:val="ru-RU"/>
        </w:rPr>
        <w:t xml:space="preserve"> </w:t>
      </w:r>
      <w:r w:rsidRPr="00A7703B">
        <w:rPr>
          <w:rFonts w:ascii="Times New Roman" w:hAnsi="Times New Roman" w:cs="Times New Roman"/>
        </w:rPr>
        <w:t xml:space="preserve">формируется разработчиком МНЗ на </w:t>
      </w:r>
      <w:r w:rsidR="00CB04EF" w:rsidRPr="00A7703B">
        <w:rPr>
          <w:rFonts w:ascii="Times New Roman" w:hAnsi="Times New Roman" w:cs="Times New Roman"/>
          <w:lang w:val="ru-RU"/>
        </w:rPr>
        <w:t>ИИ</w:t>
      </w:r>
      <w:r w:rsidRPr="00A7703B">
        <w:rPr>
          <w:rFonts w:ascii="Times New Roman" w:hAnsi="Times New Roman" w:cs="Times New Roman"/>
        </w:rPr>
        <w:t xml:space="preserve"> с учетом специфики работ и технологии нормируемого процесса.</w:t>
      </w:r>
    </w:p>
    <w:p w:rsidR="00E655CE" w:rsidRPr="00A7703B" w:rsidRDefault="00E655CE" w:rsidP="00481E40">
      <w:pPr>
        <w:pStyle w:val="afff4"/>
        <w:ind w:left="0" w:firstLine="709"/>
        <w:rPr>
          <w:rFonts w:ascii="Times New Roman" w:hAnsi="Times New Roman" w:cs="Times New Roman"/>
        </w:rPr>
      </w:pPr>
      <w:r w:rsidRPr="00A7703B">
        <w:rPr>
          <w:rFonts w:ascii="Times New Roman" w:hAnsi="Times New Roman" w:cs="Times New Roman"/>
          <w:lang w:val="ru-RU"/>
        </w:rPr>
        <w:t xml:space="preserve">При использовании </w:t>
      </w:r>
      <w:r w:rsidR="00836B63" w:rsidRPr="00A7703B">
        <w:rPr>
          <w:rFonts w:ascii="Times New Roman" w:hAnsi="Times New Roman" w:cs="Times New Roman"/>
          <w:lang w:val="ru-RU"/>
        </w:rPr>
        <w:t xml:space="preserve">для разработки цен </w:t>
      </w:r>
      <w:r w:rsidR="00CB04EF" w:rsidRPr="00A7703B">
        <w:rPr>
          <w:rFonts w:ascii="Times New Roman" w:hAnsi="Times New Roman" w:cs="Times New Roman"/>
          <w:lang w:val="ru-RU"/>
        </w:rPr>
        <w:t>ИИ</w:t>
      </w:r>
      <w:r w:rsidR="00836B63" w:rsidRPr="00A7703B">
        <w:rPr>
          <w:rFonts w:ascii="Times New Roman" w:hAnsi="Times New Roman" w:cs="Times New Roman"/>
          <w:lang w:val="ru-RU"/>
        </w:rPr>
        <w:t xml:space="preserve"> </w:t>
      </w:r>
      <w:r w:rsidRPr="00A7703B">
        <w:rPr>
          <w:rFonts w:ascii="Times New Roman" w:hAnsi="Times New Roman" w:cs="Times New Roman"/>
        </w:rPr>
        <w:t>метод</w:t>
      </w:r>
      <w:r w:rsidRPr="00A7703B">
        <w:rPr>
          <w:rFonts w:ascii="Times New Roman" w:hAnsi="Times New Roman" w:cs="Times New Roman"/>
          <w:lang w:val="ru-RU"/>
        </w:rPr>
        <w:t>а</w:t>
      </w:r>
      <w:r w:rsidRPr="00A7703B">
        <w:rPr>
          <w:rFonts w:ascii="Times New Roman" w:hAnsi="Times New Roman" w:cs="Times New Roman"/>
        </w:rPr>
        <w:t xml:space="preserve"> технического нормирования, осуществляемого расчетно-аналитическими </w:t>
      </w:r>
      <w:r w:rsidR="00836B63" w:rsidRPr="00A7703B">
        <w:rPr>
          <w:rFonts w:ascii="Times New Roman" w:hAnsi="Times New Roman" w:cs="Times New Roman"/>
        </w:rPr>
        <w:t xml:space="preserve">способами, затраты </w:t>
      </w:r>
      <w:r w:rsidR="00836B63" w:rsidRPr="00A7703B">
        <w:rPr>
          <w:rFonts w:ascii="Times New Roman" w:hAnsi="Times New Roman" w:cs="Times New Roman"/>
          <w:lang w:val="ru-RU"/>
        </w:rPr>
        <w:t xml:space="preserve">времени </w:t>
      </w:r>
      <w:r w:rsidR="00836B63" w:rsidRPr="00A7703B">
        <w:rPr>
          <w:rFonts w:ascii="Times New Roman" w:hAnsi="Times New Roman" w:cs="Times New Roman"/>
        </w:rPr>
        <w:t xml:space="preserve">по элементам </w:t>
      </w:r>
      <w:r w:rsidR="00836B63" w:rsidRPr="00A7703B">
        <w:rPr>
          <w:rFonts w:ascii="Times New Roman" w:hAnsi="Times New Roman" w:cs="Times New Roman"/>
          <w:lang w:val="ru-RU"/>
        </w:rPr>
        <w:t xml:space="preserve">технологического </w:t>
      </w:r>
      <w:r w:rsidR="00836B63" w:rsidRPr="00A7703B">
        <w:rPr>
          <w:rFonts w:ascii="Times New Roman" w:hAnsi="Times New Roman" w:cs="Times New Roman"/>
        </w:rPr>
        <w:t xml:space="preserve">процесса </w:t>
      </w:r>
      <w:r w:rsidRPr="00A7703B">
        <w:rPr>
          <w:rFonts w:ascii="Times New Roman" w:hAnsi="Times New Roman" w:cs="Times New Roman"/>
        </w:rPr>
        <w:t xml:space="preserve">определяют </w:t>
      </w:r>
      <w:r w:rsidR="00836B63" w:rsidRPr="00A7703B">
        <w:rPr>
          <w:rFonts w:ascii="Times New Roman" w:hAnsi="Times New Roman" w:cs="Times New Roman"/>
          <w:lang w:val="ru-RU"/>
        </w:rPr>
        <w:t>исходя</w:t>
      </w:r>
      <w:r w:rsidRPr="00A7703B">
        <w:rPr>
          <w:rFonts w:ascii="Times New Roman" w:hAnsi="Times New Roman" w:cs="Times New Roman"/>
        </w:rPr>
        <w:t xml:space="preserve"> </w:t>
      </w:r>
      <w:r w:rsidR="00836B63" w:rsidRPr="00A7703B">
        <w:rPr>
          <w:rFonts w:ascii="Times New Roman" w:hAnsi="Times New Roman" w:cs="Times New Roman"/>
          <w:lang w:val="ru-RU"/>
        </w:rPr>
        <w:t xml:space="preserve">из </w:t>
      </w:r>
      <w:r w:rsidRPr="00A7703B">
        <w:rPr>
          <w:rFonts w:ascii="Times New Roman" w:hAnsi="Times New Roman" w:cs="Times New Roman"/>
        </w:rPr>
        <w:t>данных</w:t>
      </w:r>
      <w:r w:rsidR="00836B63" w:rsidRPr="00A7703B">
        <w:rPr>
          <w:rFonts w:ascii="Times New Roman" w:hAnsi="Times New Roman" w:cs="Times New Roman"/>
          <w:lang w:val="ru-RU"/>
        </w:rPr>
        <w:t>, полученных при проведении анализа и обработки результатов</w:t>
      </w:r>
      <w:r w:rsidRPr="00A7703B">
        <w:rPr>
          <w:rFonts w:ascii="Times New Roman" w:hAnsi="Times New Roman" w:cs="Times New Roman"/>
        </w:rPr>
        <w:t xml:space="preserve"> </w:t>
      </w:r>
      <w:r w:rsidR="00836B63" w:rsidRPr="00A7703B">
        <w:rPr>
          <w:rFonts w:ascii="Times New Roman" w:hAnsi="Times New Roman" w:cs="Times New Roman"/>
        </w:rPr>
        <w:t>нормативных наблюдений</w:t>
      </w:r>
      <w:r w:rsidR="00836B63" w:rsidRPr="00A7703B">
        <w:rPr>
          <w:rFonts w:ascii="Times New Roman" w:hAnsi="Times New Roman" w:cs="Times New Roman"/>
          <w:lang w:val="ru-RU"/>
        </w:rPr>
        <w:t>,</w:t>
      </w:r>
      <w:r w:rsidR="00836B63" w:rsidRPr="00A7703B">
        <w:rPr>
          <w:rFonts w:ascii="Times New Roman" w:hAnsi="Times New Roman" w:cs="Times New Roman"/>
        </w:rPr>
        <w:t xml:space="preserve"> </w:t>
      </w:r>
      <w:r w:rsidRPr="00A7703B">
        <w:rPr>
          <w:rFonts w:ascii="Times New Roman" w:hAnsi="Times New Roman" w:cs="Times New Roman"/>
        </w:rPr>
        <w:t>и нормативных затрат времени на типовые элементы по соответствующим формулам и правилам.</w:t>
      </w:r>
    </w:p>
    <w:p w:rsidR="00836B63" w:rsidRPr="00A7703B" w:rsidRDefault="00E655CE" w:rsidP="00481E40">
      <w:pPr>
        <w:pStyle w:val="afff4"/>
        <w:ind w:left="0" w:firstLine="709"/>
        <w:rPr>
          <w:rFonts w:ascii="Times New Roman" w:hAnsi="Times New Roman" w:cs="Times New Roman"/>
        </w:rPr>
      </w:pPr>
      <w:r w:rsidRPr="00A7703B">
        <w:rPr>
          <w:rFonts w:ascii="Times New Roman" w:hAnsi="Times New Roman" w:cs="Times New Roman"/>
        </w:rPr>
        <w:t xml:space="preserve">Расчет затрат </w:t>
      </w:r>
      <w:r w:rsidR="0067142C" w:rsidRPr="00A7703B">
        <w:rPr>
          <w:rFonts w:ascii="Times New Roman" w:hAnsi="Times New Roman" w:cs="Times New Roman"/>
          <w:lang w:val="ru-RU"/>
        </w:rPr>
        <w:t xml:space="preserve">времени </w:t>
      </w:r>
      <w:r w:rsidRPr="00A7703B">
        <w:rPr>
          <w:rFonts w:ascii="Times New Roman" w:hAnsi="Times New Roman" w:cs="Times New Roman"/>
        </w:rPr>
        <w:t>по элементам процесса гр</w:t>
      </w:r>
      <w:r w:rsidR="00836B63" w:rsidRPr="00A7703B">
        <w:rPr>
          <w:rFonts w:ascii="Times New Roman" w:hAnsi="Times New Roman" w:cs="Times New Roman"/>
        </w:rPr>
        <w:t>афо</w:t>
      </w:r>
      <w:r w:rsidRPr="00A7703B">
        <w:rPr>
          <w:rFonts w:ascii="Times New Roman" w:hAnsi="Times New Roman" w:cs="Times New Roman"/>
        </w:rPr>
        <w:t xml:space="preserve">аналитическим способом </w:t>
      </w:r>
      <w:r w:rsidR="00836B63" w:rsidRPr="00A7703B">
        <w:rPr>
          <w:rFonts w:ascii="Times New Roman" w:hAnsi="Times New Roman" w:cs="Times New Roman"/>
        </w:rPr>
        <w:t>осуществля</w:t>
      </w:r>
      <w:r w:rsidR="00CB04EF" w:rsidRPr="00A7703B">
        <w:rPr>
          <w:rFonts w:ascii="Times New Roman" w:hAnsi="Times New Roman" w:cs="Times New Roman"/>
          <w:lang w:val="ru-RU"/>
        </w:rPr>
        <w:t>е</w:t>
      </w:r>
      <w:r w:rsidR="00836B63" w:rsidRPr="00A7703B">
        <w:rPr>
          <w:rFonts w:ascii="Times New Roman" w:hAnsi="Times New Roman" w:cs="Times New Roman"/>
        </w:rPr>
        <w:t>т</w:t>
      </w:r>
      <w:r w:rsidR="00CB04EF" w:rsidRPr="00A7703B">
        <w:rPr>
          <w:rFonts w:ascii="Times New Roman" w:hAnsi="Times New Roman" w:cs="Times New Roman"/>
          <w:lang w:val="ru-RU"/>
        </w:rPr>
        <w:t>ся</w:t>
      </w:r>
      <w:r w:rsidR="00836B63" w:rsidRPr="00A7703B">
        <w:rPr>
          <w:rFonts w:ascii="Times New Roman" w:hAnsi="Times New Roman" w:cs="Times New Roman"/>
        </w:rPr>
        <w:t xml:space="preserve"> следующим образом:</w:t>
      </w:r>
    </w:p>
    <w:p w:rsidR="00D76841" w:rsidRPr="00A7703B" w:rsidRDefault="00836B63" w:rsidP="009C2139">
      <w:pPr>
        <w:pStyle w:val="a0"/>
        <w:numPr>
          <w:ilvl w:val="0"/>
          <w:numId w:val="16"/>
        </w:numPr>
        <w:ind w:left="0" w:firstLine="709"/>
        <w:rPr>
          <w:rFonts w:ascii="Times New Roman" w:hAnsi="Times New Roman" w:cs="Times New Roman"/>
        </w:rPr>
      </w:pPr>
      <w:r w:rsidRPr="00A7703B">
        <w:rPr>
          <w:rFonts w:ascii="Times New Roman" w:hAnsi="Times New Roman" w:cs="Times New Roman"/>
          <w:lang w:val="ru-RU"/>
        </w:rPr>
        <w:t>п</w:t>
      </w:r>
      <w:r w:rsidR="00E655CE" w:rsidRPr="00A7703B">
        <w:rPr>
          <w:rFonts w:ascii="Times New Roman" w:hAnsi="Times New Roman" w:cs="Times New Roman"/>
        </w:rPr>
        <w:t xml:space="preserve">о каждому элементу </w:t>
      </w:r>
      <w:r w:rsidR="00D76841" w:rsidRPr="00A7703B">
        <w:rPr>
          <w:rFonts w:ascii="Times New Roman" w:hAnsi="Times New Roman" w:cs="Times New Roman"/>
          <w:lang w:val="ru-RU"/>
        </w:rPr>
        <w:t xml:space="preserve">технологического </w:t>
      </w:r>
      <w:r w:rsidR="00E655CE" w:rsidRPr="00A7703B">
        <w:rPr>
          <w:rFonts w:ascii="Times New Roman" w:hAnsi="Times New Roman" w:cs="Times New Roman"/>
        </w:rPr>
        <w:t xml:space="preserve">процесса на систему прямоугольных координат наносят значения анализируемых данных (точки); </w:t>
      </w:r>
    </w:p>
    <w:p w:rsidR="00D76841" w:rsidRPr="00A7703B" w:rsidRDefault="00E655CE" w:rsidP="009C2139">
      <w:pPr>
        <w:pStyle w:val="a0"/>
        <w:numPr>
          <w:ilvl w:val="0"/>
          <w:numId w:val="16"/>
        </w:numPr>
        <w:ind w:left="0" w:firstLine="709"/>
        <w:rPr>
          <w:rFonts w:ascii="Times New Roman" w:hAnsi="Times New Roman" w:cs="Times New Roman"/>
        </w:rPr>
      </w:pPr>
      <w:r w:rsidRPr="00A7703B">
        <w:rPr>
          <w:rFonts w:ascii="Times New Roman" w:hAnsi="Times New Roman" w:cs="Times New Roman"/>
        </w:rPr>
        <w:t>устанавливают характер зависимостей между анализируемыми величинами (прямолинейная, криволинейная) и тип кривой;</w:t>
      </w:r>
    </w:p>
    <w:p w:rsidR="00D76841" w:rsidRPr="00A7703B" w:rsidRDefault="00E655CE" w:rsidP="009C2139">
      <w:pPr>
        <w:pStyle w:val="a0"/>
        <w:numPr>
          <w:ilvl w:val="0"/>
          <w:numId w:val="16"/>
        </w:numPr>
        <w:ind w:left="0" w:firstLine="709"/>
        <w:rPr>
          <w:rFonts w:ascii="Times New Roman" w:hAnsi="Times New Roman" w:cs="Times New Roman"/>
        </w:rPr>
      </w:pPr>
      <w:r w:rsidRPr="00A7703B">
        <w:rPr>
          <w:rFonts w:ascii="Times New Roman" w:hAnsi="Times New Roman" w:cs="Times New Roman"/>
        </w:rPr>
        <w:t xml:space="preserve">определяют положение проектной линии (прямой или кривой) в зависимости от расположения точек с соблюдением </w:t>
      </w:r>
      <w:r w:rsidR="00D76841" w:rsidRPr="00A7703B">
        <w:rPr>
          <w:rFonts w:ascii="Times New Roman" w:hAnsi="Times New Roman" w:cs="Times New Roman"/>
          <w:lang w:val="ru-RU"/>
        </w:rPr>
        <w:t xml:space="preserve">математического метода </w:t>
      </w:r>
      <w:r w:rsidR="00D76841" w:rsidRPr="00A7703B">
        <w:rPr>
          <w:rFonts w:ascii="Times New Roman" w:hAnsi="Times New Roman" w:cs="Times New Roman"/>
        </w:rPr>
        <w:t>наименьших квадратов;</w:t>
      </w:r>
    </w:p>
    <w:p w:rsidR="005F6EC0" w:rsidRPr="00A7703B" w:rsidRDefault="00D76841" w:rsidP="009C2139">
      <w:pPr>
        <w:pStyle w:val="a0"/>
        <w:numPr>
          <w:ilvl w:val="0"/>
          <w:numId w:val="16"/>
        </w:numPr>
        <w:ind w:left="0" w:firstLine="709"/>
        <w:rPr>
          <w:rFonts w:ascii="Times New Roman" w:hAnsi="Times New Roman" w:cs="Times New Roman"/>
        </w:rPr>
      </w:pPr>
      <w:r w:rsidRPr="00A7703B">
        <w:rPr>
          <w:rFonts w:ascii="Times New Roman" w:hAnsi="Times New Roman" w:cs="Times New Roman"/>
        </w:rPr>
        <w:t>проектируемую</w:t>
      </w:r>
      <w:r w:rsidR="00E655CE" w:rsidRPr="00A7703B">
        <w:rPr>
          <w:rFonts w:ascii="Times New Roman" w:hAnsi="Times New Roman" w:cs="Times New Roman"/>
        </w:rPr>
        <w:t xml:space="preserve"> величину затрат времени находят по построенному графику или решением соответствующего аналитического уравнения как для значений факторов, охваченных наблюдением, так и для промежуточных значений.</w:t>
      </w:r>
    </w:p>
    <w:p w:rsidR="008469E2" w:rsidRPr="00A7703B" w:rsidRDefault="00FF7488" w:rsidP="00481E40">
      <w:pPr>
        <w:pStyle w:val="afff4"/>
        <w:ind w:left="0" w:firstLine="709"/>
        <w:rPr>
          <w:rFonts w:ascii="Times New Roman" w:hAnsi="Times New Roman" w:cs="Times New Roman"/>
        </w:rPr>
      </w:pPr>
      <w:r w:rsidRPr="00A7703B">
        <w:rPr>
          <w:rFonts w:ascii="Times New Roman" w:hAnsi="Times New Roman" w:cs="Times New Roman"/>
        </w:rPr>
        <w:t>Разработка сметных норм на выполнение работ по инженерным изысканиям</w:t>
      </w:r>
      <w:r w:rsidR="001E539F" w:rsidRPr="00A7703B">
        <w:rPr>
          <w:rFonts w:ascii="Times New Roman" w:hAnsi="Times New Roman" w:cs="Times New Roman"/>
          <w:lang w:val="ru-RU"/>
        </w:rPr>
        <w:t xml:space="preserve"> методом технического нормирования, осуществляемого расчетно-аналитическими способами,</w:t>
      </w:r>
      <w:r w:rsidRPr="00A7703B">
        <w:rPr>
          <w:rFonts w:ascii="Times New Roman" w:hAnsi="Times New Roman" w:cs="Times New Roman"/>
        </w:rPr>
        <w:t xml:space="preserve"> </w:t>
      </w:r>
      <w:r w:rsidR="00B73C04" w:rsidRPr="00A7703B">
        <w:rPr>
          <w:rFonts w:ascii="Times New Roman" w:hAnsi="Times New Roman" w:cs="Times New Roman"/>
          <w:lang w:val="ru-RU"/>
        </w:rPr>
        <w:t>производится</w:t>
      </w:r>
      <w:r w:rsidRPr="00A7703B">
        <w:rPr>
          <w:rFonts w:ascii="Times New Roman" w:hAnsi="Times New Roman" w:cs="Times New Roman"/>
        </w:rPr>
        <w:t xml:space="preserve"> в соответствии с порядком, установленным пунктами </w:t>
      </w:r>
      <w:r w:rsidR="00EE25B5" w:rsidRPr="00A7703B">
        <w:rPr>
          <w:rFonts w:ascii="Times New Roman" w:hAnsi="Times New Roman" w:cs="Times New Roman"/>
        </w:rPr>
        <w:t>7</w:t>
      </w:r>
      <w:r w:rsidR="00EE25B5" w:rsidRPr="00A7703B">
        <w:rPr>
          <w:rFonts w:ascii="Times New Roman" w:hAnsi="Times New Roman" w:cs="Times New Roman"/>
          <w:lang w:val="ru-RU"/>
        </w:rPr>
        <w:t>3</w:t>
      </w:r>
      <w:r w:rsidR="00CB04EF" w:rsidRPr="00A7703B">
        <w:rPr>
          <w:rFonts w:ascii="Times New Roman" w:hAnsi="Times New Roman" w:cs="Times New Roman"/>
        </w:rPr>
        <w:t>–</w:t>
      </w:r>
      <w:r w:rsidR="00EE25B5" w:rsidRPr="00A7703B">
        <w:rPr>
          <w:rFonts w:ascii="Times New Roman" w:hAnsi="Times New Roman" w:cs="Times New Roman"/>
        </w:rPr>
        <w:t>9</w:t>
      </w:r>
      <w:r w:rsidR="00EE25B5" w:rsidRPr="00A7703B">
        <w:rPr>
          <w:rFonts w:ascii="Times New Roman" w:hAnsi="Times New Roman" w:cs="Times New Roman"/>
          <w:lang w:val="ru-RU"/>
        </w:rPr>
        <w:t>2</w:t>
      </w:r>
      <w:r w:rsidR="00EE25B5" w:rsidRPr="00A7703B">
        <w:rPr>
          <w:rFonts w:ascii="Times New Roman" w:hAnsi="Times New Roman" w:cs="Times New Roman"/>
        </w:rPr>
        <w:t xml:space="preserve"> </w:t>
      </w:r>
      <w:r w:rsidRPr="00A7703B">
        <w:rPr>
          <w:rFonts w:ascii="Times New Roman" w:hAnsi="Times New Roman" w:cs="Times New Roman"/>
        </w:rPr>
        <w:t>Методики.</w:t>
      </w:r>
    </w:p>
    <w:p w:rsidR="00BF58BB" w:rsidRPr="00A7703B" w:rsidRDefault="00BF58BB" w:rsidP="00481E40">
      <w:pPr>
        <w:pStyle w:val="afff4"/>
        <w:ind w:left="0" w:firstLine="709"/>
        <w:rPr>
          <w:rFonts w:ascii="Times New Roman" w:hAnsi="Times New Roman" w:cs="Times New Roman"/>
        </w:rPr>
      </w:pPr>
      <w:r w:rsidRPr="00A7703B">
        <w:rPr>
          <w:rFonts w:ascii="Times New Roman" w:hAnsi="Times New Roman" w:cs="Times New Roman"/>
        </w:rPr>
        <w:t xml:space="preserve">Разработка цен </w:t>
      </w:r>
      <w:r w:rsidR="00CB04EF" w:rsidRPr="00A7703B">
        <w:rPr>
          <w:rFonts w:ascii="Times New Roman" w:hAnsi="Times New Roman" w:cs="Times New Roman"/>
          <w:lang w:val="ru-RU"/>
        </w:rPr>
        <w:t>ИИ</w:t>
      </w:r>
      <w:r w:rsidR="001E539F" w:rsidRPr="00A7703B">
        <w:rPr>
          <w:rFonts w:ascii="Times New Roman" w:hAnsi="Times New Roman" w:cs="Times New Roman"/>
        </w:rPr>
        <w:t xml:space="preserve"> методом технического нормирования, осуществляемого расчетно-аналитическими способами,</w:t>
      </w:r>
      <w:r w:rsidRPr="00A7703B">
        <w:rPr>
          <w:rFonts w:ascii="Times New Roman" w:hAnsi="Times New Roman" w:cs="Times New Roman"/>
        </w:rPr>
        <w:t xml:space="preserve"> </w:t>
      </w:r>
      <w:r w:rsidR="00B73C04" w:rsidRPr="00A7703B">
        <w:rPr>
          <w:rFonts w:ascii="Times New Roman" w:hAnsi="Times New Roman" w:cs="Times New Roman"/>
          <w:lang w:val="ru-RU"/>
        </w:rPr>
        <w:t>производится</w:t>
      </w:r>
      <w:r w:rsidRPr="00A7703B">
        <w:rPr>
          <w:rFonts w:ascii="Times New Roman" w:hAnsi="Times New Roman" w:cs="Times New Roman"/>
        </w:rPr>
        <w:t xml:space="preserve"> в соответствии с порядком, установленным пунктами </w:t>
      </w:r>
      <w:r w:rsidR="00EE25B5" w:rsidRPr="00A7703B">
        <w:rPr>
          <w:rFonts w:ascii="Times New Roman" w:hAnsi="Times New Roman" w:cs="Times New Roman"/>
          <w:lang w:val="ru-RU"/>
        </w:rPr>
        <w:t>93</w:t>
      </w:r>
      <w:r w:rsidR="00CB04EF" w:rsidRPr="00A7703B">
        <w:rPr>
          <w:rFonts w:ascii="Times New Roman" w:hAnsi="Times New Roman" w:cs="Times New Roman"/>
        </w:rPr>
        <w:t>–11</w:t>
      </w:r>
      <w:r w:rsidR="00EE25B5" w:rsidRPr="00A7703B">
        <w:rPr>
          <w:rFonts w:ascii="Times New Roman" w:hAnsi="Times New Roman" w:cs="Times New Roman"/>
          <w:lang w:val="ru-RU"/>
        </w:rPr>
        <w:t>8</w:t>
      </w:r>
      <w:r w:rsidRPr="00A7703B">
        <w:rPr>
          <w:rFonts w:ascii="Times New Roman" w:hAnsi="Times New Roman" w:cs="Times New Roman"/>
        </w:rPr>
        <w:t xml:space="preserve"> Методики.</w:t>
      </w:r>
    </w:p>
    <w:p w:rsidR="00FF7488" w:rsidRPr="00A7703B" w:rsidRDefault="008B0098" w:rsidP="00481E40">
      <w:pPr>
        <w:pStyle w:val="afff4"/>
        <w:ind w:left="0" w:firstLine="709"/>
        <w:rPr>
          <w:rFonts w:ascii="Times New Roman" w:hAnsi="Times New Roman" w:cs="Times New Roman"/>
        </w:rPr>
      </w:pPr>
      <w:r w:rsidRPr="00A7703B">
        <w:rPr>
          <w:rFonts w:ascii="Times New Roman" w:hAnsi="Times New Roman" w:cs="Times New Roman"/>
          <w:lang w:val="ru-RU"/>
        </w:rPr>
        <w:t>Величины п</w:t>
      </w:r>
      <w:r w:rsidR="00BF58BB" w:rsidRPr="00A7703B">
        <w:rPr>
          <w:rFonts w:ascii="Times New Roman" w:hAnsi="Times New Roman" w:cs="Times New Roman"/>
        </w:rPr>
        <w:t>оправочны</w:t>
      </w:r>
      <w:r w:rsidRPr="00A7703B">
        <w:rPr>
          <w:rFonts w:ascii="Times New Roman" w:hAnsi="Times New Roman" w:cs="Times New Roman"/>
          <w:lang w:val="ru-RU"/>
        </w:rPr>
        <w:t>х</w:t>
      </w:r>
      <w:r w:rsidR="00BF58BB" w:rsidRPr="00A7703B">
        <w:rPr>
          <w:rFonts w:ascii="Times New Roman" w:hAnsi="Times New Roman" w:cs="Times New Roman"/>
        </w:rPr>
        <w:t xml:space="preserve"> коэффициент</w:t>
      </w:r>
      <w:r w:rsidRPr="00A7703B">
        <w:rPr>
          <w:rFonts w:ascii="Times New Roman" w:hAnsi="Times New Roman" w:cs="Times New Roman"/>
          <w:lang w:val="ru-RU"/>
        </w:rPr>
        <w:t>ов</w:t>
      </w:r>
      <w:r w:rsidR="00BF58BB" w:rsidRPr="00A7703B">
        <w:rPr>
          <w:rFonts w:ascii="Times New Roman" w:hAnsi="Times New Roman" w:cs="Times New Roman"/>
        </w:rPr>
        <w:t xml:space="preserve"> к ценам </w:t>
      </w:r>
      <w:r w:rsidR="00CB04EF" w:rsidRPr="00A7703B">
        <w:rPr>
          <w:rFonts w:ascii="Times New Roman" w:hAnsi="Times New Roman" w:cs="Times New Roman"/>
          <w:lang w:val="ru-RU"/>
        </w:rPr>
        <w:t>ИИ</w:t>
      </w:r>
      <w:r w:rsidR="00BF58BB" w:rsidRPr="00A7703B">
        <w:rPr>
          <w:rFonts w:ascii="Times New Roman" w:hAnsi="Times New Roman" w:cs="Times New Roman"/>
        </w:rPr>
        <w:t>, отражающи</w:t>
      </w:r>
      <w:r w:rsidRPr="00A7703B">
        <w:rPr>
          <w:rFonts w:ascii="Times New Roman" w:hAnsi="Times New Roman" w:cs="Times New Roman"/>
          <w:lang w:val="ru-RU"/>
        </w:rPr>
        <w:t>х</w:t>
      </w:r>
      <w:r w:rsidR="00BF58BB" w:rsidRPr="00A7703B">
        <w:rPr>
          <w:rFonts w:ascii="Times New Roman" w:hAnsi="Times New Roman" w:cs="Times New Roman"/>
        </w:rPr>
        <w:t xml:space="preserve"> увеличение или уменьшение трудоемкости выполнения работ</w:t>
      </w:r>
      <w:r w:rsidR="00C32B4F" w:rsidRPr="00A7703B">
        <w:rPr>
          <w:rFonts w:ascii="Times New Roman" w:hAnsi="Times New Roman" w:cs="Times New Roman"/>
          <w:szCs w:val="28"/>
        </w:rPr>
        <w:t xml:space="preserve"> и времени использования</w:t>
      </w:r>
      <w:r w:rsidR="00F00D76" w:rsidRPr="00A7703B">
        <w:rPr>
          <w:rFonts w:ascii="Times New Roman" w:hAnsi="Times New Roman" w:cs="Times New Roman"/>
          <w:lang w:val="ru-RU"/>
        </w:rPr>
        <w:t xml:space="preserve"> технических</w:t>
      </w:r>
      <w:r w:rsidR="00C32B4F" w:rsidRPr="00A7703B">
        <w:rPr>
          <w:rFonts w:ascii="Times New Roman" w:hAnsi="Times New Roman" w:cs="Times New Roman"/>
          <w:szCs w:val="28"/>
        </w:rPr>
        <w:t xml:space="preserve"> </w:t>
      </w:r>
      <w:r w:rsidR="00636598" w:rsidRPr="00A7703B">
        <w:rPr>
          <w:rFonts w:ascii="Times New Roman" w:hAnsi="Times New Roman" w:cs="Times New Roman"/>
          <w:szCs w:val="28"/>
        </w:rPr>
        <w:t xml:space="preserve">средств </w:t>
      </w:r>
      <w:r w:rsidR="00636598" w:rsidRPr="00A7703B">
        <w:rPr>
          <w:rFonts w:ascii="Times New Roman" w:hAnsi="Times New Roman" w:cs="Times New Roman"/>
          <w:szCs w:val="28"/>
          <w:lang w:val="ru-RU"/>
        </w:rPr>
        <w:t>и</w:t>
      </w:r>
      <w:r w:rsidR="00C32B4F" w:rsidRPr="00A7703B">
        <w:rPr>
          <w:rFonts w:ascii="Times New Roman" w:hAnsi="Times New Roman" w:cs="Times New Roman"/>
          <w:szCs w:val="28"/>
        </w:rPr>
        <w:t xml:space="preserve"> </w:t>
      </w:r>
      <w:r w:rsidR="00F00D76" w:rsidRPr="00A7703B">
        <w:rPr>
          <w:rFonts w:ascii="Times New Roman" w:hAnsi="Times New Roman" w:cs="Times New Roman"/>
          <w:szCs w:val="28"/>
          <w:lang w:val="ru-RU"/>
        </w:rPr>
        <w:t xml:space="preserve">эксплуатации </w:t>
      </w:r>
      <w:r w:rsidR="00C32B4F" w:rsidRPr="00A7703B">
        <w:rPr>
          <w:rFonts w:ascii="Times New Roman" w:hAnsi="Times New Roman" w:cs="Times New Roman"/>
          <w:szCs w:val="28"/>
        </w:rPr>
        <w:t>машин</w:t>
      </w:r>
      <w:r w:rsidR="00C32B4F" w:rsidRPr="00A7703B">
        <w:rPr>
          <w:rFonts w:ascii="Times New Roman" w:hAnsi="Times New Roman" w:cs="Times New Roman"/>
          <w:szCs w:val="28"/>
          <w:lang w:val="ru-RU"/>
        </w:rPr>
        <w:t>,</w:t>
      </w:r>
      <w:r w:rsidR="00BF58BB" w:rsidRPr="00A7703B">
        <w:rPr>
          <w:rFonts w:ascii="Times New Roman" w:hAnsi="Times New Roman" w:cs="Times New Roman"/>
        </w:rPr>
        <w:t xml:space="preserve"> в случае </w:t>
      </w:r>
      <w:r w:rsidRPr="00A7703B">
        <w:rPr>
          <w:rFonts w:ascii="Times New Roman" w:hAnsi="Times New Roman" w:cs="Times New Roman"/>
          <w:lang w:val="ru-RU"/>
        </w:rPr>
        <w:t xml:space="preserve">их </w:t>
      </w:r>
      <w:r w:rsidR="00BF58BB" w:rsidRPr="00A7703B">
        <w:rPr>
          <w:rFonts w:ascii="Times New Roman" w:hAnsi="Times New Roman" w:cs="Times New Roman"/>
        </w:rPr>
        <w:t xml:space="preserve">определения методом технического нормирования, осуществляемого расчетно-аналитическими способами, рассчитываются соотношением цены </w:t>
      </w:r>
      <w:r w:rsidR="00CB04EF" w:rsidRPr="00A7703B">
        <w:rPr>
          <w:rFonts w:ascii="Times New Roman" w:hAnsi="Times New Roman" w:cs="Times New Roman"/>
          <w:lang w:val="ru-RU"/>
        </w:rPr>
        <w:t>ИИ</w:t>
      </w:r>
      <w:r w:rsidR="00BF58BB" w:rsidRPr="00A7703B">
        <w:rPr>
          <w:rFonts w:ascii="Times New Roman" w:hAnsi="Times New Roman" w:cs="Times New Roman"/>
        </w:rPr>
        <w:t xml:space="preserve">, определенной в соответствии с порядком, предусмотренным пунктом </w:t>
      </w:r>
      <w:r w:rsidR="00EE25B5" w:rsidRPr="00A7703B">
        <w:rPr>
          <w:rFonts w:ascii="Times New Roman" w:hAnsi="Times New Roman" w:cs="Times New Roman"/>
          <w:lang w:val="ru-RU"/>
        </w:rPr>
        <w:t>1</w:t>
      </w:r>
      <w:r w:rsidR="00747DCF" w:rsidRPr="00A7703B">
        <w:rPr>
          <w:rFonts w:ascii="Times New Roman" w:hAnsi="Times New Roman" w:cs="Times New Roman"/>
          <w:lang w:val="ru-RU"/>
        </w:rPr>
        <w:t>22</w:t>
      </w:r>
      <w:r w:rsidR="00EE25B5" w:rsidRPr="00A7703B">
        <w:rPr>
          <w:rFonts w:ascii="Times New Roman" w:hAnsi="Times New Roman" w:cs="Times New Roman"/>
        </w:rPr>
        <w:t xml:space="preserve"> </w:t>
      </w:r>
      <w:r w:rsidR="00BF58BB" w:rsidRPr="00A7703B">
        <w:rPr>
          <w:rFonts w:ascii="Times New Roman" w:hAnsi="Times New Roman" w:cs="Times New Roman"/>
        </w:rPr>
        <w:t>Методики, при наличии факторов</w:t>
      </w:r>
      <w:r w:rsidR="00C32B4F" w:rsidRPr="00A7703B">
        <w:rPr>
          <w:rFonts w:ascii="Times New Roman" w:hAnsi="Times New Roman" w:cs="Times New Roman"/>
          <w:lang w:val="ru-RU"/>
        </w:rPr>
        <w:t>,</w:t>
      </w:r>
      <w:r w:rsidR="00BF58BB" w:rsidRPr="00A7703B">
        <w:rPr>
          <w:rFonts w:ascii="Times New Roman" w:hAnsi="Times New Roman" w:cs="Times New Roman"/>
        </w:rPr>
        <w:t xml:space="preserve"> влияющих на увеличение или уменьшение трудоемкости выполнения работ </w:t>
      </w:r>
      <w:r w:rsidR="00C32B4F" w:rsidRPr="00A7703B">
        <w:rPr>
          <w:rFonts w:ascii="Times New Roman" w:hAnsi="Times New Roman" w:cs="Times New Roman"/>
          <w:szCs w:val="28"/>
        </w:rPr>
        <w:t xml:space="preserve">и времени использования </w:t>
      </w:r>
      <w:r w:rsidR="00F00D76"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 xml:space="preserve">средств </w:t>
      </w:r>
      <w:r w:rsidR="00636598" w:rsidRPr="00A7703B">
        <w:rPr>
          <w:rFonts w:ascii="Times New Roman" w:hAnsi="Times New Roman" w:cs="Times New Roman"/>
          <w:szCs w:val="28"/>
          <w:lang w:val="ru-RU"/>
        </w:rPr>
        <w:t>и</w:t>
      </w:r>
      <w:r w:rsidR="00636598" w:rsidRPr="00A7703B">
        <w:rPr>
          <w:rFonts w:ascii="Times New Roman" w:hAnsi="Times New Roman" w:cs="Times New Roman"/>
          <w:szCs w:val="28"/>
        </w:rPr>
        <w:t xml:space="preserve"> </w:t>
      </w:r>
      <w:r w:rsidR="00F00D76" w:rsidRPr="00A7703B">
        <w:rPr>
          <w:rFonts w:ascii="Times New Roman" w:hAnsi="Times New Roman" w:cs="Times New Roman"/>
          <w:szCs w:val="28"/>
          <w:lang w:val="ru-RU"/>
        </w:rPr>
        <w:t xml:space="preserve">эксплуатации </w:t>
      </w:r>
      <w:r w:rsidR="00636598" w:rsidRPr="00A7703B">
        <w:rPr>
          <w:rFonts w:ascii="Times New Roman" w:hAnsi="Times New Roman" w:cs="Times New Roman"/>
          <w:szCs w:val="28"/>
        </w:rPr>
        <w:t>машин</w:t>
      </w:r>
      <w:r w:rsidR="00C32B4F" w:rsidRPr="00A7703B">
        <w:rPr>
          <w:rFonts w:ascii="Times New Roman" w:hAnsi="Times New Roman" w:cs="Times New Roman"/>
          <w:szCs w:val="28"/>
          <w:lang w:val="ru-RU"/>
        </w:rPr>
        <w:t>,</w:t>
      </w:r>
      <w:r w:rsidR="00C32B4F" w:rsidRPr="00A7703B">
        <w:rPr>
          <w:rFonts w:ascii="Times New Roman" w:hAnsi="Times New Roman" w:cs="Times New Roman"/>
          <w:szCs w:val="28"/>
        </w:rPr>
        <w:t xml:space="preserve"> </w:t>
      </w:r>
      <w:r w:rsidR="00BF58BB" w:rsidRPr="00A7703B">
        <w:rPr>
          <w:rFonts w:ascii="Times New Roman" w:hAnsi="Times New Roman" w:cs="Times New Roman"/>
        </w:rPr>
        <w:t xml:space="preserve">к цене </w:t>
      </w:r>
      <w:r w:rsidR="00CB04EF" w:rsidRPr="00A7703B">
        <w:rPr>
          <w:rFonts w:ascii="Times New Roman" w:hAnsi="Times New Roman" w:cs="Times New Roman"/>
          <w:lang w:val="ru-RU"/>
        </w:rPr>
        <w:t>ИИ</w:t>
      </w:r>
      <w:r w:rsidR="00BF58BB" w:rsidRPr="00A7703B">
        <w:rPr>
          <w:rFonts w:ascii="Times New Roman" w:hAnsi="Times New Roman" w:cs="Times New Roman"/>
        </w:rPr>
        <w:t>, определенной в вышеуказанном порядке, при отсутствии таких факторов.</w:t>
      </w:r>
      <w:r w:rsidR="00EF39F5" w:rsidRPr="00A7703B">
        <w:rPr>
          <w:rFonts w:ascii="Times New Roman" w:hAnsi="Times New Roman" w:cs="Times New Roman"/>
          <w:lang w:val="ru-RU"/>
        </w:rPr>
        <w:t xml:space="preserve"> </w:t>
      </w:r>
    </w:p>
    <w:p w:rsidR="00E97738" w:rsidRPr="00A7703B" w:rsidRDefault="00E97738" w:rsidP="00481E40">
      <w:pPr>
        <w:pStyle w:val="afff4"/>
        <w:ind w:left="0" w:firstLine="709"/>
        <w:rPr>
          <w:rFonts w:ascii="Times New Roman" w:hAnsi="Times New Roman" w:cs="Times New Roman"/>
        </w:rPr>
      </w:pPr>
      <w:r w:rsidRPr="00A7703B">
        <w:rPr>
          <w:rFonts w:ascii="Times New Roman" w:hAnsi="Times New Roman" w:cs="Times New Roman"/>
        </w:rPr>
        <w:t>В случае возможности определения объема дополнительных работ, которые требуется выполнить при наличии факторов, влияющих на увеличение трудоемкости выполнения работ</w:t>
      </w:r>
      <w:r w:rsidR="00C32B4F" w:rsidRPr="00A7703B">
        <w:rPr>
          <w:rFonts w:ascii="Times New Roman" w:hAnsi="Times New Roman" w:cs="Times New Roman"/>
          <w:szCs w:val="28"/>
        </w:rPr>
        <w:t xml:space="preserve"> и времени использования </w:t>
      </w:r>
      <w:r w:rsidR="00F00D76"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 xml:space="preserve">средств </w:t>
      </w:r>
      <w:r w:rsidR="00636598" w:rsidRPr="00A7703B">
        <w:rPr>
          <w:rFonts w:ascii="Times New Roman" w:hAnsi="Times New Roman" w:cs="Times New Roman"/>
          <w:szCs w:val="28"/>
        </w:rPr>
        <w:t xml:space="preserve">и </w:t>
      </w:r>
      <w:r w:rsidR="00F00D76" w:rsidRPr="00A7703B">
        <w:rPr>
          <w:rFonts w:ascii="Times New Roman" w:hAnsi="Times New Roman" w:cs="Times New Roman"/>
          <w:szCs w:val="28"/>
          <w:lang w:val="ru-RU"/>
        </w:rPr>
        <w:t xml:space="preserve">эксплуатации </w:t>
      </w:r>
      <w:r w:rsidR="00636598" w:rsidRPr="00A7703B">
        <w:rPr>
          <w:rFonts w:ascii="Times New Roman" w:hAnsi="Times New Roman" w:cs="Times New Roman"/>
          <w:szCs w:val="28"/>
        </w:rPr>
        <w:t>машин</w:t>
      </w:r>
      <w:r w:rsidRPr="00A7703B">
        <w:rPr>
          <w:rFonts w:ascii="Times New Roman" w:hAnsi="Times New Roman" w:cs="Times New Roman"/>
        </w:rPr>
        <w:t>, либо объема работ, которые не требуется выполнять при наличии факторов, влияющих на уменьшение трудоемкости выполнения работ</w:t>
      </w:r>
      <w:r w:rsidR="00C32B4F" w:rsidRPr="00A7703B">
        <w:rPr>
          <w:rFonts w:ascii="Times New Roman" w:hAnsi="Times New Roman" w:cs="Times New Roman"/>
          <w:szCs w:val="28"/>
        </w:rPr>
        <w:t xml:space="preserve"> и времени использования </w:t>
      </w:r>
      <w:r w:rsidR="00F00D76"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 xml:space="preserve">средств </w:t>
      </w:r>
      <w:r w:rsidR="00636598" w:rsidRPr="00A7703B">
        <w:rPr>
          <w:rFonts w:ascii="Times New Roman" w:hAnsi="Times New Roman" w:cs="Times New Roman"/>
          <w:szCs w:val="28"/>
        </w:rPr>
        <w:t xml:space="preserve">и </w:t>
      </w:r>
      <w:r w:rsidR="00F00D76" w:rsidRPr="00A7703B">
        <w:rPr>
          <w:rFonts w:ascii="Times New Roman" w:hAnsi="Times New Roman" w:cs="Times New Roman"/>
          <w:szCs w:val="28"/>
          <w:lang w:val="ru-RU"/>
        </w:rPr>
        <w:t xml:space="preserve">эксплуатации </w:t>
      </w:r>
      <w:r w:rsidR="00636598" w:rsidRPr="00A7703B">
        <w:rPr>
          <w:rFonts w:ascii="Times New Roman" w:hAnsi="Times New Roman" w:cs="Times New Roman"/>
          <w:szCs w:val="28"/>
        </w:rPr>
        <w:t>машин</w:t>
      </w:r>
      <w:r w:rsidRPr="00A7703B">
        <w:rPr>
          <w:rFonts w:ascii="Times New Roman" w:hAnsi="Times New Roman" w:cs="Times New Roman"/>
        </w:rPr>
        <w:t xml:space="preserve">, в соответствии с порядком, предусмотренным пунктом </w:t>
      </w:r>
      <w:r w:rsidR="00EE25B5" w:rsidRPr="00A7703B">
        <w:rPr>
          <w:rFonts w:ascii="Times New Roman" w:hAnsi="Times New Roman" w:cs="Times New Roman"/>
          <w:lang w:val="ru-RU"/>
        </w:rPr>
        <w:t>1</w:t>
      </w:r>
      <w:r w:rsidR="00747DCF" w:rsidRPr="00A7703B">
        <w:rPr>
          <w:rFonts w:ascii="Times New Roman" w:hAnsi="Times New Roman" w:cs="Times New Roman"/>
          <w:lang w:val="ru-RU"/>
        </w:rPr>
        <w:t>22</w:t>
      </w:r>
      <w:r w:rsidR="00EE25B5" w:rsidRPr="00A7703B">
        <w:rPr>
          <w:rFonts w:ascii="Times New Roman" w:hAnsi="Times New Roman" w:cs="Times New Roman"/>
        </w:rPr>
        <w:t xml:space="preserve"> </w:t>
      </w:r>
      <w:r w:rsidRPr="00A7703B">
        <w:rPr>
          <w:rFonts w:ascii="Times New Roman" w:hAnsi="Times New Roman" w:cs="Times New Roman"/>
        </w:rPr>
        <w:t xml:space="preserve">Методики, методом технического нормирования, осуществляемого расчетно-аналитическими способами, рассчитывается цена выполнения указанного объема работ. </w:t>
      </w:r>
    </w:p>
    <w:p w:rsidR="00EF39F5" w:rsidRPr="00A7703B" w:rsidRDefault="000E12D9" w:rsidP="00EF39F5">
      <w:pPr>
        <w:pStyle w:val="afff"/>
        <w:rPr>
          <w:rFonts w:ascii="Times New Roman" w:hAnsi="Times New Roman" w:cs="Times New Roman"/>
        </w:rPr>
      </w:pPr>
      <w:r w:rsidRPr="00A7703B">
        <w:rPr>
          <w:rFonts w:ascii="Times New Roman" w:hAnsi="Times New Roman" w:cs="Times New Roman"/>
        </w:rPr>
        <w:t xml:space="preserve">Значение дробной части поправочного коэффициента определяется соотношением цены выполнения вышеуказанного объема работ к цене </w:t>
      </w:r>
      <w:r w:rsidR="00CB04EF" w:rsidRPr="00A7703B">
        <w:rPr>
          <w:rFonts w:ascii="Times New Roman" w:hAnsi="Times New Roman" w:cs="Times New Roman"/>
        </w:rPr>
        <w:t>ИИ</w:t>
      </w:r>
      <w:r w:rsidRPr="00A7703B">
        <w:rPr>
          <w:rFonts w:ascii="Times New Roman" w:hAnsi="Times New Roman" w:cs="Times New Roman"/>
        </w:rPr>
        <w:t>, определенной в соответствии с порядком, изложенн</w:t>
      </w:r>
      <w:r w:rsidR="003B34C1" w:rsidRPr="00A7703B">
        <w:rPr>
          <w:rFonts w:ascii="Times New Roman" w:hAnsi="Times New Roman" w:cs="Times New Roman"/>
        </w:rPr>
        <w:t>ы</w:t>
      </w:r>
      <w:r w:rsidRPr="00A7703B">
        <w:rPr>
          <w:rFonts w:ascii="Times New Roman" w:hAnsi="Times New Roman" w:cs="Times New Roman"/>
        </w:rPr>
        <w:t xml:space="preserve">м в пункте </w:t>
      </w:r>
      <w:r w:rsidR="003B2C08" w:rsidRPr="00A7703B">
        <w:rPr>
          <w:rFonts w:ascii="Times New Roman" w:hAnsi="Times New Roman" w:cs="Times New Roman"/>
        </w:rPr>
        <w:t xml:space="preserve">122 </w:t>
      </w:r>
      <w:r w:rsidRPr="00A7703B">
        <w:rPr>
          <w:rFonts w:ascii="Times New Roman" w:hAnsi="Times New Roman" w:cs="Times New Roman"/>
        </w:rPr>
        <w:t>Методики, при отсутствии факторов, влияющих на увеличение или уменьшение трудоемкости выполнения работ</w:t>
      </w:r>
      <w:r w:rsidR="00C32B4F" w:rsidRPr="00A7703B">
        <w:rPr>
          <w:rFonts w:ascii="Times New Roman" w:hAnsi="Times New Roman" w:cs="Times New Roman"/>
          <w:szCs w:val="28"/>
        </w:rPr>
        <w:t xml:space="preserve"> и времени использования </w:t>
      </w:r>
      <w:r w:rsidR="00F00D76" w:rsidRPr="00A7703B">
        <w:rPr>
          <w:rFonts w:ascii="Times New Roman" w:hAnsi="Times New Roman" w:cs="Times New Roman"/>
          <w:szCs w:val="28"/>
        </w:rPr>
        <w:t xml:space="preserve">технических </w:t>
      </w:r>
      <w:r w:rsidR="00636598" w:rsidRPr="00A7703B">
        <w:rPr>
          <w:rFonts w:ascii="Times New Roman" w:hAnsi="Times New Roman" w:cs="Times New Roman"/>
        </w:rPr>
        <w:t xml:space="preserve">средств </w:t>
      </w:r>
      <w:r w:rsidR="00636598" w:rsidRPr="00A7703B">
        <w:rPr>
          <w:rFonts w:ascii="Times New Roman" w:hAnsi="Times New Roman" w:cs="Times New Roman"/>
          <w:szCs w:val="28"/>
        </w:rPr>
        <w:t xml:space="preserve">и </w:t>
      </w:r>
      <w:r w:rsidR="00F00D76" w:rsidRPr="00A7703B">
        <w:rPr>
          <w:rFonts w:ascii="Times New Roman" w:hAnsi="Times New Roman" w:cs="Times New Roman"/>
          <w:szCs w:val="28"/>
        </w:rPr>
        <w:t xml:space="preserve">эксплуатации </w:t>
      </w:r>
      <w:r w:rsidR="00636598" w:rsidRPr="00A7703B">
        <w:rPr>
          <w:rFonts w:ascii="Times New Roman" w:hAnsi="Times New Roman" w:cs="Times New Roman"/>
          <w:szCs w:val="28"/>
        </w:rPr>
        <w:t>машин</w:t>
      </w:r>
      <w:r w:rsidRPr="00A7703B">
        <w:rPr>
          <w:rFonts w:ascii="Times New Roman" w:hAnsi="Times New Roman" w:cs="Times New Roman"/>
        </w:rPr>
        <w:t>.</w:t>
      </w:r>
    </w:p>
    <w:p w:rsidR="000E12D9" w:rsidRPr="00A7703B" w:rsidRDefault="000E12D9" w:rsidP="000E12D9">
      <w:pPr>
        <w:pStyle w:val="afff"/>
        <w:rPr>
          <w:rFonts w:ascii="Times New Roman" w:hAnsi="Times New Roman" w:cs="Times New Roman"/>
        </w:rPr>
      </w:pPr>
    </w:p>
    <w:p w:rsidR="00CB04EF" w:rsidRPr="00A7703B" w:rsidRDefault="009B1661" w:rsidP="0013084A">
      <w:pPr>
        <w:pStyle w:val="1"/>
        <w:rPr>
          <w:rFonts w:ascii="Times New Roman" w:hAnsi="Times New Roman" w:cs="Times New Roman"/>
          <w:lang w:val="ru-RU"/>
        </w:rPr>
      </w:pPr>
      <w:r w:rsidRPr="00A7703B">
        <w:rPr>
          <w:rFonts w:ascii="Times New Roman" w:hAnsi="Times New Roman" w:cs="Times New Roman"/>
        </w:rPr>
        <w:t>II</w:t>
      </w:r>
      <w:r w:rsidRPr="00A7703B">
        <w:rPr>
          <w:rFonts w:ascii="Times New Roman" w:hAnsi="Times New Roman" w:cs="Times New Roman"/>
          <w:lang w:val="ru-RU"/>
        </w:rPr>
        <w:t>.</w:t>
      </w:r>
      <w:r w:rsidRPr="00A7703B">
        <w:rPr>
          <w:rFonts w:ascii="Times New Roman" w:hAnsi="Times New Roman" w:cs="Times New Roman"/>
        </w:rPr>
        <w:t>III</w:t>
      </w:r>
      <w:r w:rsidRPr="00A7703B">
        <w:rPr>
          <w:rFonts w:ascii="Times New Roman" w:hAnsi="Times New Roman" w:cs="Times New Roman"/>
          <w:lang w:val="ru-RU"/>
        </w:rPr>
        <w:t>.</w:t>
      </w:r>
      <w:r w:rsidRPr="00A7703B">
        <w:rPr>
          <w:rFonts w:ascii="Times New Roman" w:hAnsi="Times New Roman" w:cs="Times New Roman"/>
        </w:rPr>
        <w:t> </w:t>
      </w:r>
      <w:r w:rsidR="00EF39F5" w:rsidRPr="00A7703B">
        <w:rPr>
          <w:rFonts w:ascii="Times New Roman" w:hAnsi="Times New Roman" w:cs="Times New Roman"/>
          <w:lang w:val="ru-RU"/>
        </w:rPr>
        <w:t xml:space="preserve">Порядок разработки цен </w:t>
      </w:r>
      <w:r w:rsidR="00CB04EF" w:rsidRPr="00A7703B">
        <w:rPr>
          <w:rFonts w:ascii="Times New Roman" w:hAnsi="Times New Roman" w:cs="Times New Roman"/>
          <w:lang w:val="ru-RU"/>
        </w:rPr>
        <w:t>ИИ</w:t>
      </w:r>
    </w:p>
    <w:p w:rsidR="006E24F0" w:rsidRPr="00A7703B" w:rsidRDefault="0067142C" w:rsidP="0013084A">
      <w:pPr>
        <w:pStyle w:val="afff"/>
        <w:jc w:val="center"/>
        <w:rPr>
          <w:rFonts w:ascii="Times New Roman" w:hAnsi="Times New Roman" w:cs="Times New Roman"/>
          <w:b/>
        </w:rPr>
      </w:pPr>
      <w:r w:rsidRPr="00A7703B">
        <w:rPr>
          <w:rFonts w:ascii="Times New Roman" w:hAnsi="Times New Roman" w:cs="Times New Roman"/>
          <w:b/>
        </w:rPr>
        <w:t xml:space="preserve">на основании </w:t>
      </w:r>
      <w:r w:rsidR="00E5149F" w:rsidRPr="00A7703B">
        <w:rPr>
          <w:rFonts w:ascii="Times New Roman" w:hAnsi="Times New Roman" w:cs="Times New Roman"/>
          <w:b/>
        </w:rPr>
        <w:t xml:space="preserve">анализа </w:t>
      </w:r>
      <w:r w:rsidRPr="00A7703B">
        <w:rPr>
          <w:rFonts w:ascii="Times New Roman" w:hAnsi="Times New Roman" w:cs="Times New Roman"/>
          <w:b/>
        </w:rPr>
        <w:t xml:space="preserve">трудозатрат </w:t>
      </w:r>
      <w:r w:rsidR="00E77C61" w:rsidRPr="00A7703B">
        <w:rPr>
          <w:rFonts w:ascii="Times New Roman" w:hAnsi="Times New Roman" w:cs="Times New Roman"/>
          <w:b/>
        </w:rPr>
        <w:t>работников, осуществляющих производство инженерных изысканий</w:t>
      </w:r>
      <w:r w:rsidR="00E5149F" w:rsidRPr="00A7703B">
        <w:rPr>
          <w:rFonts w:ascii="Times New Roman" w:hAnsi="Times New Roman" w:cs="Times New Roman"/>
          <w:b/>
        </w:rPr>
        <w:t xml:space="preserve"> </w:t>
      </w:r>
      <w:r w:rsidRPr="00A7703B">
        <w:rPr>
          <w:rFonts w:ascii="Times New Roman" w:hAnsi="Times New Roman" w:cs="Times New Roman"/>
          <w:b/>
        </w:rPr>
        <w:t>по фактически выполненным работам</w:t>
      </w:r>
    </w:p>
    <w:p w:rsidR="00877FA0" w:rsidRPr="00A7703B" w:rsidRDefault="00877FA0" w:rsidP="0067142C">
      <w:pPr>
        <w:pStyle w:val="afff"/>
        <w:rPr>
          <w:rFonts w:ascii="Times New Roman" w:hAnsi="Times New Roman" w:cs="Times New Roman"/>
        </w:rPr>
      </w:pPr>
    </w:p>
    <w:p w:rsidR="0067142C" w:rsidRPr="00A7703B" w:rsidRDefault="0067142C" w:rsidP="00A7703B">
      <w:pPr>
        <w:pStyle w:val="2"/>
        <w:tabs>
          <w:tab w:val="left" w:pos="2268"/>
        </w:tabs>
        <w:rPr>
          <w:rFonts w:ascii="Times New Roman" w:hAnsi="Times New Roman" w:cs="Times New Roman"/>
        </w:rPr>
      </w:pPr>
      <w:r w:rsidRPr="00A7703B">
        <w:rPr>
          <w:rFonts w:ascii="Times New Roman" w:hAnsi="Times New Roman" w:cs="Times New Roman"/>
          <w:lang w:val="ru-RU"/>
        </w:rPr>
        <w:t>Р</w:t>
      </w:r>
      <w:r w:rsidRPr="00A7703B">
        <w:rPr>
          <w:rFonts w:ascii="Times New Roman" w:hAnsi="Times New Roman" w:cs="Times New Roman"/>
        </w:rPr>
        <w:t>асч</w:t>
      </w:r>
      <w:r w:rsidR="0086115C" w:rsidRPr="00A7703B">
        <w:rPr>
          <w:rFonts w:ascii="Times New Roman" w:hAnsi="Times New Roman" w:cs="Times New Roman"/>
          <w:lang w:val="ru-RU"/>
        </w:rPr>
        <w:t>е</w:t>
      </w:r>
      <w:r w:rsidRPr="00A7703B">
        <w:rPr>
          <w:rFonts w:ascii="Times New Roman" w:hAnsi="Times New Roman" w:cs="Times New Roman"/>
        </w:rPr>
        <w:t xml:space="preserve">тно-аналитическим методом на основании </w:t>
      </w:r>
      <w:r w:rsidR="00E5149F" w:rsidRPr="00A7703B">
        <w:rPr>
          <w:rFonts w:ascii="Times New Roman" w:hAnsi="Times New Roman" w:cs="Times New Roman"/>
          <w:lang w:val="ru-RU"/>
        </w:rPr>
        <w:t xml:space="preserve">анализа </w:t>
      </w:r>
      <w:r w:rsidRPr="00A7703B">
        <w:rPr>
          <w:rFonts w:ascii="Times New Roman" w:hAnsi="Times New Roman" w:cs="Times New Roman"/>
        </w:rPr>
        <w:t xml:space="preserve">трудозатрат </w:t>
      </w:r>
      <w:r w:rsidR="00E77C61" w:rsidRPr="00A7703B">
        <w:rPr>
          <w:rFonts w:ascii="Times New Roman" w:hAnsi="Times New Roman" w:cs="Times New Roman"/>
          <w:szCs w:val="28"/>
        </w:rPr>
        <w:t>работников, осуществляющих производство инженерных изысканий</w:t>
      </w:r>
      <w:r w:rsidR="00E77C61" w:rsidRPr="00A7703B">
        <w:rPr>
          <w:rFonts w:ascii="Times New Roman" w:hAnsi="Times New Roman" w:cs="Times New Roman"/>
          <w:szCs w:val="28"/>
          <w:lang w:val="ru-RU"/>
        </w:rPr>
        <w:t xml:space="preserve">, </w:t>
      </w:r>
      <w:r w:rsidRPr="00A7703B">
        <w:rPr>
          <w:rFonts w:ascii="Times New Roman" w:hAnsi="Times New Roman" w:cs="Times New Roman"/>
        </w:rPr>
        <w:t>по фактически выполненным работам</w:t>
      </w:r>
      <w:r w:rsidRPr="00A7703B">
        <w:rPr>
          <w:rFonts w:ascii="Times New Roman" w:hAnsi="Times New Roman" w:cs="Times New Roman"/>
          <w:lang w:val="ru-RU"/>
        </w:rPr>
        <w:t xml:space="preserve"> (далее –</w:t>
      </w:r>
      <w:r w:rsidR="00816A7E" w:rsidRPr="00A7703B">
        <w:rPr>
          <w:rFonts w:ascii="Times New Roman" w:hAnsi="Times New Roman" w:cs="Times New Roman"/>
          <w:lang w:val="ru-RU"/>
        </w:rPr>
        <w:t xml:space="preserve"> </w:t>
      </w:r>
      <w:r w:rsidRPr="00A7703B">
        <w:rPr>
          <w:rFonts w:ascii="Times New Roman" w:hAnsi="Times New Roman" w:cs="Times New Roman"/>
          <w:lang w:val="ru-RU"/>
        </w:rPr>
        <w:t xml:space="preserve">на основании </w:t>
      </w:r>
      <w:r w:rsidR="00E5149F" w:rsidRPr="00A7703B">
        <w:rPr>
          <w:rFonts w:ascii="Times New Roman" w:hAnsi="Times New Roman" w:cs="Times New Roman"/>
          <w:lang w:val="ru-RU"/>
        </w:rPr>
        <w:t xml:space="preserve">анализа </w:t>
      </w:r>
      <w:r w:rsidRPr="00A7703B">
        <w:rPr>
          <w:rFonts w:ascii="Times New Roman" w:hAnsi="Times New Roman" w:cs="Times New Roman"/>
          <w:lang w:val="ru-RU"/>
        </w:rPr>
        <w:t>трудозатрат)</w:t>
      </w:r>
      <w:r w:rsidRPr="00A7703B">
        <w:rPr>
          <w:rFonts w:ascii="Times New Roman" w:hAnsi="Times New Roman" w:cs="Times New Roman"/>
        </w:rPr>
        <w:t xml:space="preserve"> разрабатываются цены </w:t>
      </w:r>
      <w:r w:rsidR="00CB04EF" w:rsidRPr="00A7703B">
        <w:rPr>
          <w:rFonts w:ascii="Times New Roman" w:hAnsi="Times New Roman" w:cs="Times New Roman"/>
          <w:lang w:val="ru-RU"/>
        </w:rPr>
        <w:t>ИИ</w:t>
      </w:r>
      <w:r w:rsidRPr="00A7703B">
        <w:rPr>
          <w:rFonts w:ascii="Times New Roman" w:hAnsi="Times New Roman" w:cs="Times New Roman"/>
        </w:rPr>
        <w:t xml:space="preserve"> на полевые</w:t>
      </w:r>
      <w:r w:rsidRPr="00A7703B">
        <w:rPr>
          <w:rFonts w:ascii="Times New Roman" w:hAnsi="Times New Roman" w:cs="Times New Roman"/>
          <w:lang w:val="ru-RU"/>
        </w:rPr>
        <w:t>, лабораторные, камеральные</w:t>
      </w:r>
      <w:r w:rsidRPr="00A7703B">
        <w:rPr>
          <w:rFonts w:ascii="Times New Roman" w:hAnsi="Times New Roman" w:cs="Times New Roman"/>
        </w:rPr>
        <w:t xml:space="preserve"> работы </w:t>
      </w:r>
      <w:r w:rsidR="00ED7142" w:rsidRPr="00A7703B">
        <w:rPr>
          <w:rFonts w:ascii="Times New Roman" w:hAnsi="Times New Roman" w:cs="Times New Roman"/>
          <w:lang w:val="ru-RU"/>
        </w:rPr>
        <w:t xml:space="preserve">в составе инженерных изысканий </w:t>
      </w:r>
      <w:r w:rsidRPr="00A7703B">
        <w:rPr>
          <w:rFonts w:ascii="Times New Roman" w:hAnsi="Times New Roman" w:cs="Times New Roman"/>
        </w:rPr>
        <w:t xml:space="preserve">и </w:t>
      </w:r>
      <w:r w:rsidRPr="00A7703B">
        <w:rPr>
          <w:rFonts w:ascii="Times New Roman" w:hAnsi="Times New Roman" w:cs="Times New Roman"/>
          <w:lang w:val="ru-RU"/>
        </w:rPr>
        <w:t>величин</w:t>
      </w:r>
      <w:r w:rsidR="00DF3325" w:rsidRPr="00A7703B">
        <w:rPr>
          <w:rFonts w:ascii="Times New Roman" w:hAnsi="Times New Roman" w:cs="Times New Roman"/>
          <w:lang w:val="ru-RU"/>
        </w:rPr>
        <w:t>ы</w:t>
      </w:r>
      <w:r w:rsidRPr="00A7703B">
        <w:rPr>
          <w:rFonts w:ascii="Times New Roman" w:hAnsi="Times New Roman" w:cs="Times New Roman"/>
          <w:lang w:val="ru-RU"/>
        </w:rPr>
        <w:t xml:space="preserve"> </w:t>
      </w:r>
      <w:r w:rsidRPr="00A7703B">
        <w:rPr>
          <w:rFonts w:ascii="Times New Roman" w:hAnsi="Times New Roman" w:cs="Times New Roman"/>
        </w:rPr>
        <w:t>поправочны</w:t>
      </w:r>
      <w:r w:rsidR="00DF3325" w:rsidRPr="00A7703B">
        <w:rPr>
          <w:rFonts w:ascii="Times New Roman" w:hAnsi="Times New Roman" w:cs="Times New Roman"/>
          <w:lang w:val="ru-RU"/>
        </w:rPr>
        <w:t>х</w:t>
      </w:r>
      <w:r w:rsidRPr="00A7703B">
        <w:rPr>
          <w:rFonts w:ascii="Times New Roman" w:hAnsi="Times New Roman" w:cs="Times New Roman"/>
        </w:rPr>
        <w:t xml:space="preserve"> коэффициент</w:t>
      </w:r>
      <w:r w:rsidR="00DF3325" w:rsidRPr="00A7703B">
        <w:rPr>
          <w:rFonts w:ascii="Times New Roman" w:hAnsi="Times New Roman" w:cs="Times New Roman"/>
          <w:lang w:val="ru-RU"/>
        </w:rPr>
        <w:t>ов</w:t>
      </w:r>
      <w:r w:rsidRPr="00A7703B">
        <w:rPr>
          <w:rFonts w:ascii="Times New Roman" w:hAnsi="Times New Roman" w:cs="Times New Roman"/>
        </w:rPr>
        <w:t>, применяемы</w:t>
      </w:r>
      <w:r w:rsidR="00DF3325" w:rsidRPr="00A7703B">
        <w:rPr>
          <w:rFonts w:ascii="Times New Roman" w:hAnsi="Times New Roman" w:cs="Times New Roman"/>
          <w:lang w:val="ru-RU"/>
        </w:rPr>
        <w:t>х</w:t>
      </w:r>
      <w:r w:rsidRPr="00A7703B">
        <w:rPr>
          <w:rFonts w:ascii="Times New Roman" w:hAnsi="Times New Roman" w:cs="Times New Roman"/>
        </w:rPr>
        <w:t xml:space="preserve"> к ним. </w:t>
      </w:r>
    </w:p>
    <w:p w:rsidR="00DF3325" w:rsidRPr="00A7703B" w:rsidRDefault="0067142C" w:rsidP="007D7F2C">
      <w:pPr>
        <w:pStyle w:val="afff"/>
        <w:rPr>
          <w:rFonts w:ascii="Times New Roman" w:hAnsi="Times New Roman" w:cs="Times New Roman"/>
          <w:b/>
          <w:color w:val="FF0000"/>
        </w:rPr>
      </w:pPr>
      <w:r w:rsidRPr="00A7703B">
        <w:rPr>
          <w:rFonts w:ascii="Times New Roman" w:hAnsi="Times New Roman" w:cs="Times New Roman"/>
        </w:rPr>
        <w:t xml:space="preserve">Цены </w:t>
      </w:r>
      <w:r w:rsidR="00ED0552" w:rsidRPr="00A7703B">
        <w:rPr>
          <w:rFonts w:ascii="Times New Roman" w:hAnsi="Times New Roman" w:cs="Times New Roman"/>
        </w:rPr>
        <w:t>ИИ</w:t>
      </w:r>
      <w:r w:rsidRPr="00A7703B">
        <w:rPr>
          <w:rFonts w:ascii="Times New Roman" w:hAnsi="Times New Roman" w:cs="Times New Roman"/>
        </w:rPr>
        <w:t xml:space="preserve"> на </w:t>
      </w:r>
      <w:r w:rsidR="00DF3325" w:rsidRPr="00A7703B">
        <w:rPr>
          <w:rFonts w:ascii="Times New Roman" w:hAnsi="Times New Roman" w:cs="Times New Roman"/>
        </w:rPr>
        <w:t xml:space="preserve">выполнение полевых и </w:t>
      </w:r>
      <w:r w:rsidRPr="00A7703B">
        <w:rPr>
          <w:rFonts w:ascii="Times New Roman" w:hAnsi="Times New Roman" w:cs="Times New Roman"/>
        </w:rPr>
        <w:t>лабораторны</w:t>
      </w:r>
      <w:r w:rsidR="00DF3325" w:rsidRPr="00A7703B">
        <w:rPr>
          <w:rFonts w:ascii="Times New Roman" w:hAnsi="Times New Roman" w:cs="Times New Roman"/>
        </w:rPr>
        <w:t>х</w:t>
      </w:r>
      <w:r w:rsidRPr="00A7703B">
        <w:rPr>
          <w:rFonts w:ascii="Times New Roman" w:hAnsi="Times New Roman" w:cs="Times New Roman"/>
        </w:rPr>
        <w:t xml:space="preserve"> </w:t>
      </w:r>
      <w:r w:rsidR="00DF3325" w:rsidRPr="00A7703B">
        <w:rPr>
          <w:rFonts w:ascii="Times New Roman" w:hAnsi="Times New Roman" w:cs="Times New Roman"/>
        </w:rPr>
        <w:t>работ</w:t>
      </w:r>
      <w:r w:rsidR="00ED7142" w:rsidRPr="00A7703B">
        <w:rPr>
          <w:rFonts w:ascii="Times New Roman" w:hAnsi="Times New Roman" w:cs="Times New Roman"/>
        </w:rPr>
        <w:t xml:space="preserve"> в составе инженерных изысканий</w:t>
      </w:r>
      <w:r w:rsidRPr="00A7703B">
        <w:rPr>
          <w:rFonts w:ascii="Times New Roman" w:hAnsi="Times New Roman" w:cs="Times New Roman"/>
        </w:rPr>
        <w:t xml:space="preserve"> разрабатываются указанным методом </w:t>
      </w:r>
      <w:r w:rsidR="00DF3325" w:rsidRPr="00A7703B">
        <w:rPr>
          <w:rFonts w:ascii="Times New Roman" w:hAnsi="Times New Roman" w:cs="Times New Roman"/>
        </w:rPr>
        <w:t xml:space="preserve">для видов работ, </w:t>
      </w:r>
      <w:r w:rsidR="007D7F2C" w:rsidRPr="00A7703B">
        <w:rPr>
          <w:rFonts w:ascii="Times New Roman" w:hAnsi="Times New Roman" w:cs="Times New Roman"/>
        </w:rPr>
        <w:t xml:space="preserve">не содержащих в структуре </w:t>
      </w:r>
      <w:r w:rsidR="00DF3325" w:rsidRPr="00A7703B">
        <w:rPr>
          <w:rFonts w:ascii="Times New Roman" w:hAnsi="Times New Roman" w:cs="Times New Roman"/>
        </w:rPr>
        <w:t xml:space="preserve">стоимости </w:t>
      </w:r>
      <w:r w:rsidR="007D7F2C" w:rsidRPr="00A7703B">
        <w:rPr>
          <w:rFonts w:ascii="Times New Roman" w:hAnsi="Times New Roman" w:cs="Times New Roman"/>
        </w:rPr>
        <w:t xml:space="preserve">материальных затрат и затрат на использование </w:t>
      </w:r>
      <w:r w:rsidR="00F00D76" w:rsidRPr="00A7703B">
        <w:rPr>
          <w:rFonts w:ascii="Times New Roman" w:hAnsi="Times New Roman" w:cs="Times New Roman"/>
        </w:rPr>
        <w:t xml:space="preserve">технических </w:t>
      </w:r>
      <w:r w:rsidR="00636598" w:rsidRPr="00A7703B">
        <w:rPr>
          <w:rFonts w:ascii="Times New Roman" w:hAnsi="Times New Roman" w:cs="Times New Roman"/>
        </w:rPr>
        <w:t xml:space="preserve">средств и </w:t>
      </w:r>
      <w:r w:rsidR="00F00D76" w:rsidRPr="00A7703B">
        <w:rPr>
          <w:rFonts w:ascii="Times New Roman" w:hAnsi="Times New Roman" w:cs="Times New Roman"/>
        </w:rPr>
        <w:t xml:space="preserve">эксплуатации </w:t>
      </w:r>
      <w:r w:rsidR="00636598" w:rsidRPr="00A7703B">
        <w:rPr>
          <w:rFonts w:ascii="Times New Roman" w:hAnsi="Times New Roman" w:cs="Times New Roman"/>
        </w:rPr>
        <w:t>машин</w:t>
      </w:r>
      <w:r w:rsidR="007D7F2C" w:rsidRPr="00A7703B">
        <w:rPr>
          <w:rFonts w:ascii="Times New Roman" w:hAnsi="Times New Roman" w:cs="Times New Roman"/>
        </w:rPr>
        <w:t xml:space="preserve"> либо содержащих </w:t>
      </w:r>
      <w:r w:rsidR="00DF3325" w:rsidRPr="00A7703B">
        <w:rPr>
          <w:rFonts w:ascii="Times New Roman" w:hAnsi="Times New Roman" w:cs="Times New Roman"/>
        </w:rPr>
        <w:t>незначительную относительную долю</w:t>
      </w:r>
      <w:r w:rsidR="007D7F2C" w:rsidRPr="00A7703B">
        <w:rPr>
          <w:rFonts w:ascii="Times New Roman" w:hAnsi="Times New Roman" w:cs="Times New Roman"/>
        </w:rPr>
        <w:t xml:space="preserve"> указанных затрат.</w:t>
      </w:r>
      <w:r w:rsidR="00212716" w:rsidRPr="00A7703B">
        <w:rPr>
          <w:rFonts w:ascii="Times New Roman" w:hAnsi="Times New Roman" w:cs="Times New Roman"/>
        </w:rPr>
        <w:t xml:space="preserve"> </w:t>
      </w:r>
    </w:p>
    <w:p w:rsidR="0067142C" w:rsidRPr="00A7703B" w:rsidRDefault="0067142C" w:rsidP="00B64537">
      <w:pPr>
        <w:pStyle w:val="2"/>
        <w:rPr>
          <w:rFonts w:ascii="Times New Roman" w:hAnsi="Times New Roman" w:cs="Times New Roman"/>
        </w:rPr>
      </w:pPr>
      <w:r w:rsidRPr="00A7703B">
        <w:rPr>
          <w:rFonts w:ascii="Times New Roman" w:hAnsi="Times New Roman" w:cs="Times New Roman"/>
        </w:rPr>
        <w:t xml:space="preserve">Разработка цен </w:t>
      </w:r>
      <w:r w:rsidR="00ED0552" w:rsidRPr="00A7703B">
        <w:rPr>
          <w:rFonts w:ascii="Times New Roman" w:hAnsi="Times New Roman" w:cs="Times New Roman"/>
          <w:lang w:val="ru-RU"/>
        </w:rPr>
        <w:t>ИИ</w:t>
      </w:r>
      <w:r w:rsidRPr="00A7703B">
        <w:rPr>
          <w:rFonts w:ascii="Times New Roman" w:hAnsi="Times New Roman" w:cs="Times New Roman"/>
        </w:rPr>
        <w:t xml:space="preserve"> </w:t>
      </w:r>
      <w:r w:rsidR="00643025" w:rsidRPr="00A7703B">
        <w:rPr>
          <w:rFonts w:ascii="Times New Roman" w:hAnsi="Times New Roman" w:cs="Times New Roman"/>
        </w:rPr>
        <w:t>на основании</w:t>
      </w:r>
      <w:r w:rsidR="00E5149F" w:rsidRPr="00A7703B">
        <w:rPr>
          <w:rFonts w:ascii="Times New Roman" w:hAnsi="Times New Roman" w:cs="Times New Roman"/>
          <w:lang w:val="ru-RU"/>
        </w:rPr>
        <w:t xml:space="preserve"> анализа</w:t>
      </w:r>
      <w:r w:rsidR="00643025" w:rsidRPr="00A7703B">
        <w:rPr>
          <w:rFonts w:ascii="Times New Roman" w:hAnsi="Times New Roman" w:cs="Times New Roman"/>
        </w:rPr>
        <w:t xml:space="preserve"> трудозатрат </w:t>
      </w:r>
      <w:r w:rsidRPr="00A7703B">
        <w:rPr>
          <w:rFonts w:ascii="Times New Roman" w:hAnsi="Times New Roman" w:cs="Times New Roman"/>
        </w:rPr>
        <w:t>производится в следующей последовательности:</w:t>
      </w:r>
    </w:p>
    <w:p w:rsidR="00643025" w:rsidRPr="00A7703B" w:rsidRDefault="00643025" w:rsidP="009C2139">
      <w:pPr>
        <w:pStyle w:val="a0"/>
        <w:numPr>
          <w:ilvl w:val="0"/>
          <w:numId w:val="17"/>
        </w:numPr>
        <w:tabs>
          <w:tab w:val="clear" w:pos="0"/>
          <w:tab w:val="left" w:pos="1134"/>
        </w:tabs>
        <w:ind w:left="0" w:firstLine="709"/>
        <w:rPr>
          <w:rFonts w:ascii="Times New Roman" w:hAnsi="Times New Roman" w:cs="Times New Roman"/>
        </w:rPr>
      </w:pPr>
      <w:r w:rsidRPr="00A7703B">
        <w:rPr>
          <w:rFonts w:ascii="Times New Roman" w:hAnsi="Times New Roman" w:cs="Times New Roman"/>
        </w:rPr>
        <w:t>осуществляется подготовка исходных данных</w:t>
      </w:r>
      <w:r w:rsidR="00AD5C4A" w:rsidRPr="00A7703B">
        <w:rPr>
          <w:rFonts w:ascii="Times New Roman" w:hAnsi="Times New Roman" w:cs="Times New Roman"/>
        </w:rPr>
        <w:t>,</w:t>
      </w:r>
      <w:r w:rsidRPr="00A7703B">
        <w:rPr>
          <w:rFonts w:ascii="Times New Roman" w:hAnsi="Times New Roman" w:cs="Times New Roman"/>
        </w:rPr>
        <w:t xml:space="preserve"> </w:t>
      </w:r>
      <w:r w:rsidR="00AD5C4A" w:rsidRPr="00A7703B">
        <w:rPr>
          <w:rFonts w:ascii="Times New Roman" w:hAnsi="Times New Roman" w:cs="Times New Roman"/>
        </w:rPr>
        <w:t xml:space="preserve">необходимых для разработки цен </w:t>
      </w:r>
      <w:r w:rsidR="00ED0552" w:rsidRPr="00A7703B">
        <w:rPr>
          <w:rFonts w:ascii="Times New Roman" w:hAnsi="Times New Roman" w:cs="Times New Roman"/>
        </w:rPr>
        <w:t>ИИ</w:t>
      </w:r>
      <w:r w:rsidRPr="00A7703B">
        <w:rPr>
          <w:rFonts w:ascii="Times New Roman" w:hAnsi="Times New Roman" w:cs="Times New Roman"/>
        </w:rPr>
        <w:t>;</w:t>
      </w:r>
    </w:p>
    <w:p w:rsidR="00D5749B" w:rsidRPr="00A7703B" w:rsidRDefault="00D5749B" w:rsidP="001A50E6">
      <w:pPr>
        <w:pStyle w:val="a0"/>
        <w:tabs>
          <w:tab w:val="clear" w:pos="0"/>
          <w:tab w:val="left" w:pos="1134"/>
        </w:tabs>
        <w:ind w:left="0" w:firstLine="709"/>
        <w:rPr>
          <w:rFonts w:ascii="Times New Roman" w:hAnsi="Times New Roman" w:cs="Times New Roman"/>
        </w:rPr>
      </w:pPr>
      <w:r w:rsidRPr="00A7703B">
        <w:rPr>
          <w:rFonts w:ascii="Times New Roman" w:hAnsi="Times New Roman" w:cs="Times New Roman"/>
        </w:rPr>
        <w:t xml:space="preserve">разрабатывается </w:t>
      </w:r>
      <w:r w:rsidR="0073566B" w:rsidRPr="00A7703B">
        <w:rPr>
          <w:rFonts w:ascii="Times New Roman" w:hAnsi="Times New Roman" w:cs="Times New Roman"/>
        </w:rPr>
        <w:t>перечень элементов технологического процесса с указанием</w:t>
      </w:r>
      <w:r w:rsidRPr="00A7703B">
        <w:rPr>
          <w:rFonts w:ascii="Times New Roman" w:eastAsia="Tahoma" w:hAnsi="Times New Roman" w:cs="Times New Roman"/>
        </w:rPr>
        <w:t xml:space="preserve"> </w:t>
      </w:r>
      <w:r w:rsidR="0073566B" w:rsidRPr="00A7703B">
        <w:rPr>
          <w:rFonts w:ascii="Times New Roman" w:eastAsia="Tahoma" w:hAnsi="Times New Roman" w:cs="Times New Roman"/>
        </w:rPr>
        <w:t xml:space="preserve">состава </w:t>
      </w:r>
      <w:r w:rsidRPr="00A7703B">
        <w:rPr>
          <w:rFonts w:ascii="Times New Roman" w:eastAsia="Tahoma" w:hAnsi="Times New Roman" w:cs="Times New Roman"/>
        </w:rPr>
        <w:t>выполняем</w:t>
      </w:r>
      <w:r w:rsidR="0073566B" w:rsidRPr="00A7703B">
        <w:rPr>
          <w:rFonts w:ascii="Times New Roman" w:eastAsia="Tahoma" w:hAnsi="Times New Roman" w:cs="Times New Roman"/>
        </w:rPr>
        <w:t>ых работ. Определяется</w:t>
      </w:r>
      <w:r w:rsidRPr="00A7703B">
        <w:rPr>
          <w:rFonts w:ascii="Times New Roman" w:eastAsia="Tahoma" w:hAnsi="Times New Roman" w:cs="Times New Roman"/>
        </w:rPr>
        <w:t xml:space="preserve"> численн</w:t>
      </w:r>
      <w:r w:rsidR="0073566B" w:rsidRPr="00A7703B">
        <w:rPr>
          <w:rFonts w:ascii="Times New Roman" w:eastAsia="Tahoma" w:hAnsi="Times New Roman" w:cs="Times New Roman"/>
        </w:rPr>
        <w:t>ый</w:t>
      </w:r>
      <w:r w:rsidRPr="00A7703B">
        <w:rPr>
          <w:rFonts w:ascii="Times New Roman" w:eastAsia="Tahoma" w:hAnsi="Times New Roman" w:cs="Times New Roman"/>
        </w:rPr>
        <w:t>, профессиональн</w:t>
      </w:r>
      <w:r w:rsidR="0073566B" w:rsidRPr="00A7703B">
        <w:rPr>
          <w:rFonts w:ascii="Times New Roman" w:eastAsia="Tahoma" w:hAnsi="Times New Roman" w:cs="Times New Roman"/>
        </w:rPr>
        <w:t>ый</w:t>
      </w:r>
      <w:r w:rsidRPr="00A7703B">
        <w:rPr>
          <w:rFonts w:ascii="Times New Roman" w:eastAsia="Tahoma" w:hAnsi="Times New Roman" w:cs="Times New Roman"/>
        </w:rPr>
        <w:t xml:space="preserve"> и квалификационн</w:t>
      </w:r>
      <w:r w:rsidR="0073566B" w:rsidRPr="00A7703B">
        <w:rPr>
          <w:rFonts w:ascii="Times New Roman" w:eastAsia="Tahoma" w:hAnsi="Times New Roman" w:cs="Times New Roman"/>
        </w:rPr>
        <w:t>ый состав</w:t>
      </w:r>
      <w:r w:rsidRPr="00A7703B">
        <w:rPr>
          <w:rFonts w:ascii="Times New Roman" w:eastAsia="Tahoma" w:hAnsi="Times New Roman" w:cs="Times New Roman"/>
        </w:rPr>
        <w:t xml:space="preserve"> </w:t>
      </w:r>
      <w:r w:rsidR="00E77C61" w:rsidRPr="00A7703B">
        <w:rPr>
          <w:rFonts w:ascii="Times New Roman" w:hAnsi="Times New Roman" w:cs="Times New Roman"/>
        </w:rPr>
        <w:t>работников, осуществляющих производство инженерных изысканий</w:t>
      </w:r>
      <w:r w:rsidRPr="00A7703B">
        <w:rPr>
          <w:rFonts w:ascii="Times New Roman" w:eastAsia="Tahoma" w:hAnsi="Times New Roman" w:cs="Times New Roman"/>
        </w:rPr>
        <w:t xml:space="preserve">, </w:t>
      </w:r>
      <w:r w:rsidR="0073566B" w:rsidRPr="00A7703B">
        <w:rPr>
          <w:rFonts w:ascii="Times New Roman" w:eastAsia="Tahoma" w:hAnsi="Times New Roman" w:cs="Times New Roman"/>
        </w:rPr>
        <w:t xml:space="preserve">необходимые для производства работ </w:t>
      </w:r>
      <w:r w:rsidR="002A4127" w:rsidRPr="00A7703B">
        <w:rPr>
          <w:rFonts w:ascii="Times New Roman" w:hAnsi="Times New Roman" w:cs="Times New Roman"/>
        </w:rPr>
        <w:t xml:space="preserve">технические </w:t>
      </w:r>
      <w:r w:rsidR="00636598" w:rsidRPr="00A7703B">
        <w:rPr>
          <w:rFonts w:ascii="Times New Roman" w:hAnsi="Times New Roman" w:cs="Times New Roman"/>
        </w:rPr>
        <w:t xml:space="preserve">средства </w:t>
      </w:r>
      <w:r w:rsidRPr="00A7703B">
        <w:rPr>
          <w:rFonts w:ascii="Times New Roman" w:eastAsia="Tahoma" w:hAnsi="Times New Roman" w:cs="Times New Roman"/>
        </w:rPr>
        <w:t>в случае их использования, применяемы</w:t>
      </w:r>
      <w:r w:rsidR="0073566B" w:rsidRPr="00A7703B">
        <w:rPr>
          <w:rFonts w:ascii="Times New Roman" w:eastAsia="Tahoma" w:hAnsi="Times New Roman" w:cs="Times New Roman"/>
        </w:rPr>
        <w:t>е</w:t>
      </w:r>
      <w:r w:rsidRPr="00A7703B">
        <w:rPr>
          <w:rFonts w:ascii="Times New Roman" w:eastAsia="Tahoma" w:hAnsi="Times New Roman" w:cs="Times New Roman"/>
        </w:rPr>
        <w:t xml:space="preserve"> материал</w:t>
      </w:r>
      <w:r w:rsidR="005979B2" w:rsidRPr="00A7703B">
        <w:rPr>
          <w:rFonts w:ascii="Times New Roman" w:eastAsia="Tahoma" w:hAnsi="Times New Roman" w:cs="Times New Roman"/>
        </w:rPr>
        <w:t>ьные ресурсы</w:t>
      </w:r>
      <w:r w:rsidR="004F3209" w:rsidRPr="00A7703B">
        <w:rPr>
          <w:rFonts w:ascii="Times New Roman" w:eastAsia="Tahoma" w:hAnsi="Times New Roman" w:cs="Times New Roman"/>
        </w:rPr>
        <w:t xml:space="preserve"> при наличии</w:t>
      </w:r>
      <w:r w:rsidRPr="00A7703B">
        <w:rPr>
          <w:rFonts w:ascii="Times New Roman" w:eastAsia="Tahoma" w:hAnsi="Times New Roman" w:cs="Times New Roman"/>
        </w:rPr>
        <w:t>;</w:t>
      </w:r>
    </w:p>
    <w:p w:rsidR="00D5749B" w:rsidRPr="00A7703B" w:rsidRDefault="00D5749B" w:rsidP="001A50E6">
      <w:pPr>
        <w:pStyle w:val="a0"/>
        <w:tabs>
          <w:tab w:val="clear" w:pos="0"/>
          <w:tab w:val="left" w:pos="1134"/>
        </w:tabs>
        <w:ind w:left="0" w:firstLine="709"/>
        <w:rPr>
          <w:rFonts w:ascii="Times New Roman" w:hAnsi="Times New Roman" w:cs="Times New Roman"/>
        </w:rPr>
      </w:pPr>
      <w:r w:rsidRPr="00A7703B">
        <w:rPr>
          <w:rFonts w:ascii="Times New Roman" w:hAnsi="Times New Roman" w:cs="Times New Roman"/>
        </w:rPr>
        <w:t>осуществляется выбор измерител</w:t>
      </w:r>
      <w:r w:rsidR="00342325" w:rsidRPr="00A7703B">
        <w:rPr>
          <w:rFonts w:ascii="Times New Roman" w:hAnsi="Times New Roman" w:cs="Times New Roman"/>
        </w:rPr>
        <w:t>я</w:t>
      </w:r>
      <w:r w:rsidRPr="00A7703B">
        <w:rPr>
          <w:rFonts w:ascii="Times New Roman" w:hAnsi="Times New Roman" w:cs="Times New Roman"/>
        </w:rPr>
        <w:t xml:space="preserve"> </w:t>
      </w:r>
      <w:r w:rsidR="00162DEC" w:rsidRPr="00A7703B">
        <w:rPr>
          <w:rFonts w:ascii="Times New Roman" w:hAnsi="Times New Roman" w:cs="Times New Roman"/>
        </w:rPr>
        <w:t xml:space="preserve">технологического </w:t>
      </w:r>
      <w:r w:rsidRPr="00A7703B">
        <w:rPr>
          <w:rFonts w:ascii="Times New Roman" w:hAnsi="Times New Roman" w:cs="Times New Roman"/>
        </w:rPr>
        <w:t>процесса</w:t>
      </w:r>
      <w:r w:rsidR="005B52B3" w:rsidRPr="00A7703B">
        <w:rPr>
          <w:rFonts w:ascii="Times New Roman" w:hAnsi="Times New Roman" w:cs="Times New Roman"/>
        </w:rPr>
        <w:t>;</w:t>
      </w:r>
    </w:p>
    <w:p w:rsidR="00D5749B" w:rsidRPr="00A7703B" w:rsidRDefault="00342325" w:rsidP="001A50E6">
      <w:pPr>
        <w:pStyle w:val="a0"/>
        <w:tabs>
          <w:tab w:val="clear" w:pos="0"/>
          <w:tab w:val="left" w:pos="1134"/>
        </w:tabs>
        <w:ind w:left="0" w:firstLine="709"/>
        <w:rPr>
          <w:rFonts w:ascii="Times New Roman" w:hAnsi="Times New Roman" w:cs="Times New Roman"/>
        </w:rPr>
      </w:pPr>
      <w:r w:rsidRPr="00A7703B">
        <w:rPr>
          <w:rFonts w:ascii="Times New Roman" w:hAnsi="Times New Roman" w:cs="Times New Roman"/>
        </w:rPr>
        <w:t xml:space="preserve">составляется </w:t>
      </w:r>
      <w:r w:rsidR="004F09EC" w:rsidRPr="00A7703B">
        <w:rPr>
          <w:rFonts w:ascii="Times New Roman" w:hAnsi="Times New Roman" w:cs="Times New Roman"/>
        </w:rPr>
        <w:t xml:space="preserve">таблица </w:t>
      </w:r>
      <w:r w:rsidRPr="00A7703B">
        <w:rPr>
          <w:rFonts w:ascii="Times New Roman" w:hAnsi="Times New Roman" w:cs="Times New Roman"/>
        </w:rPr>
        <w:t xml:space="preserve">элементов </w:t>
      </w:r>
      <w:r w:rsidR="004F09EC" w:rsidRPr="00A7703B">
        <w:rPr>
          <w:rFonts w:ascii="Times New Roman" w:hAnsi="Times New Roman" w:cs="Times New Roman"/>
        </w:rPr>
        <w:t xml:space="preserve">технологического </w:t>
      </w:r>
      <w:r w:rsidRPr="00A7703B">
        <w:rPr>
          <w:rFonts w:ascii="Times New Roman" w:hAnsi="Times New Roman" w:cs="Times New Roman"/>
        </w:rPr>
        <w:t xml:space="preserve">процесса </w:t>
      </w:r>
      <w:r w:rsidR="004F09EC" w:rsidRPr="00A7703B">
        <w:rPr>
          <w:rFonts w:ascii="Times New Roman" w:hAnsi="Times New Roman" w:cs="Times New Roman"/>
        </w:rPr>
        <w:t xml:space="preserve">с указанием состава </w:t>
      </w:r>
      <w:r w:rsidR="00E77C61" w:rsidRPr="00A7703B">
        <w:rPr>
          <w:rFonts w:ascii="Times New Roman" w:hAnsi="Times New Roman" w:cs="Times New Roman"/>
        </w:rPr>
        <w:t xml:space="preserve">работников, осуществляющих производство инженерных изысканий, </w:t>
      </w:r>
      <w:r w:rsidR="004F09EC" w:rsidRPr="00A7703B">
        <w:rPr>
          <w:rFonts w:ascii="Times New Roman" w:hAnsi="Times New Roman" w:cs="Times New Roman"/>
        </w:rPr>
        <w:t xml:space="preserve">и времени </w:t>
      </w:r>
      <w:r w:rsidR="0038660F" w:rsidRPr="00A7703B">
        <w:rPr>
          <w:rFonts w:ascii="Times New Roman" w:hAnsi="Times New Roman" w:cs="Times New Roman"/>
        </w:rPr>
        <w:t>работы</w:t>
      </w:r>
      <w:r w:rsidR="004F09EC" w:rsidRPr="00A7703B">
        <w:rPr>
          <w:rFonts w:ascii="Times New Roman" w:hAnsi="Times New Roman" w:cs="Times New Roman"/>
        </w:rPr>
        <w:t xml:space="preserve"> каждого </w:t>
      </w:r>
      <w:r w:rsidR="00E77C61" w:rsidRPr="00A7703B">
        <w:rPr>
          <w:rFonts w:ascii="Times New Roman" w:hAnsi="Times New Roman" w:cs="Times New Roman"/>
        </w:rPr>
        <w:t>работника, осуществляющего производство инженерных изысканий</w:t>
      </w:r>
      <w:r w:rsidR="004F09EC" w:rsidRPr="00A7703B">
        <w:rPr>
          <w:rFonts w:ascii="Times New Roman" w:hAnsi="Times New Roman" w:cs="Times New Roman"/>
        </w:rPr>
        <w:t>;</w:t>
      </w:r>
    </w:p>
    <w:p w:rsidR="004F09EC" w:rsidRPr="00A7703B" w:rsidRDefault="0038660F" w:rsidP="001A50E6">
      <w:pPr>
        <w:pStyle w:val="a0"/>
        <w:tabs>
          <w:tab w:val="clear" w:pos="0"/>
          <w:tab w:val="left" w:pos="1134"/>
        </w:tabs>
        <w:ind w:left="0" w:firstLine="709"/>
        <w:rPr>
          <w:rFonts w:ascii="Times New Roman" w:hAnsi="Times New Roman" w:cs="Times New Roman"/>
        </w:rPr>
      </w:pPr>
      <w:r w:rsidRPr="00A7703B">
        <w:rPr>
          <w:rFonts w:ascii="Times New Roman" w:hAnsi="Times New Roman" w:cs="Times New Roman"/>
        </w:rPr>
        <w:t xml:space="preserve">определяется общее время работы каждого </w:t>
      </w:r>
      <w:r w:rsidR="00E77C61" w:rsidRPr="00A7703B">
        <w:rPr>
          <w:rFonts w:ascii="Times New Roman" w:hAnsi="Times New Roman" w:cs="Times New Roman"/>
        </w:rPr>
        <w:t>работника, осуществляющего производство инженерных изысканий</w:t>
      </w:r>
      <w:r w:rsidRPr="00A7703B">
        <w:rPr>
          <w:rFonts w:ascii="Times New Roman" w:hAnsi="Times New Roman" w:cs="Times New Roman"/>
        </w:rPr>
        <w:t>;</w:t>
      </w:r>
    </w:p>
    <w:p w:rsidR="004F3209" w:rsidRPr="00A7703B" w:rsidRDefault="00E831A5" w:rsidP="001A50E6">
      <w:pPr>
        <w:pStyle w:val="a0"/>
        <w:tabs>
          <w:tab w:val="clear" w:pos="0"/>
          <w:tab w:val="left" w:pos="1134"/>
        </w:tabs>
        <w:ind w:left="0" w:firstLine="709"/>
        <w:rPr>
          <w:rFonts w:ascii="Times New Roman" w:hAnsi="Times New Roman" w:cs="Times New Roman"/>
        </w:rPr>
      </w:pPr>
      <w:r w:rsidRPr="00A7703B">
        <w:rPr>
          <w:rFonts w:ascii="Times New Roman" w:hAnsi="Times New Roman" w:cs="Times New Roman"/>
        </w:rPr>
        <w:t xml:space="preserve">определяется размер средств на оплату труда непосредственных </w:t>
      </w:r>
      <w:r w:rsidR="00E77C61" w:rsidRPr="00A7703B">
        <w:rPr>
          <w:rFonts w:ascii="Times New Roman" w:hAnsi="Times New Roman" w:cs="Times New Roman"/>
        </w:rPr>
        <w:t>работников, осуществляющих производство инженерных изысканий</w:t>
      </w:r>
      <w:r w:rsidR="00AB502E" w:rsidRPr="00A7703B">
        <w:rPr>
          <w:rFonts w:ascii="Times New Roman" w:hAnsi="Times New Roman" w:cs="Times New Roman"/>
        </w:rPr>
        <w:t>,</w:t>
      </w:r>
      <w:r w:rsidRPr="00A7703B">
        <w:rPr>
          <w:rFonts w:ascii="Times New Roman" w:hAnsi="Times New Roman" w:cs="Times New Roman"/>
        </w:rPr>
        <w:t xml:space="preserve"> </w:t>
      </w:r>
      <w:r w:rsidR="00AB502E" w:rsidRPr="00A7703B">
        <w:rPr>
          <w:rFonts w:ascii="Times New Roman" w:hAnsi="Times New Roman" w:cs="Times New Roman"/>
        </w:rPr>
        <w:t>затраты на возмещение работникам расходов по найму жилого помещения и суточных и затрат на внутренний транспорт при выполнении полевых работ для инженерных изысканий</w:t>
      </w:r>
      <w:r w:rsidR="00ED7142" w:rsidRPr="00A7703B">
        <w:rPr>
          <w:rFonts w:ascii="Times New Roman" w:hAnsi="Times New Roman" w:cs="Times New Roman"/>
        </w:rPr>
        <w:t xml:space="preserve"> в составе инженерных изысканий</w:t>
      </w:r>
      <w:r w:rsidRPr="00A7703B">
        <w:rPr>
          <w:rFonts w:ascii="Times New Roman" w:hAnsi="Times New Roman" w:cs="Times New Roman"/>
        </w:rPr>
        <w:t>;</w:t>
      </w:r>
    </w:p>
    <w:p w:rsidR="0038660F" w:rsidRPr="00A7703B" w:rsidRDefault="0038660F" w:rsidP="001A50E6">
      <w:pPr>
        <w:pStyle w:val="a0"/>
        <w:tabs>
          <w:tab w:val="clear" w:pos="0"/>
          <w:tab w:val="left" w:pos="1134"/>
        </w:tabs>
        <w:ind w:left="0" w:firstLine="709"/>
        <w:rPr>
          <w:rFonts w:ascii="Times New Roman" w:hAnsi="Times New Roman" w:cs="Times New Roman"/>
        </w:rPr>
      </w:pPr>
      <w:r w:rsidRPr="00A7703B">
        <w:rPr>
          <w:rFonts w:ascii="Times New Roman" w:hAnsi="Times New Roman" w:cs="Times New Roman"/>
        </w:rPr>
        <w:t xml:space="preserve">формируется цена </w:t>
      </w:r>
      <w:r w:rsidR="00AB502E" w:rsidRPr="00A7703B">
        <w:rPr>
          <w:rFonts w:ascii="Times New Roman" w:hAnsi="Times New Roman" w:cs="Times New Roman"/>
        </w:rPr>
        <w:t>ИИ</w:t>
      </w:r>
      <w:r w:rsidRPr="00A7703B">
        <w:rPr>
          <w:rFonts w:ascii="Times New Roman" w:hAnsi="Times New Roman" w:cs="Times New Roman"/>
        </w:rPr>
        <w:t>.</w:t>
      </w:r>
    </w:p>
    <w:p w:rsidR="009D2579" w:rsidRPr="00A7703B" w:rsidRDefault="009D2579" w:rsidP="00721EC4">
      <w:pPr>
        <w:pStyle w:val="2"/>
        <w:rPr>
          <w:rFonts w:ascii="Times New Roman" w:hAnsi="Times New Roman" w:cs="Times New Roman"/>
        </w:rPr>
      </w:pPr>
      <w:r w:rsidRPr="00A7703B">
        <w:rPr>
          <w:rFonts w:ascii="Times New Roman" w:hAnsi="Times New Roman" w:cs="Times New Roman"/>
        </w:rPr>
        <w:t xml:space="preserve">Расчет </w:t>
      </w:r>
      <w:r w:rsidR="00721EC4" w:rsidRPr="00A7703B">
        <w:rPr>
          <w:rFonts w:ascii="Times New Roman" w:hAnsi="Times New Roman" w:cs="Times New Roman"/>
        </w:rPr>
        <w:t xml:space="preserve">цен </w:t>
      </w:r>
      <w:r w:rsidR="00AB502E" w:rsidRPr="00A7703B">
        <w:rPr>
          <w:rFonts w:ascii="Times New Roman" w:hAnsi="Times New Roman" w:cs="Times New Roman"/>
          <w:lang w:val="ru-RU"/>
        </w:rPr>
        <w:t>ИИ</w:t>
      </w:r>
      <w:r w:rsidR="00721EC4" w:rsidRPr="00A7703B">
        <w:rPr>
          <w:rFonts w:ascii="Times New Roman" w:hAnsi="Times New Roman" w:cs="Times New Roman"/>
        </w:rPr>
        <w:t xml:space="preserve"> на основании </w:t>
      </w:r>
      <w:r w:rsidR="00E5149F" w:rsidRPr="00A7703B">
        <w:rPr>
          <w:rFonts w:ascii="Times New Roman" w:hAnsi="Times New Roman" w:cs="Times New Roman"/>
          <w:lang w:val="ru-RU"/>
        </w:rPr>
        <w:t xml:space="preserve">анализа </w:t>
      </w:r>
      <w:r w:rsidR="00721EC4" w:rsidRPr="00A7703B">
        <w:rPr>
          <w:rFonts w:ascii="Times New Roman" w:hAnsi="Times New Roman" w:cs="Times New Roman"/>
        </w:rPr>
        <w:t xml:space="preserve">трудозатрат </w:t>
      </w:r>
      <w:r w:rsidRPr="00A7703B">
        <w:rPr>
          <w:rFonts w:ascii="Times New Roman" w:hAnsi="Times New Roman" w:cs="Times New Roman"/>
        </w:rPr>
        <w:t xml:space="preserve">осуществляется на основании данных о времени </w:t>
      </w:r>
      <w:r w:rsidRPr="00A7703B">
        <w:rPr>
          <w:rFonts w:ascii="Times New Roman" w:hAnsi="Times New Roman" w:cs="Times New Roman"/>
          <w:lang w:val="ru-RU"/>
        </w:rPr>
        <w:t xml:space="preserve">работы </w:t>
      </w:r>
      <w:r w:rsidRPr="00A7703B">
        <w:rPr>
          <w:rFonts w:ascii="Times New Roman" w:hAnsi="Times New Roman" w:cs="Times New Roman"/>
        </w:rPr>
        <w:t xml:space="preserve">и количестве </w:t>
      </w:r>
      <w:r w:rsidR="00E77C61" w:rsidRPr="00A7703B">
        <w:rPr>
          <w:rFonts w:ascii="Times New Roman" w:hAnsi="Times New Roman" w:cs="Times New Roman"/>
          <w:szCs w:val="28"/>
        </w:rPr>
        <w:t>работников, осуществляющих производство инженерных изысканий</w:t>
      </w:r>
      <w:r w:rsidR="00E77C61" w:rsidRPr="00A7703B">
        <w:rPr>
          <w:rFonts w:ascii="Times New Roman" w:hAnsi="Times New Roman" w:cs="Times New Roman"/>
          <w:szCs w:val="28"/>
          <w:lang w:val="ru-RU"/>
        </w:rPr>
        <w:t xml:space="preserve"> </w:t>
      </w:r>
      <w:r w:rsidRPr="00A7703B">
        <w:rPr>
          <w:rFonts w:ascii="Times New Roman" w:hAnsi="Times New Roman" w:cs="Times New Roman"/>
        </w:rPr>
        <w:t>определенной квалификации, документально подтвержд</w:t>
      </w:r>
      <w:r w:rsidR="00047C56" w:rsidRPr="00A7703B">
        <w:rPr>
          <w:rFonts w:ascii="Times New Roman" w:hAnsi="Times New Roman" w:cs="Times New Roman"/>
          <w:lang w:val="ru-RU"/>
        </w:rPr>
        <w:t>е</w:t>
      </w:r>
      <w:r w:rsidRPr="00A7703B">
        <w:rPr>
          <w:rFonts w:ascii="Times New Roman" w:hAnsi="Times New Roman" w:cs="Times New Roman"/>
        </w:rPr>
        <w:t>н</w:t>
      </w:r>
      <w:r w:rsidRPr="00A7703B">
        <w:rPr>
          <w:rFonts w:ascii="Times New Roman" w:hAnsi="Times New Roman" w:cs="Times New Roman"/>
          <w:lang w:val="ru-RU"/>
        </w:rPr>
        <w:t>ных</w:t>
      </w:r>
      <w:r w:rsidRPr="00A7703B">
        <w:rPr>
          <w:rFonts w:ascii="Times New Roman" w:hAnsi="Times New Roman" w:cs="Times New Roman"/>
        </w:rPr>
        <w:t xml:space="preserve"> уполномоченными лицами </w:t>
      </w:r>
      <w:r w:rsidR="00AF2086" w:rsidRPr="00A7703B">
        <w:rPr>
          <w:rFonts w:ascii="Times New Roman" w:hAnsi="Times New Roman" w:cs="Times New Roman"/>
          <w:lang w:val="ru-RU"/>
        </w:rPr>
        <w:t xml:space="preserve">и </w:t>
      </w:r>
      <w:r w:rsidR="00AF2086" w:rsidRPr="00A7703B">
        <w:rPr>
          <w:rFonts w:ascii="Times New Roman" w:hAnsi="Times New Roman" w:cs="Times New Roman"/>
        </w:rPr>
        <w:t xml:space="preserve">заверенных печатью </w:t>
      </w:r>
      <w:r w:rsidRPr="00A7703B">
        <w:rPr>
          <w:rFonts w:ascii="Times New Roman" w:hAnsi="Times New Roman" w:cs="Times New Roman"/>
        </w:rPr>
        <w:t>организаци</w:t>
      </w:r>
      <w:r w:rsidR="00AF2086" w:rsidRPr="00A7703B">
        <w:rPr>
          <w:rFonts w:ascii="Times New Roman" w:hAnsi="Times New Roman" w:cs="Times New Roman"/>
          <w:lang w:val="ru-RU"/>
        </w:rPr>
        <w:t>й</w:t>
      </w:r>
      <w:r w:rsidRPr="00A7703B">
        <w:rPr>
          <w:rFonts w:ascii="Times New Roman" w:hAnsi="Times New Roman" w:cs="Times New Roman"/>
        </w:rPr>
        <w:t>,</w:t>
      </w:r>
      <w:r w:rsidR="00AF2086" w:rsidRPr="00A7703B">
        <w:rPr>
          <w:rFonts w:ascii="Times New Roman" w:hAnsi="Times New Roman" w:cs="Times New Roman"/>
          <w:lang w:val="ru-RU"/>
        </w:rPr>
        <w:t xml:space="preserve"> предоставляющих вышеуказанные данные и в соответствии с частью 2 статьи 47 </w:t>
      </w:r>
      <w:r w:rsidR="00AF2086" w:rsidRPr="00A7703B">
        <w:rPr>
          <w:rFonts w:ascii="Times New Roman" w:hAnsi="Times New Roman" w:cs="Times New Roman"/>
        </w:rPr>
        <w:t xml:space="preserve">Градостроительного </w:t>
      </w:r>
      <w:r w:rsidR="00F827A0" w:rsidRPr="00A7703B">
        <w:rPr>
          <w:rFonts w:ascii="Times New Roman" w:hAnsi="Times New Roman" w:cs="Times New Roman"/>
          <w:lang w:val="ru-RU"/>
        </w:rPr>
        <w:t>к</w:t>
      </w:r>
      <w:r w:rsidR="00AF2086" w:rsidRPr="00A7703B">
        <w:rPr>
          <w:rFonts w:ascii="Times New Roman" w:hAnsi="Times New Roman" w:cs="Times New Roman"/>
        </w:rPr>
        <w:t>одекса Российской Федерации являю</w:t>
      </w:r>
      <w:r w:rsidR="00AF2086" w:rsidRPr="00A7703B">
        <w:rPr>
          <w:rFonts w:ascii="Times New Roman" w:hAnsi="Times New Roman" w:cs="Times New Roman"/>
          <w:lang w:val="ru-RU"/>
        </w:rPr>
        <w:t>щихся</w:t>
      </w:r>
      <w:r w:rsidR="00AF2086" w:rsidRPr="00A7703B">
        <w:rPr>
          <w:rFonts w:ascii="Times New Roman" w:hAnsi="Times New Roman" w:cs="Times New Roman"/>
        </w:rPr>
        <w:t xml:space="preserve"> членами саморегулируемых организаций в области инженерных изысканий</w:t>
      </w:r>
      <w:r w:rsidR="00AF2086" w:rsidRPr="00A7703B">
        <w:rPr>
          <w:rFonts w:ascii="Times New Roman" w:hAnsi="Times New Roman" w:cs="Times New Roman"/>
          <w:lang w:val="ru-RU"/>
        </w:rPr>
        <w:t>.</w:t>
      </w:r>
    </w:p>
    <w:p w:rsidR="00877FA0" w:rsidRPr="00A7703B" w:rsidRDefault="00623645" w:rsidP="00B64537">
      <w:pPr>
        <w:pStyle w:val="2"/>
        <w:rPr>
          <w:rFonts w:ascii="Times New Roman" w:hAnsi="Times New Roman" w:cs="Times New Roman"/>
        </w:rPr>
      </w:pPr>
      <w:r w:rsidRPr="00A7703B">
        <w:rPr>
          <w:rFonts w:ascii="Times New Roman" w:hAnsi="Times New Roman" w:cs="Times New Roman"/>
        </w:rPr>
        <w:t xml:space="preserve">Таблица элементов технологического процесса с указанием состава </w:t>
      </w:r>
      <w:r w:rsidR="00E77C61" w:rsidRPr="00A7703B">
        <w:rPr>
          <w:rFonts w:ascii="Times New Roman" w:hAnsi="Times New Roman" w:cs="Times New Roman"/>
          <w:szCs w:val="28"/>
        </w:rPr>
        <w:t>работников, осуществляющих производство инженерных изысканий</w:t>
      </w:r>
      <w:r w:rsidR="00E77C61" w:rsidRPr="00A7703B">
        <w:rPr>
          <w:rFonts w:ascii="Times New Roman" w:hAnsi="Times New Roman" w:cs="Times New Roman"/>
          <w:szCs w:val="28"/>
          <w:lang w:val="ru-RU"/>
        </w:rPr>
        <w:t xml:space="preserve">, </w:t>
      </w:r>
      <w:r w:rsidRPr="00A7703B">
        <w:rPr>
          <w:rFonts w:ascii="Times New Roman" w:hAnsi="Times New Roman" w:cs="Times New Roman"/>
        </w:rPr>
        <w:t xml:space="preserve">и времени работы каждого </w:t>
      </w:r>
      <w:r w:rsidR="00E77C61" w:rsidRPr="00A7703B">
        <w:rPr>
          <w:rFonts w:ascii="Times New Roman" w:hAnsi="Times New Roman" w:cs="Times New Roman"/>
          <w:szCs w:val="28"/>
        </w:rPr>
        <w:t>работника, осуществляющ</w:t>
      </w:r>
      <w:r w:rsidR="00E77C61" w:rsidRPr="00A7703B">
        <w:rPr>
          <w:rFonts w:ascii="Times New Roman" w:hAnsi="Times New Roman" w:cs="Times New Roman"/>
          <w:szCs w:val="28"/>
          <w:lang w:val="ru-RU"/>
        </w:rPr>
        <w:t>его</w:t>
      </w:r>
      <w:r w:rsidR="00E77C61" w:rsidRPr="00A7703B">
        <w:rPr>
          <w:rFonts w:ascii="Times New Roman" w:hAnsi="Times New Roman" w:cs="Times New Roman"/>
          <w:szCs w:val="28"/>
        </w:rPr>
        <w:t xml:space="preserve"> производство инженерных изысканий</w:t>
      </w:r>
      <w:r w:rsidR="00E77C61" w:rsidRPr="00A7703B">
        <w:rPr>
          <w:rFonts w:ascii="Times New Roman" w:hAnsi="Times New Roman" w:cs="Times New Roman"/>
          <w:szCs w:val="28"/>
          <w:lang w:val="ru-RU"/>
        </w:rPr>
        <w:t xml:space="preserve">, </w:t>
      </w:r>
      <w:r w:rsidRPr="00A7703B">
        <w:rPr>
          <w:rFonts w:ascii="Times New Roman" w:hAnsi="Times New Roman" w:cs="Times New Roman"/>
        </w:rPr>
        <w:t xml:space="preserve">составляется </w:t>
      </w:r>
      <w:r w:rsidR="001759D2" w:rsidRPr="00A7703B">
        <w:rPr>
          <w:rFonts w:ascii="Times New Roman" w:hAnsi="Times New Roman" w:cs="Times New Roman"/>
        </w:rPr>
        <w:t xml:space="preserve">для определения трудоемкости выполнения работ по инженерным изысканиям </w:t>
      </w:r>
      <w:r w:rsidRPr="00A7703B">
        <w:rPr>
          <w:rFonts w:ascii="Times New Roman" w:hAnsi="Times New Roman" w:cs="Times New Roman"/>
        </w:rPr>
        <w:t xml:space="preserve">в соответствии с таблицей </w:t>
      </w:r>
      <w:r w:rsidR="006C3918" w:rsidRPr="00A7703B">
        <w:rPr>
          <w:rFonts w:ascii="Times New Roman" w:hAnsi="Times New Roman" w:cs="Times New Roman"/>
          <w:lang w:val="ru-RU"/>
        </w:rPr>
        <w:t>5</w:t>
      </w:r>
      <w:r w:rsidRPr="00A7703B">
        <w:rPr>
          <w:rFonts w:ascii="Times New Roman" w:hAnsi="Times New Roman" w:cs="Times New Roman"/>
        </w:rPr>
        <w:t xml:space="preserve"> Методики:</w:t>
      </w:r>
    </w:p>
    <w:p w:rsidR="008D145C" w:rsidRDefault="008D145C" w:rsidP="00623645">
      <w:pPr>
        <w:pStyle w:val="afff"/>
        <w:jc w:val="right"/>
        <w:rPr>
          <w:rFonts w:ascii="Times New Roman" w:hAnsi="Times New Roman" w:cs="Times New Roman"/>
          <w:szCs w:val="24"/>
        </w:rPr>
      </w:pPr>
    </w:p>
    <w:p w:rsidR="008D145C" w:rsidRDefault="008D145C" w:rsidP="00623645">
      <w:pPr>
        <w:pStyle w:val="afff"/>
        <w:jc w:val="right"/>
        <w:rPr>
          <w:rFonts w:ascii="Times New Roman" w:hAnsi="Times New Roman" w:cs="Times New Roman"/>
          <w:szCs w:val="24"/>
        </w:rPr>
      </w:pPr>
    </w:p>
    <w:p w:rsidR="008D145C" w:rsidRDefault="008D145C" w:rsidP="00623645">
      <w:pPr>
        <w:pStyle w:val="afff"/>
        <w:jc w:val="right"/>
        <w:rPr>
          <w:rFonts w:ascii="Times New Roman" w:hAnsi="Times New Roman" w:cs="Times New Roman"/>
          <w:szCs w:val="24"/>
        </w:rPr>
      </w:pPr>
    </w:p>
    <w:p w:rsidR="00623645" w:rsidRDefault="00623645" w:rsidP="00623645">
      <w:pPr>
        <w:pStyle w:val="afff"/>
        <w:jc w:val="right"/>
        <w:rPr>
          <w:rFonts w:ascii="Times New Roman" w:hAnsi="Times New Roman" w:cs="Times New Roman"/>
          <w:szCs w:val="24"/>
        </w:rPr>
      </w:pPr>
      <w:r w:rsidRPr="00A7703B">
        <w:rPr>
          <w:rFonts w:ascii="Times New Roman" w:hAnsi="Times New Roman" w:cs="Times New Roman"/>
          <w:szCs w:val="24"/>
        </w:rPr>
        <w:t xml:space="preserve">Таблица </w:t>
      </w:r>
      <w:r w:rsidR="006C3918" w:rsidRPr="00A7703B">
        <w:rPr>
          <w:rFonts w:ascii="Times New Roman" w:hAnsi="Times New Roman" w:cs="Times New Roman"/>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12"/>
        <w:gridCol w:w="2341"/>
        <w:gridCol w:w="2293"/>
        <w:gridCol w:w="2250"/>
      </w:tblGrid>
      <w:tr w:rsidR="00721EC4" w:rsidRPr="00A7703B" w:rsidTr="00721EC4">
        <w:trPr>
          <w:trHeight w:val="271"/>
        </w:trPr>
        <w:tc>
          <w:tcPr>
            <w:tcW w:w="275" w:type="pct"/>
            <w:vMerge w:val="restart"/>
            <w:shd w:val="clear" w:color="auto" w:fill="auto"/>
            <w:noWrap/>
          </w:tcPr>
          <w:p w:rsidR="00721EC4" w:rsidRPr="00A7703B" w:rsidRDefault="00721EC4" w:rsidP="00623645">
            <w:pPr>
              <w:spacing w:after="0" w:line="264" w:lineRule="auto"/>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w:t>
            </w:r>
          </w:p>
        </w:tc>
        <w:tc>
          <w:tcPr>
            <w:tcW w:w="1048" w:type="pct"/>
            <w:vMerge w:val="restart"/>
            <w:shd w:val="clear" w:color="auto" w:fill="auto"/>
          </w:tcPr>
          <w:p w:rsidR="00721EC4" w:rsidRPr="00A7703B" w:rsidRDefault="00721EC4" w:rsidP="00623645">
            <w:pPr>
              <w:spacing w:after="0" w:line="264" w:lineRule="auto"/>
              <w:jc w:val="center"/>
              <w:rPr>
                <w:rFonts w:ascii="Times New Roman" w:eastAsia="Arial" w:hAnsi="Times New Roman" w:cs="Times New Roman"/>
                <w:bCs/>
                <w:sz w:val="24"/>
                <w:szCs w:val="20"/>
                <w:lang w:eastAsia="ru-RU"/>
              </w:rPr>
            </w:pPr>
            <w:r w:rsidRPr="00A7703B">
              <w:rPr>
                <w:rFonts w:ascii="Times New Roman" w:eastAsia="Arial" w:hAnsi="Times New Roman" w:cs="Times New Roman"/>
                <w:bCs/>
                <w:sz w:val="24"/>
                <w:szCs w:val="20"/>
                <w:lang w:eastAsia="ru-RU"/>
              </w:rPr>
              <w:t>Наименование элемента технологического процесса</w:t>
            </w:r>
          </w:p>
        </w:tc>
        <w:tc>
          <w:tcPr>
            <w:tcW w:w="3676" w:type="pct"/>
            <w:gridSpan w:val="3"/>
            <w:shd w:val="clear" w:color="auto" w:fill="auto"/>
          </w:tcPr>
          <w:p w:rsidR="00721EC4" w:rsidRPr="00A7703B" w:rsidRDefault="00721EC4" w:rsidP="00623645">
            <w:pPr>
              <w:spacing w:after="0" w:line="264" w:lineRule="auto"/>
              <w:jc w:val="center"/>
              <w:rPr>
                <w:rFonts w:ascii="Times New Roman" w:eastAsia="Arial" w:hAnsi="Times New Roman" w:cs="Times New Roman"/>
                <w:bCs/>
                <w:sz w:val="24"/>
                <w:szCs w:val="20"/>
                <w:lang w:eastAsia="ru-RU"/>
              </w:rPr>
            </w:pPr>
            <w:r w:rsidRPr="00A7703B">
              <w:rPr>
                <w:rFonts w:ascii="Times New Roman" w:eastAsia="Arial" w:hAnsi="Times New Roman" w:cs="Times New Roman"/>
                <w:bCs/>
                <w:sz w:val="24"/>
                <w:szCs w:val="20"/>
                <w:lang w:eastAsia="ru-RU"/>
              </w:rPr>
              <w:t xml:space="preserve">Затраты времени </w:t>
            </w:r>
            <w:r w:rsidR="00E77C61" w:rsidRPr="00A7703B">
              <w:rPr>
                <w:rFonts w:ascii="Times New Roman" w:eastAsia="Arial" w:hAnsi="Times New Roman" w:cs="Times New Roman"/>
                <w:bCs/>
                <w:sz w:val="24"/>
                <w:szCs w:val="20"/>
                <w:lang w:eastAsia="ru-RU"/>
              </w:rPr>
              <w:t>работников, осуществляющих производство инженерных изысканий</w:t>
            </w:r>
            <w:r w:rsidRPr="00A7703B">
              <w:rPr>
                <w:rFonts w:ascii="Times New Roman" w:eastAsia="Arial" w:hAnsi="Times New Roman" w:cs="Times New Roman"/>
                <w:bCs/>
                <w:sz w:val="24"/>
                <w:szCs w:val="20"/>
                <w:lang w:eastAsia="ru-RU"/>
              </w:rPr>
              <w:t xml:space="preserve">, </w:t>
            </w:r>
            <w:r w:rsidR="00E77C61" w:rsidRPr="00A7703B">
              <w:rPr>
                <w:rFonts w:ascii="Times New Roman" w:eastAsia="Arial" w:hAnsi="Times New Roman" w:cs="Times New Roman"/>
                <w:bCs/>
                <w:sz w:val="24"/>
                <w:szCs w:val="20"/>
                <w:lang w:eastAsia="ru-RU"/>
              </w:rPr>
              <w:t>человеко-</w:t>
            </w:r>
            <w:r w:rsidRPr="00A7703B">
              <w:rPr>
                <w:rFonts w:ascii="Times New Roman" w:eastAsia="Arial" w:hAnsi="Times New Roman" w:cs="Times New Roman"/>
                <w:bCs/>
                <w:sz w:val="24"/>
                <w:szCs w:val="20"/>
                <w:lang w:eastAsia="ru-RU"/>
              </w:rPr>
              <w:t>часы</w:t>
            </w:r>
          </w:p>
        </w:tc>
      </w:tr>
      <w:tr w:rsidR="00E77C61" w:rsidRPr="00A7703B" w:rsidTr="00E210AB">
        <w:trPr>
          <w:trHeight w:val="274"/>
        </w:trPr>
        <w:tc>
          <w:tcPr>
            <w:tcW w:w="275" w:type="pct"/>
            <w:vMerge/>
            <w:shd w:val="clear" w:color="auto" w:fill="auto"/>
            <w:noWrap/>
            <w:hideMark/>
          </w:tcPr>
          <w:p w:rsidR="00721EC4" w:rsidRPr="00A7703B" w:rsidRDefault="00721EC4" w:rsidP="00623645">
            <w:pPr>
              <w:spacing w:after="0" w:line="264" w:lineRule="auto"/>
              <w:rPr>
                <w:rFonts w:ascii="Times New Roman" w:eastAsia="Arial" w:hAnsi="Times New Roman" w:cs="Times New Roman"/>
                <w:bCs/>
                <w:sz w:val="20"/>
                <w:szCs w:val="20"/>
                <w:lang w:eastAsia="ru-RU"/>
              </w:rPr>
            </w:pPr>
          </w:p>
        </w:tc>
        <w:tc>
          <w:tcPr>
            <w:tcW w:w="1048" w:type="pct"/>
            <w:vMerge/>
            <w:shd w:val="clear" w:color="auto" w:fill="auto"/>
            <w:hideMark/>
          </w:tcPr>
          <w:p w:rsidR="00721EC4" w:rsidRPr="00A7703B" w:rsidRDefault="00721EC4" w:rsidP="00623645">
            <w:pPr>
              <w:spacing w:after="0" w:line="264" w:lineRule="auto"/>
              <w:jc w:val="center"/>
              <w:rPr>
                <w:rFonts w:ascii="Times New Roman" w:eastAsia="Arial" w:hAnsi="Times New Roman" w:cs="Times New Roman"/>
                <w:bCs/>
                <w:sz w:val="24"/>
                <w:szCs w:val="20"/>
                <w:lang w:eastAsia="ru-RU"/>
              </w:rPr>
            </w:pPr>
          </w:p>
        </w:tc>
        <w:tc>
          <w:tcPr>
            <w:tcW w:w="1250" w:type="pct"/>
            <w:shd w:val="clear" w:color="auto" w:fill="auto"/>
            <w:hideMark/>
          </w:tcPr>
          <w:p w:rsidR="00721EC4" w:rsidRPr="00A7703B" w:rsidRDefault="00E77C61" w:rsidP="006C2395">
            <w:pPr>
              <w:spacing w:after="0" w:line="264" w:lineRule="auto"/>
              <w:jc w:val="center"/>
              <w:rPr>
                <w:rFonts w:ascii="Times New Roman" w:eastAsia="Arial" w:hAnsi="Times New Roman" w:cs="Times New Roman"/>
                <w:bCs/>
                <w:sz w:val="24"/>
                <w:szCs w:val="20"/>
                <w:lang w:eastAsia="ru-RU"/>
              </w:rPr>
            </w:pPr>
            <w:r w:rsidRPr="00A7703B">
              <w:rPr>
                <w:rFonts w:ascii="Times New Roman" w:eastAsia="Arial" w:hAnsi="Times New Roman" w:cs="Times New Roman"/>
                <w:bCs/>
                <w:sz w:val="24"/>
                <w:szCs w:val="20"/>
                <w:lang w:eastAsia="ru-RU"/>
              </w:rPr>
              <w:t xml:space="preserve">Работник </w:t>
            </w:r>
            <w:r w:rsidR="00721EC4" w:rsidRPr="00A7703B">
              <w:rPr>
                <w:rFonts w:ascii="Times New Roman" w:eastAsia="Arial" w:hAnsi="Times New Roman" w:cs="Times New Roman"/>
                <w:bCs/>
                <w:sz w:val="24"/>
                <w:szCs w:val="20"/>
                <w:lang w:eastAsia="ru-RU"/>
              </w:rPr>
              <w:t xml:space="preserve">№ 1, квалификационная категория должности </w:t>
            </w:r>
            <w:r w:rsidRPr="00A7703B">
              <w:rPr>
                <w:rFonts w:ascii="Times New Roman" w:eastAsia="Arial" w:hAnsi="Times New Roman" w:cs="Times New Roman"/>
                <w:bCs/>
                <w:sz w:val="24"/>
                <w:szCs w:val="20"/>
                <w:lang w:eastAsia="ru-RU"/>
              </w:rPr>
              <w:t>работника, осуществляющего производство инженерных изысканий</w:t>
            </w:r>
          </w:p>
        </w:tc>
        <w:tc>
          <w:tcPr>
            <w:tcW w:w="1225" w:type="pct"/>
            <w:shd w:val="clear" w:color="auto" w:fill="auto"/>
            <w:hideMark/>
          </w:tcPr>
          <w:p w:rsidR="00721EC4" w:rsidRPr="00A7703B" w:rsidRDefault="00E77C61" w:rsidP="001E5BE4">
            <w:pPr>
              <w:spacing w:after="0" w:line="264" w:lineRule="auto"/>
              <w:jc w:val="center"/>
              <w:rPr>
                <w:rFonts w:ascii="Times New Roman" w:eastAsia="Arial" w:hAnsi="Times New Roman" w:cs="Times New Roman"/>
                <w:sz w:val="24"/>
                <w:szCs w:val="20"/>
              </w:rPr>
            </w:pPr>
            <w:r w:rsidRPr="00A7703B">
              <w:rPr>
                <w:rFonts w:ascii="Times New Roman" w:eastAsia="Arial" w:hAnsi="Times New Roman" w:cs="Times New Roman"/>
                <w:bCs/>
                <w:sz w:val="24"/>
                <w:szCs w:val="20"/>
                <w:lang w:eastAsia="ru-RU"/>
              </w:rPr>
              <w:t xml:space="preserve">Работник </w:t>
            </w:r>
            <w:r w:rsidR="00721EC4" w:rsidRPr="00A7703B">
              <w:rPr>
                <w:rFonts w:ascii="Times New Roman" w:eastAsia="Arial" w:hAnsi="Times New Roman" w:cs="Times New Roman"/>
                <w:bCs/>
                <w:sz w:val="24"/>
                <w:szCs w:val="20"/>
                <w:lang w:eastAsia="ru-RU"/>
              </w:rPr>
              <w:t xml:space="preserve">№ 2, квалификационная категория должности </w:t>
            </w:r>
            <w:r w:rsidRPr="00A7703B">
              <w:rPr>
                <w:rFonts w:ascii="Times New Roman" w:eastAsia="Arial" w:hAnsi="Times New Roman" w:cs="Times New Roman"/>
                <w:bCs/>
                <w:sz w:val="24"/>
                <w:szCs w:val="20"/>
                <w:lang w:eastAsia="ru-RU"/>
              </w:rPr>
              <w:t>работника, осуществляющего производство инженерных изысканий</w:t>
            </w:r>
          </w:p>
        </w:tc>
        <w:tc>
          <w:tcPr>
            <w:tcW w:w="1227" w:type="pct"/>
            <w:shd w:val="clear" w:color="auto" w:fill="auto"/>
            <w:hideMark/>
          </w:tcPr>
          <w:p w:rsidR="00721EC4" w:rsidRPr="00A7703B" w:rsidRDefault="00E77C61" w:rsidP="001E5BE4">
            <w:pPr>
              <w:spacing w:after="0" w:line="264" w:lineRule="auto"/>
              <w:jc w:val="center"/>
              <w:rPr>
                <w:rFonts w:ascii="Times New Roman" w:hAnsi="Times New Roman" w:cs="Times New Roman"/>
                <w:sz w:val="24"/>
                <w:szCs w:val="20"/>
              </w:rPr>
            </w:pPr>
            <w:r w:rsidRPr="00A7703B">
              <w:rPr>
                <w:rFonts w:ascii="Times New Roman" w:eastAsia="Arial" w:hAnsi="Times New Roman" w:cs="Times New Roman"/>
                <w:bCs/>
                <w:sz w:val="24"/>
                <w:szCs w:val="20"/>
                <w:lang w:eastAsia="ru-RU"/>
              </w:rPr>
              <w:t xml:space="preserve">Работник </w:t>
            </w:r>
            <w:r w:rsidR="00721EC4" w:rsidRPr="00A7703B">
              <w:rPr>
                <w:rFonts w:ascii="Times New Roman" w:eastAsia="Arial" w:hAnsi="Times New Roman" w:cs="Times New Roman"/>
                <w:bCs/>
                <w:sz w:val="24"/>
                <w:szCs w:val="20"/>
                <w:lang w:eastAsia="ru-RU"/>
              </w:rPr>
              <w:t>№ </w:t>
            </w:r>
            <w:r w:rsidR="00721EC4" w:rsidRPr="00A7703B">
              <w:rPr>
                <w:rFonts w:ascii="Times New Roman" w:eastAsia="Arial" w:hAnsi="Times New Roman" w:cs="Times New Roman"/>
                <w:bCs/>
                <w:sz w:val="24"/>
                <w:szCs w:val="20"/>
                <w:lang w:val="en-US" w:eastAsia="ru-RU"/>
              </w:rPr>
              <w:t>n</w:t>
            </w:r>
            <w:r w:rsidR="00721EC4" w:rsidRPr="00A7703B">
              <w:rPr>
                <w:rFonts w:ascii="Times New Roman" w:eastAsia="Arial" w:hAnsi="Times New Roman" w:cs="Times New Roman"/>
                <w:bCs/>
                <w:sz w:val="24"/>
                <w:szCs w:val="20"/>
                <w:lang w:eastAsia="ru-RU"/>
              </w:rPr>
              <w:t xml:space="preserve">, квалификационная категория должности </w:t>
            </w:r>
            <w:r w:rsidRPr="00A7703B">
              <w:rPr>
                <w:rFonts w:ascii="Times New Roman" w:eastAsia="Arial" w:hAnsi="Times New Roman" w:cs="Times New Roman"/>
                <w:bCs/>
                <w:sz w:val="24"/>
                <w:szCs w:val="20"/>
                <w:lang w:eastAsia="ru-RU"/>
              </w:rPr>
              <w:t>работника, осуществляющего производство инженерных изысканий</w:t>
            </w:r>
          </w:p>
        </w:tc>
      </w:tr>
      <w:tr w:rsidR="00E77C61" w:rsidRPr="00A7703B" w:rsidTr="00721EC4">
        <w:trPr>
          <w:trHeight w:val="255"/>
        </w:trPr>
        <w:tc>
          <w:tcPr>
            <w:tcW w:w="275" w:type="pct"/>
            <w:shd w:val="clear" w:color="auto" w:fill="auto"/>
            <w:noWrap/>
            <w:hideMark/>
          </w:tcPr>
          <w:p w:rsidR="00721EC4" w:rsidRPr="00A7703B" w:rsidRDefault="00721EC4" w:rsidP="00623645">
            <w:pPr>
              <w:spacing w:after="0" w:line="264" w:lineRule="auto"/>
              <w:jc w:val="center"/>
              <w:rPr>
                <w:rFonts w:ascii="Times New Roman" w:eastAsia="Arial" w:hAnsi="Times New Roman" w:cs="Times New Roman"/>
                <w:bCs/>
                <w:sz w:val="24"/>
                <w:szCs w:val="20"/>
                <w:lang w:eastAsia="ru-RU"/>
              </w:rPr>
            </w:pPr>
            <w:r w:rsidRPr="00A7703B">
              <w:rPr>
                <w:rFonts w:ascii="Times New Roman" w:eastAsia="Arial" w:hAnsi="Times New Roman" w:cs="Times New Roman"/>
                <w:bCs/>
                <w:sz w:val="24"/>
                <w:szCs w:val="20"/>
                <w:lang w:eastAsia="ru-RU"/>
              </w:rPr>
              <w:t>1</w:t>
            </w:r>
          </w:p>
        </w:tc>
        <w:tc>
          <w:tcPr>
            <w:tcW w:w="1048" w:type="pct"/>
            <w:shd w:val="clear" w:color="auto" w:fill="auto"/>
            <w:hideMark/>
          </w:tcPr>
          <w:p w:rsidR="00721EC4" w:rsidRPr="00A7703B" w:rsidRDefault="00721EC4" w:rsidP="00623645">
            <w:pPr>
              <w:spacing w:after="0" w:line="264" w:lineRule="auto"/>
              <w:jc w:val="center"/>
              <w:rPr>
                <w:rFonts w:ascii="Times New Roman" w:eastAsia="Arial" w:hAnsi="Times New Roman" w:cs="Times New Roman"/>
                <w:bCs/>
                <w:sz w:val="24"/>
                <w:szCs w:val="20"/>
                <w:lang w:eastAsia="ru-RU"/>
              </w:rPr>
            </w:pPr>
            <w:r w:rsidRPr="00A7703B">
              <w:rPr>
                <w:rFonts w:ascii="Times New Roman" w:eastAsia="Arial" w:hAnsi="Times New Roman" w:cs="Times New Roman"/>
                <w:bCs/>
                <w:sz w:val="24"/>
                <w:szCs w:val="20"/>
                <w:lang w:eastAsia="ru-RU"/>
              </w:rPr>
              <w:t>2</w:t>
            </w:r>
          </w:p>
        </w:tc>
        <w:tc>
          <w:tcPr>
            <w:tcW w:w="1250" w:type="pct"/>
            <w:shd w:val="clear" w:color="auto" w:fill="auto"/>
            <w:noWrap/>
            <w:hideMark/>
          </w:tcPr>
          <w:p w:rsidR="00721EC4" w:rsidRPr="00A7703B" w:rsidRDefault="00721EC4" w:rsidP="00623645">
            <w:pPr>
              <w:spacing w:after="0" w:line="264" w:lineRule="auto"/>
              <w:jc w:val="center"/>
              <w:rPr>
                <w:rFonts w:ascii="Times New Roman" w:eastAsia="Arial" w:hAnsi="Times New Roman" w:cs="Times New Roman"/>
                <w:bCs/>
                <w:sz w:val="24"/>
                <w:szCs w:val="20"/>
                <w:lang w:eastAsia="ru-RU"/>
              </w:rPr>
            </w:pPr>
            <w:r w:rsidRPr="00A7703B">
              <w:rPr>
                <w:rFonts w:ascii="Times New Roman" w:eastAsia="Arial" w:hAnsi="Times New Roman" w:cs="Times New Roman"/>
                <w:bCs/>
                <w:sz w:val="24"/>
                <w:szCs w:val="20"/>
                <w:lang w:eastAsia="ru-RU"/>
              </w:rPr>
              <w:t>3</w:t>
            </w:r>
          </w:p>
        </w:tc>
        <w:tc>
          <w:tcPr>
            <w:tcW w:w="1225" w:type="pct"/>
            <w:shd w:val="clear" w:color="auto" w:fill="auto"/>
            <w:noWrap/>
            <w:hideMark/>
          </w:tcPr>
          <w:p w:rsidR="00721EC4" w:rsidRPr="00A7703B" w:rsidRDefault="00721EC4" w:rsidP="00623645">
            <w:pPr>
              <w:spacing w:after="0" w:line="264" w:lineRule="auto"/>
              <w:jc w:val="center"/>
              <w:rPr>
                <w:rFonts w:ascii="Times New Roman" w:eastAsia="Arial" w:hAnsi="Times New Roman" w:cs="Times New Roman"/>
                <w:bCs/>
                <w:sz w:val="24"/>
                <w:szCs w:val="20"/>
                <w:lang w:eastAsia="ru-RU"/>
              </w:rPr>
            </w:pPr>
            <w:r w:rsidRPr="00A7703B">
              <w:rPr>
                <w:rFonts w:ascii="Times New Roman" w:eastAsia="Arial" w:hAnsi="Times New Roman" w:cs="Times New Roman"/>
                <w:bCs/>
                <w:sz w:val="24"/>
                <w:szCs w:val="20"/>
                <w:lang w:eastAsia="ru-RU"/>
              </w:rPr>
              <w:t>4</w:t>
            </w:r>
          </w:p>
        </w:tc>
        <w:tc>
          <w:tcPr>
            <w:tcW w:w="1227" w:type="pct"/>
            <w:shd w:val="clear" w:color="auto" w:fill="auto"/>
            <w:noWrap/>
            <w:hideMark/>
          </w:tcPr>
          <w:p w:rsidR="00721EC4" w:rsidRPr="00A7703B" w:rsidRDefault="00721EC4" w:rsidP="00623645">
            <w:pPr>
              <w:spacing w:after="0" w:line="264" w:lineRule="auto"/>
              <w:jc w:val="center"/>
              <w:rPr>
                <w:rFonts w:ascii="Times New Roman" w:eastAsia="Arial" w:hAnsi="Times New Roman" w:cs="Times New Roman"/>
                <w:bCs/>
                <w:sz w:val="24"/>
                <w:szCs w:val="20"/>
                <w:lang w:eastAsia="ru-RU"/>
              </w:rPr>
            </w:pPr>
            <w:r w:rsidRPr="00A7703B">
              <w:rPr>
                <w:rFonts w:ascii="Times New Roman" w:eastAsia="Arial" w:hAnsi="Times New Roman" w:cs="Times New Roman"/>
                <w:bCs/>
                <w:sz w:val="24"/>
                <w:szCs w:val="20"/>
                <w:lang w:eastAsia="ru-RU"/>
              </w:rPr>
              <w:t>5</w:t>
            </w:r>
          </w:p>
        </w:tc>
      </w:tr>
      <w:tr w:rsidR="00E77C61" w:rsidRPr="00A7703B" w:rsidTr="00721EC4">
        <w:trPr>
          <w:trHeight w:val="270"/>
        </w:trPr>
        <w:tc>
          <w:tcPr>
            <w:tcW w:w="275" w:type="pct"/>
            <w:shd w:val="clear" w:color="auto" w:fill="auto"/>
            <w:noWrap/>
            <w:hideMark/>
          </w:tcPr>
          <w:p w:rsidR="00721EC4" w:rsidRPr="00A7703B" w:rsidRDefault="00721EC4" w:rsidP="00623645">
            <w:pPr>
              <w:spacing w:after="0" w:line="264" w:lineRule="auto"/>
              <w:rPr>
                <w:rFonts w:ascii="Times New Roman" w:eastAsia="Arial" w:hAnsi="Times New Roman" w:cs="Times New Roman"/>
                <w:bCs/>
                <w:sz w:val="24"/>
                <w:szCs w:val="20"/>
                <w:lang w:eastAsia="ru-RU"/>
              </w:rPr>
            </w:pPr>
          </w:p>
        </w:tc>
        <w:tc>
          <w:tcPr>
            <w:tcW w:w="1048" w:type="pct"/>
            <w:shd w:val="clear" w:color="auto" w:fill="auto"/>
            <w:hideMark/>
          </w:tcPr>
          <w:p w:rsidR="00721EC4" w:rsidRPr="00A7703B" w:rsidRDefault="00721EC4" w:rsidP="00623645">
            <w:pPr>
              <w:spacing w:after="0" w:line="264" w:lineRule="auto"/>
              <w:rPr>
                <w:rFonts w:ascii="Times New Roman" w:eastAsia="Arial" w:hAnsi="Times New Roman" w:cs="Times New Roman"/>
                <w:bCs/>
                <w:sz w:val="24"/>
                <w:szCs w:val="20"/>
                <w:lang w:eastAsia="ru-RU"/>
              </w:rPr>
            </w:pPr>
          </w:p>
        </w:tc>
        <w:tc>
          <w:tcPr>
            <w:tcW w:w="1250" w:type="pct"/>
            <w:shd w:val="clear" w:color="auto" w:fill="auto"/>
            <w:noWrap/>
            <w:hideMark/>
          </w:tcPr>
          <w:p w:rsidR="00721EC4" w:rsidRPr="00A7703B" w:rsidRDefault="00721EC4" w:rsidP="00623645">
            <w:pPr>
              <w:spacing w:after="0" w:line="264" w:lineRule="auto"/>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 </w:t>
            </w:r>
          </w:p>
        </w:tc>
        <w:tc>
          <w:tcPr>
            <w:tcW w:w="1225" w:type="pct"/>
            <w:shd w:val="clear" w:color="auto" w:fill="auto"/>
            <w:noWrap/>
            <w:hideMark/>
          </w:tcPr>
          <w:p w:rsidR="00721EC4" w:rsidRPr="00A7703B" w:rsidRDefault="00721EC4" w:rsidP="00623645">
            <w:pPr>
              <w:spacing w:after="0" w:line="264" w:lineRule="auto"/>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 </w:t>
            </w:r>
          </w:p>
        </w:tc>
        <w:tc>
          <w:tcPr>
            <w:tcW w:w="1227" w:type="pct"/>
            <w:shd w:val="clear" w:color="auto" w:fill="auto"/>
            <w:noWrap/>
            <w:hideMark/>
          </w:tcPr>
          <w:p w:rsidR="00721EC4" w:rsidRPr="00A7703B" w:rsidRDefault="00721EC4" w:rsidP="00623645">
            <w:pPr>
              <w:spacing w:after="0" w:line="264" w:lineRule="auto"/>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 </w:t>
            </w:r>
          </w:p>
        </w:tc>
      </w:tr>
      <w:tr w:rsidR="00E77C61" w:rsidRPr="00A7703B" w:rsidTr="00721EC4">
        <w:trPr>
          <w:trHeight w:val="270"/>
        </w:trPr>
        <w:tc>
          <w:tcPr>
            <w:tcW w:w="275" w:type="pct"/>
            <w:shd w:val="clear" w:color="auto" w:fill="auto"/>
            <w:noWrap/>
          </w:tcPr>
          <w:p w:rsidR="00721EC4" w:rsidRPr="00A7703B" w:rsidRDefault="00721EC4" w:rsidP="00623645">
            <w:pPr>
              <w:spacing w:after="0" w:line="264" w:lineRule="auto"/>
              <w:rPr>
                <w:rFonts w:ascii="Times New Roman" w:eastAsia="Arial" w:hAnsi="Times New Roman" w:cs="Times New Roman"/>
                <w:b/>
                <w:bCs/>
                <w:sz w:val="24"/>
                <w:szCs w:val="20"/>
                <w:lang w:eastAsia="ru-RU"/>
              </w:rPr>
            </w:pPr>
          </w:p>
        </w:tc>
        <w:tc>
          <w:tcPr>
            <w:tcW w:w="1048" w:type="pct"/>
            <w:shd w:val="clear" w:color="auto" w:fill="auto"/>
          </w:tcPr>
          <w:p w:rsidR="00721EC4" w:rsidRPr="00A7703B" w:rsidRDefault="00721EC4" w:rsidP="006C2395">
            <w:pPr>
              <w:spacing w:after="0" w:line="264" w:lineRule="auto"/>
              <w:rPr>
                <w:rFonts w:ascii="Times New Roman" w:eastAsia="Arial" w:hAnsi="Times New Roman" w:cs="Times New Roman"/>
                <w:b/>
                <w:bCs/>
                <w:sz w:val="24"/>
                <w:szCs w:val="20"/>
                <w:lang w:eastAsia="ru-RU"/>
              </w:rPr>
            </w:pPr>
            <w:r w:rsidRPr="00A7703B">
              <w:rPr>
                <w:rFonts w:ascii="Times New Roman" w:eastAsia="Arial" w:hAnsi="Times New Roman" w:cs="Times New Roman"/>
                <w:b/>
                <w:bCs/>
                <w:sz w:val="24"/>
                <w:szCs w:val="20"/>
                <w:lang w:eastAsia="ru-RU"/>
              </w:rPr>
              <w:t xml:space="preserve">Итого по затратам времени каждого </w:t>
            </w:r>
            <w:r w:rsidR="00E77C61" w:rsidRPr="00A7703B">
              <w:rPr>
                <w:rFonts w:ascii="Times New Roman" w:eastAsia="Arial" w:hAnsi="Times New Roman" w:cs="Times New Roman"/>
                <w:b/>
                <w:bCs/>
                <w:sz w:val="24"/>
                <w:szCs w:val="20"/>
                <w:lang w:eastAsia="ru-RU"/>
              </w:rPr>
              <w:t>работника, осуществляющего производство инженерных изысканий</w:t>
            </w:r>
            <w:r w:rsidRPr="00A7703B">
              <w:rPr>
                <w:rFonts w:ascii="Times New Roman" w:eastAsia="Arial" w:hAnsi="Times New Roman" w:cs="Times New Roman"/>
                <w:b/>
                <w:bCs/>
                <w:sz w:val="24"/>
                <w:szCs w:val="20"/>
                <w:lang w:eastAsia="ru-RU"/>
              </w:rPr>
              <w:t>:</w:t>
            </w:r>
          </w:p>
        </w:tc>
        <w:tc>
          <w:tcPr>
            <w:tcW w:w="1250" w:type="pct"/>
            <w:shd w:val="clear" w:color="auto" w:fill="auto"/>
            <w:noWrap/>
          </w:tcPr>
          <w:p w:rsidR="00721EC4" w:rsidRPr="00A7703B" w:rsidRDefault="00721EC4" w:rsidP="00623645">
            <w:pPr>
              <w:spacing w:after="0" w:line="264" w:lineRule="auto"/>
              <w:rPr>
                <w:rFonts w:ascii="Times New Roman" w:eastAsia="Arial" w:hAnsi="Times New Roman" w:cs="Times New Roman"/>
                <w:bCs/>
                <w:sz w:val="24"/>
                <w:szCs w:val="20"/>
                <w:lang w:eastAsia="ru-RU"/>
              </w:rPr>
            </w:pPr>
          </w:p>
        </w:tc>
        <w:tc>
          <w:tcPr>
            <w:tcW w:w="1225" w:type="pct"/>
            <w:shd w:val="clear" w:color="auto" w:fill="auto"/>
            <w:noWrap/>
          </w:tcPr>
          <w:p w:rsidR="00721EC4" w:rsidRPr="00A7703B" w:rsidRDefault="00721EC4" w:rsidP="00623645">
            <w:pPr>
              <w:spacing w:after="0" w:line="264" w:lineRule="auto"/>
              <w:rPr>
                <w:rFonts w:ascii="Times New Roman" w:eastAsia="Arial" w:hAnsi="Times New Roman" w:cs="Times New Roman"/>
                <w:b/>
                <w:sz w:val="24"/>
                <w:szCs w:val="20"/>
                <w:lang w:eastAsia="ru-RU"/>
              </w:rPr>
            </w:pPr>
          </w:p>
        </w:tc>
        <w:tc>
          <w:tcPr>
            <w:tcW w:w="1227" w:type="pct"/>
            <w:shd w:val="clear" w:color="auto" w:fill="auto"/>
            <w:noWrap/>
          </w:tcPr>
          <w:p w:rsidR="00721EC4" w:rsidRPr="00A7703B" w:rsidRDefault="00721EC4" w:rsidP="00623645">
            <w:pPr>
              <w:spacing w:after="0" w:line="264" w:lineRule="auto"/>
              <w:rPr>
                <w:rFonts w:ascii="Times New Roman" w:eastAsia="Arial" w:hAnsi="Times New Roman" w:cs="Times New Roman"/>
                <w:b/>
                <w:sz w:val="24"/>
                <w:szCs w:val="20"/>
                <w:lang w:eastAsia="ru-RU"/>
              </w:rPr>
            </w:pPr>
          </w:p>
        </w:tc>
      </w:tr>
    </w:tbl>
    <w:p w:rsidR="001E539F" w:rsidRPr="00A7703B" w:rsidRDefault="001E539F" w:rsidP="00B64537">
      <w:pPr>
        <w:pStyle w:val="2"/>
        <w:rPr>
          <w:rFonts w:ascii="Times New Roman" w:hAnsi="Times New Roman" w:cs="Times New Roman"/>
        </w:rPr>
      </w:pPr>
      <w:r w:rsidRPr="00A7703B">
        <w:rPr>
          <w:rFonts w:ascii="Times New Roman" w:hAnsi="Times New Roman" w:cs="Times New Roman"/>
        </w:rPr>
        <w:t xml:space="preserve">Цена </w:t>
      </w:r>
      <w:r w:rsidR="00AB502E" w:rsidRPr="00A7703B">
        <w:rPr>
          <w:rFonts w:ascii="Times New Roman" w:hAnsi="Times New Roman" w:cs="Times New Roman"/>
          <w:lang w:val="ru-RU"/>
        </w:rPr>
        <w:t>ИИ</w:t>
      </w:r>
      <w:r w:rsidRPr="00A7703B">
        <w:rPr>
          <w:rFonts w:ascii="Times New Roman" w:hAnsi="Times New Roman" w:cs="Times New Roman"/>
        </w:rPr>
        <w:t xml:space="preserve">, разрабатываемая на основании </w:t>
      </w:r>
      <w:r w:rsidR="00E5149F" w:rsidRPr="00A7703B">
        <w:rPr>
          <w:rFonts w:ascii="Times New Roman" w:hAnsi="Times New Roman" w:cs="Times New Roman"/>
          <w:lang w:val="ru-RU"/>
        </w:rPr>
        <w:t xml:space="preserve">анализа </w:t>
      </w:r>
      <w:r w:rsidRPr="00A7703B">
        <w:rPr>
          <w:rFonts w:ascii="Times New Roman" w:hAnsi="Times New Roman" w:cs="Times New Roman"/>
        </w:rPr>
        <w:t xml:space="preserve">трудозатрат, рассчитывается по формуле </w:t>
      </w:r>
      <w:r w:rsidR="00AB502E" w:rsidRPr="00A7703B">
        <w:rPr>
          <w:rFonts w:ascii="Times New Roman" w:hAnsi="Times New Roman" w:cs="Times New Roman"/>
          <w:lang w:val="ru-RU"/>
        </w:rPr>
        <w:t>(</w:t>
      </w:r>
      <w:r w:rsidR="00AB502E" w:rsidRPr="00A7703B">
        <w:rPr>
          <w:rFonts w:ascii="Times New Roman" w:hAnsi="Times New Roman" w:cs="Times New Roman"/>
        </w:rPr>
        <w:t>17</w:t>
      </w:r>
      <w:r w:rsidR="00AB502E" w:rsidRPr="00A7703B">
        <w:rPr>
          <w:rFonts w:ascii="Times New Roman" w:hAnsi="Times New Roman" w:cs="Times New Roman"/>
          <w:lang w:val="ru-RU"/>
        </w:rPr>
        <w:t>)</w:t>
      </w:r>
      <w:r w:rsidRPr="00A7703B">
        <w:rPr>
          <w:rFonts w:ascii="Times New Roman" w:hAnsi="Times New Roman" w:cs="Times New Roman"/>
        </w:rPr>
        <w:t>:</w:t>
      </w:r>
    </w:p>
    <w:p w:rsidR="001759D2" w:rsidRPr="00A7703B" w:rsidRDefault="001759D2" w:rsidP="001759D2">
      <w:pPr>
        <w:pStyle w:val="afff"/>
        <w:rPr>
          <w:rFonts w:ascii="Times New Roman" w:hAnsi="Times New Roman" w:cs="Times New Roman"/>
        </w:rPr>
      </w:pPr>
    </w:p>
    <w:p w:rsidR="00877FA0" w:rsidRPr="00A7703B" w:rsidRDefault="00AB502E" w:rsidP="0000478D">
      <w:pPr>
        <w:pStyle w:val="afff"/>
        <w:ind w:firstLine="0"/>
        <w:jc w:val="center"/>
        <w:rPr>
          <w:rFonts w:ascii="Times New Roman" w:hAnsi="Times New Roman" w:cs="Times New Roman"/>
        </w:rPr>
      </w:pPr>
      <w:r w:rsidRPr="00A7703B">
        <w:rPr>
          <w:rFonts w:ascii="Times New Roman" w:hAnsi="Times New Roman" w:cs="Times New Roman"/>
        </w:rPr>
        <w:t xml:space="preserve">Ц = </w:t>
      </w:r>
      <w:r w:rsidR="00D50785" w:rsidRPr="00A7703B">
        <w:rPr>
          <w:rFonts w:ascii="Times New Roman" w:hAnsi="Times New Roman" w:cs="Times New Roman"/>
        </w:rPr>
        <w:t>[</w:t>
      </w:r>
      <w:r w:rsidRPr="00A7703B">
        <w:rPr>
          <w:rFonts w:ascii="Times New Roman" w:hAnsi="Times New Roman" w:cs="Times New Roman"/>
        </w:rPr>
        <w:t>(</w:t>
      </w:r>
      <w:r w:rsidR="0000478D" w:rsidRPr="00A7703B">
        <w:rPr>
          <w:rFonts w:ascii="Times New Roman" w:hAnsi="Times New Roman" w:cs="Times New Roman"/>
        </w:rPr>
        <w:t>С</w:t>
      </w:r>
      <w:r w:rsidR="0000478D" w:rsidRPr="00A7703B">
        <w:rPr>
          <w:rFonts w:ascii="Times New Roman" w:hAnsi="Times New Roman" w:cs="Times New Roman"/>
          <w:vertAlign w:val="subscript"/>
        </w:rPr>
        <w:t>ФОТ</w:t>
      </w:r>
      <w:r w:rsidR="005B0ECE" w:rsidRPr="00A7703B">
        <w:rPr>
          <w:rFonts w:ascii="Times New Roman" w:hAnsi="Times New Roman" w:cs="Times New Roman"/>
        </w:rPr>
        <w:t xml:space="preserve"> × (1 + ПЗ + НР) </w:t>
      </w:r>
      <w:r w:rsidR="0000478D" w:rsidRPr="00A7703B">
        <w:rPr>
          <w:rFonts w:ascii="Times New Roman" w:hAnsi="Times New Roman" w:cs="Times New Roman"/>
        </w:rPr>
        <w:t>+ С</w:t>
      </w:r>
      <w:r w:rsidR="00CF6690" w:rsidRPr="00A7703B">
        <w:rPr>
          <w:rFonts w:ascii="Times New Roman" w:hAnsi="Times New Roman" w:cs="Times New Roman"/>
          <w:vertAlign w:val="subscript"/>
        </w:rPr>
        <w:t>воз</w:t>
      </w:r>
      <w:r w:rsidR="002677F7" w:rsidRPr="00A7703B">
        <w:rPr>
          <w:rFonts w:ascii="Times New Roman" w:hAnsi="Times New Roman" w:cs="Times New Roman"/>
        </w:rPr>
        <w:t xml:space="preserve"> </w:t>
      </w:r>
      <w:r w:rsidRPr="00A7703B">
        <w:rPr>
          <w:rFonts w:ascii="Times New Roman" w:hAnsi="Times New Roman" w:cs="Times New Roman"/>
        </w:rPr>
        <w:t xml:space="preserve">+ </w:t>
      </w:r>
      <w:r w:rsidR="006B1F3A" w:rsidRPr="00A7703B">
        <w:rPr>
          <w:rFonts w:ascii="Times New Roman" w:hAnsi="Times New Roman" w:cs="Times New Roman"/>
        </w:rPr>
        <w:t>С</w:t>
      </w:r>
      <w:r w:rsidRPr="00A7703B">
        <w:rPr>
          <w:rFonts w:ascii="Times New Roman" w:hAnsi="Times New Roman" w:cs="Times New Roman"/>
          <w:vertAlign w:val="subscript"/>
        </w:rPr>
        <w:t>авто</w:t>
      </w:r>
      <w:r w:rsidR="0000478D" w:rsidRPr="00A7703B">
        <w:rPr>
          <w:rFonts w:ascii="Times New Roman" w:hAnsi="Times New Roman" w:cs="Times New Roman"/>
        </w:rPr>
        <w:t>)</w:t>
      </w:r>
      <w:r w:rsidR="00D50785" w:rsidRPr="00A7703B">
        <w:rPr>
          <w:rFonts w:ascii="Times New Roman" w:hAnsi="Times New Roman" w:cs="Times New Roman"/>
        </w:rPr>
        <w:t>]</w:t>
      </w:r>
      <w:r w:rsidR="0000478D" w:rsidRPr="00A7703B">
        <w:rPr>
          <w:rFonts w:ascii="Times New Roman" w:hAnsi="Times New Roman" w:cs="Times New Roman"/>
        </w:rPr>
        <w:t xml:space="preserve"> × (1 + П),      (</w:t>
      </w:r>
      <w:r w:rsidR="00980C55" w:rsidRPr="00A7703B">
        <w:rPr>
          <w:rFonts w:ascii="Times New Roman" w:hAnsi="Times New Roman" w:cs="Times New Roman"/>
        </w:rPr>
        <w:t>17</w:t>
      </w:r>
      <w:r w:rsidR="0000478D" w:rsidRPr="00A7703B">
        <w:rPr>
          <w:rFonts w:ascii="Times New Roman" w:hAnsi="Times New Roman" w:cs="Times New Roman"/>
        </w:rPr>
        <w:t>)</w:t>
      </w:r>
    </w:p>
    <w:p w:rsidR="0000478D" w:rsidRPr="00A7703B" w:rsidRDefault="0000478D" w:rsidP="001E539F">
      <w:pPr>
        <w:pStyle w:val="afff"/>
        <w:rPr>
          <w:rFonts w:ascii="Times New Roman" w:hAnsi="Times New Roman" w:cs="Times New Roman"/>
        </w:rPr>
      </w:pPr>
      <w:r w:rsidRPr="00A7703B">
        <w:rPr>
          <w:rFonts w:ascii="Times New Roman" w:hAnsi="Times New Roman" w:cs="Times New Roman"/>
        </w:rPr>
        <w:t>где:</w:t>
      </w:r>
    </w:p>
    <w:tbl>
      <w:tblPr>
        <w:tblW w:w="5000" w:type="pct"/>
        <w:tblLook w:val="01E0" w:firstRow="1" w:lastRow="1" w:firstColumn="1" w:lastColumn="1" w:noHBand="0" w:noVBand="0"/>
      </w:tblPr>
      <w:tblGrid>
        <w:gridCol w:w="832"/>
        <w:gridCol w:w="222"/>
        <w:gridCol w:w="649"/>
        <w:gridCol w:w="7867"/>
      </w:tblGrid>
      <w:tr w:rsidR="001759D2" w:rsidRPr="00A7703B" w:rsidTr="00B64537">
        <w:trPr>
          <w:trHeight w:val="285"/>
        </w:trPr>
        <w:tc>
          <w:tcPr>
            <w:tcW w:w="435" w:type="pct"/>
          </w:tcPr>
          <w:p w:rsidR="001759D2" w:rsidRPr="00A7703B" w:rsidRDefault="001759D2" w:rsidP="00B64537">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Ц</w:t>
            </w:r>
          </w:p>
        </w:tc>
        <w:tc>
          <w:tcPr>
            <w:tcW w:w="116" w:type="pct"/>
          </w:tcPr>
          <w:p w:rsidR="001759D2" w:rsidRPr="00A7703B" w:rsidRDefault="001759D2" w:rsidP="00B64537">
            <w:pPr>
              <w:tabs>
                <w:tab w:val="left" w:pos="709"/>
              </w:tabs>
              <w:spacing w:after="0" w:line="240" w:lineRule="auto"/>
              <w:jc w:val="both"/>
              <w:rPr>
                <w:rFonts w:ascii="Times New Roman" w:hAnsi="Times New Roman" w:cs="Times New Roman"/>
                <w:sz w:val="28"/>
                <w:szCs w:val="28"/>
              </w:rPr>
            </w:pPr>
          </w:p>
        </w:tc>
        <w:tc>
          <w:tcPr>
            <w:tcW w:w="339" w:type="pct"/>
          </w:tcPr>
          <w:p w:rsidR="001759D2" w:rsidRPr="00A7703B" w:rsidRDefault="001759D2" w:rsidP="00B64537">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1759D2" w:rsidRPr="00A7703B" w:rsidRDefault="005B52B3" w:rsidP="00D50785">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цена </w:t>
            </w:r>
            <w:r w:rsidR="00D50785" w:rsidRPr="00A7703B">
              <w:rPr>
                <w:rFonts w:ascii="Times New Roman" w:hAnsi="Times New Roman" w:cs="Times New Roman"/>
                <w:sz w:val="28"/>
                <w:szCs w:val="28"/>
              </w:rPr>
              <w:t>ИИ</w:t>
            </w:r>
            <w:r w:rsidRPr="00A7703B">
              <w:rPr>
                <w:rFonts w:ascii="Times New Roman" w:hAnsi="Times New Roman" w:cs="Times New Roman"/>
                <w:sz w:val="28"/>
                <w:szCs w:val="28"/>
              </w:rPr>
              <w:t xml:space="preserve">, в </w:t>
            </w:r>
            <w:r w:rsidR="001759D2" w:rsidRPr="00A7703B">
              <w:rPr>
                <w:rFonts w:ascii="Times New Roman" w:hAnsi="Times New Roman" w:cs="Times New Roman"/>
                <w:sz w:val="28"/>
                <w:szCs w:val="28"/>
              </w:rPr>
              <w:t>рубл</w:t>
            </w:r>
            <w:r w:rsidRPr="00A7703B">
              <w:rPr>
                <w:rFonts w:ascii="Times New Roman" w:hAnsi="Times New Roman" w:cs="Times New Roman"/>
                <w:sz w:val="28"/>
                <w:szCs w:val="28"/>
              </w:rPr>
              <w:t>ях</w:t>
            </w:r>
            <w:r w:rsidR="001759D2" w:rsidRPr="00A7703B">
              <w:rPr>
                <w:rFonts w:ascii="Times New Roman" w:hAnsi="Times New Roman" w:cs="Times New Roman"/>
                <w:sz w:val="28"/>
                <w:szCs w:val="28"/>
              </w:rPr>
              <w:t>;</w:t>
            </w:r>
          </w:p>
        </w:tc>
      </w:tr>
      <w:tr w:rsidR="001759D2" w:rsidRPr="00A7703B" w:rsidTr="00B64537">
        <w:trPr>
          <w:trHeight w:val="250"/>
        </w:trPr>
        <w:tc>
          <w:tcPr>
            <w:tcW w:w="435" w:type="pct"/>
          </w:tcPr>
          <w:p w:rsidR="001759D2" w:rsidRPr="00A7703B" w:rsidRDefault="001759D2" w:rsidP="00B64537">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С</w:t>
            </w:r>
            <w:r w:rsidRPr="00A7703B">
              <w:rPr>
                <w:rFonts w:ascii="Times New Roman" w:eastAsia="Arial" w:hAnsi="Times New Roman" w:cs="Times New Roman"/>
                <w:color w:val="000000"/>
                <w:sz w:val="28"/>
                <w:szCs w:val="28"/>
                <w:vertAlign w:val="subscript"/>
                <w:lang w:eastAsia="ru-RU"/>
              </w:rPr>
              <w:t>ФОТ</w:t>
            </w:r>
          </w:p>
        </w:tc>
        <w:tc>
          <w:tcPr>
            <w:tcW w:w="116" w:type="pct"/>
          </w:tcPr>
          <w:p w:rsidR="001759D2" w:rsidRPr="00A7703B" w:rsidRDefault="001759D2" w:rsidP="00B64537">
            <w:pPr>
              <w:tabs>
                <w:tab w:val="left" w:pos="709"/>
              </w:tabs>
              <w:spacing w:after="0" w:line="240" w:lineRule="auto"/>
              <w:jc w:val="both"/>
              <w:rPr>
                <w:rFonts w:ascii="Times New Roman" w:hAnsi="Times New Roman" w:cs="Times New Roman"/>
                <w:sz w:val="28"/>
                <w:szCs w:val="28"/>
              </w:rPr>
            </w:pPr>
          </w:p>
        </w:tc>
        <w:tc>
          <w:tcPr>
            <w:tcW w:w="339" w:type="pct"/>
          </w:tcPr>
          <w:p w:rsidR="001759D2" w:rsidRPr="00A7703B" w:rsidRDefault="001759D2" w:rsidP="00B64537">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1759D2" w:rsidRPr="00A7703B" w:rsidRDefault="001759D2" w:rsidP="005B52B3">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 xml:space="preserve">средства на оплату труда </w:t>
            </w:r>
            <w:r w:rsidR="00E77C61" w:rsidRPr="00A7703B">
              <w:rPr>
                <w:rFonts w:ascii="Times New Roman" w:hAnsi="Times New Roman" w:cs="Times New Roman"/>
                <w:sz w:val="28"/>
                <w:szCs w:val="28"/>
              </w:rPr>
              <w:t>работников, осуществляющих производство инженерных изысканий</w:t>
            </w:r>
            <w:r w:rsidRPr="00A7703B">
              <w:rPr>
                <w:rFonts w:ascii="Times New Roman" w:hAnsi="Times New Roman" w:cs="Times New Roman"/>
                <w:sz w:val="28"/>
                <w:szCs w:val="28"/>
              </w:rPr>
              <w:t xml:space="preserve">, </w:t>
            </w:r>
            <w:r w:rsidR="005B52B3" w:rsidRPr="00A7703B">
              <w:rPr>
                <w:rFonts w:ascii="Times New Roman" w:hAnsi="Times New Roman" w:cs="Times New Roman"/>
                <w:sz w:val="28"/>
                <w:szCs w:val="28"/>
              </w:rPr>
              <w:t xml:space="preserve">в </w:t>
            </w:r>
            <w:r w:rsidRPr="00A7703B">
              <w:rPr>
                <w:rFonts w:ascii="Times New Roman" w:hAnsi="Times New Roman" w:cs="Times New Roman"/>
                <w:sz w:val="28"/>
                <w:szCs w:val="28"/>
              </w:rPr>
              <w:t>рубл</w:t>
            </w:r>
            <w:r w:rsidR="005B52B3" w:rsidRPr="00A7703B">
              <w:rPr>
                <w:rFonts w:ascii="Times New Roman" w:hAnsi="Times New Roman" w:cs="Times New Roman"/>
                <w:sz w:val="28"/>
                <w:szCs w:val="28"/>
              </w:rPr>
              <w:t>ях</w:t>
            </w:r>
            <w:r w:rsidRPr="00A7703B">
              <w:rPr>
                <w:rFonts w:ascii="Times New Roman" w:hAnsi="Times New Roman" w:cs="Times New Roman"/>
                <w:sz w:val="28"/>
                <w:szCs w:val="28"/>
              </w:rPr>
              <w:t>;</w:t>
            </w:r>
          </w:p>
        </w:tc>
      </w:tr>
      <w:tr w:rsidR="005B0ECE" w:rsidRPr="00A7703B" w:rsidTr="00B64537">
        <w:trPr>
          <w:trHeight w:val="250"/>
        </w:trPr>
        <w:tc>
          <w:tcPr>
            <w:tcW w:w="435" w:type="pct"/>
          </w:tcPr>
          <w:p w:rsidR="005B0ECE" w:rsidRPr="00A7703B" w:rsidRDefault="005B0ECE" w:rsidP="00B64537">
            <w:pPr>
              <w:tabs>
                <w:tab w:val="left" w:pos="709"/>
              </w:tabs>
              <w:spacing w:after="0" w:line="240" w:lineRule="auto"/>
              <w:jc w:val="both"/>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ПЗ</w:t>
            </w:r>
          </w:p>
        </w:tc>
        <w:tc>
          <w:tcPr>
            <w:tcW w:w="116" w:type="pct"/>
          </w:tcPr>
          <w:p w:rsidR="005B0ECE" w:rsidRPr="00A7703B" w:rsidRDefault="005B0ECE" w:rsidP="00B64537">
            <w:pPr>
              <w:tabs>
                <w:tab w:val="left" w:pos="709"/>
              </w:tabs>
              <w:spacing w:after="0" w:line="240" w:lineRule="auto"/>
              <w:jc w:val="both"/>
              <w:rPr>
                <w:rFonts w:ascii="Times New Roman" w:hAnsi="Times New Roman" w:cs="Times New Roman"/>
                <w:sz w:val="28"/>
                <w:szCs w:val="28"/>
              </w:rPr>
            </w:pPr>
          </w:p>
        </w:tc>
        <w:tc>
          <w:tcPr>
            <w:tcW w:w="339" w:type="pct"/>
          </w:tcPr>
          <w:p w:rsidR="005B0ECE" w:rsidRPr="00A7703B" w:rsidRDefault="005B0ECE" w:rsidP="00B64537">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5B0ECE" w:rsidRPr="00A7703B" w:rsidRDefault="00987C5F" w:rsidP="00D07A59">
            <w:pPr>
              <w:tabs>
                <w:tab w:val="left" w:pos="709"/>
              </w:tabs>
              <w:spacing w:after="0" w:line="240" w:lineRule="auto"/>
              <w:jc w:val="both"/>
              <w:rPr>
                <w:rFonts w:ascii="Times New Roman" w:hAnsi="Times New Roman" w:cs="Times New Roman"/>
                <w:b/>
                <w:color w:val="FF0000"/>
                <w:sz w:val="28"/>
                <w:szCs w:val="28"/>
              </w:rPr>
            </w:pPr>
            <w:r w:rsidRPr="00A7703B">
              <w:rPr>
                <w:rFonts w:ascii="Times New Roman" w:hAnsi="Times New Roman" w:cs="Times New Roman"/>
                <w:sz w:val="28"/>
                <w:szCs w:val="28"/>
              </w:rPr>
              <w:t xml:space="preserve">другие </w:t>
            </w:r>
            <w:r w:rsidR="005B0ECE" w:rsidRPr="00A7703B">
              <w:rPr>
                <w:rFonts w:ascii="Times New Roman" w:hAnsi="Times New Roman" w:cs="Times New Roman"/>
                <w:sz w:val="28"/>
                <w:szCs w:val="28"/>
              </w:rPr>
              <w:t xml:space="preserve">прямые затраты, исчисленные от средств на оплату труда </w:t>
            </w:r>
            <w:r w:rsidR="00E77C61" w:rsidRPr="00A7703B">
              <w:rPr>
                <w:rFonts w:ascii="Times New Roman" w:hAnsi="Times New Roman" w:cs="Times New Roman"/>
                <w:sz w:val="28"/>
                <w:szCs w:val="28"/>
              </w:rPr>
              <w:t>работников, осуществляющих производство инженерных изысканий</w:t>
            </w:r>
            <w:r w:rsidR="005B0ECE" w:rsidRPr="00A7703B">
              <w:rPr>
                <w:rFonts w:ascii="Times New Roman" w:hAnsi="Times New Roman" w:cs="Times New Roman"/>
                <w:sz w:val="28"/>
                <w:szCs w:val="28"/>
              </w:rPr>
              <w:t xml:space="preserve">. Для разработки цен </w:t>
            </w:r>
            <w:r w:rsidR="00D50785" w:rsidRPr="00A7703B">
              <w:rPr>
                <w:rFonts w:ascii="Times New Roman" w:hAnsi="Times New Roman" w:cs="Times New Roman"/>
                <w:sz w:val="28"/>
                <w:szCs w:val="28"/>
              </w:rPr>
              <w:t>ИИ</w:t>
            </w:r>
            <w:r w:rsidR="005B0ECE" w:rsidRPr="00A7703B">
              <w:rPr>
                <w:rFonts w:ascii="Times New Roman" w:hAnsi="Times New Roman" w:cs="Times New Roman"/>
                <w:sz w:val="28"/>
                <w:szCs w:val="28"/>
              </w:rPr>
              <w:t xml:space="preserve"> величина </w:t>
            </w:r>
            <w:r w:rsidRPr="00A7703B">
              <w:rPr>
                <w:rFonts w:ascii="Times New Roman" w:hAnsi="Times New Roman" w:cs="Times New Roman"/>
                <w:sz w:val="28"/>
                <w:szCs w:val="28"/>
              </w:rPr>
              <w:t xml:space="preserve">других </w:t>
            </w:r>
            <w:r w:rsidR="005B0ECE" w:rsidRPr="00A7703B">
              <w:rPr>
                <w:rFonts w:ascii="Times New Roman" w:hAnsi="Times New Roman" w:cs="Times New Roman"/>
                <w:sz w:val="28"/>
                <w:szCs w:val="28"/>
              </w:rPr>
              <w:t xml:space="preserve">прямых затрат установлена в размере </w:t>
            </w:r>
            <w:r w:rsidR="002F3FEC" w:rsidRPr="00A7703B">
              <w:rPr>
                <w:rFonts w:ascii="Times New Roman" w:hAnsi="Times New Roman" w:cs="Times New Roman"/>
                <w:sz w:val="28"/>
                <w:szCs w:val="28"/>
              </w:rPr>
              <w:t>0,19</w:t>
            </w:r>
            <w:r w:rsidR="005B0ECE" w:rsidRPr="00A7703B">
              <w:rPr>
                <w:rFonts w:ascii="Times New Roman" w:hAnsi="Times New Roman" w:cs="Times New Roman"/>
                <w:sz w:val="28"/>
                <w:szCs w:val="28"/>
              </w:rPr>
              <w:t xml:space="preserve"> к размеру средс</w:t>
            </w:r>
            <w:r w:rsidR="00CF6690" w:rsidRPr="00A7703B">
              <w:rPr>
                <w:rFonts w:ascii="Times New Roman" w:hAnsi="Times New Roman" w:cs="Times New Roman"/>
                <w:sz w:val="28"/>
                <w:szCs w:val="28"/>
              </w:rPr>
              <w:t xml:space="preserve">тв на оплату труда </w:t>
            </w:r>
            <w:r w:rsidR="00E77C61" w:rsidRPr="00A7703B">
              <w:rPr>
                <w:rFonts w:ascii="Times New Roman" w:hAnsi="Times New Roman" w:cs="Times New Roman"/>
                <w:sz w:val="28"/>
                <w:szCs w:val="28"/>
              </w:rPr>
              <w:t>работников, осуществляющих производство инженерных изысканий</w:t>
            </w:r>
            <w:r w:rsidR="00CF6690" w:rsidRPr="00A7703B">
              <w:rPr>
                <w:rFonts w:ascii="Times New Roman" w:hAnsi="Times New Roman" w:cs="Times New Roman"/>
                <w:sz w:val="28"/>
                <w:szCs w:val="28"/>
              </w:rPr>
              <w:t>;</w:t>
            </w:r>
            <w:r w:rsidR="000F3323" w:rsidRPr="00A7703B">
              <w:rPr>
                <w:rFonts w:ascii="Times New Roman" w:hAnsi="Times New Roman" w:cs="Times New Roman"/>
                <w:sz w:val="28"/>
                <w:szCs w:val="28"/>
              </w:rPr>
              <w:t xml:space="preserve"> </w:t>
            </w:r>
          </w:p>
        </w:tc>
      </w:tr>
      <w:tr w:rsidR="005B0ECE" w:rsidRPr="00A7703B" w:rsidTr="007E553B">
        <w:trPr>
          <w:trHeight w:val="297"/>
        </w:trPr>
        <w:tc>
          <w:tcPr>
            <w:tcW w:w="435" w:type="pct"/>
          </w:tcPr>
          <w:p w:rsidR="005B0ECE" w:rsidRPr="00A7703B" w:rsidRDefault="005B0ECE" w:rsidP="007E553B">
            <w:pPr>
              <w:tabs>
                <w:tab w:val="left" w:pos="709"/>
              </w:tabs>
              <w:spacing w:after="0" w:line="240" w:lineRule="auto"/>
              <w:jc w:val="both"/>
              <w:rPr>
                <w:rFonts w:ascii="Times New Roman" w:hAnsi="Times New Roman" w:cs="Times New Roman"/>
                <w:sz w:val="28"/>
                <w:szCs w:val="28"/>
              </w:rPr>
            </w:pPr>
            <w:r w:rsidRPr="00A7703B">
              <w:rPr>
                <w:rFonts w:ascii="Times New Roman" w:eastAsia="Arial" w:hAnsi="Times New Roman" w:cs="Times New Roman"/>
                <w:color w:val="000000"/>
                <w:sz w:val="28"/>
                <w:szCs w:val="28"/>
                <w:lang w:eastAsia="ru-RU"/>
              </w:rPr>
              <w:t>НР</w:t>
            </w:r>
          </w:p>
        </w:tc>
        <w:tc>
          <w:tcPr>
            <w:tcW w:w="116" w:type="pct"/>
          </w:tcPr>
          <w:p w:rsidR="005B0ECE" w:rsidRPr="00A7703B" w:rsidRDefault="005B0ECE" w:rsidP="007E553B">
            <w:pPr>
              <w:tabs>
                <w:tab w:val="left" w:pos="709"/>
              </w:tabs>
              <w:spacing w:after="0" w:line="240" w:lineRule="auto"/>
              <w:jc w:val="both"/>
              <w:rPr>
                <w:rFonts w:ascii="Times New Roman" w:hAnsi="Times New Roman" w:cs="Times New Roman"/>
                <w:sz w:val="28"/>
                <w:szCs w:val="28"/>
              </w:rPr>
            </w:pPr>
          </w:p>
        </w:tc>
        <w:tc>
          <w:tcPr>
            <w:tcW w:w="339" w:type="pct"/>
          </w:tcPr>
          <w:p w:rsidR="005B0ECE" w:rsidRPr="00A7703B" w:rsidRDefault="005B0ECE" w:rsidP="007E553B">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5B0ECE" w:rsidRPr="00A7703B" w:rsidRDefault="005B0ECE" w:rsidP="00D07A59">
            <w:pPr>
              <w:tabs>
                <w:tab w:val="left" w:pos="709"/>
              </w:tabs>
              <w:spacing w:after="0" w:line="240" w:lineRule="auto"/>
              <w:jc w:val="both"/>
              <w:rPr>
                <w:rFonts w:ascii="Times New Roman" w:hAnsi="Times New Roman" w:cs="Times New Roman"/>
                <w:b/>
                <w:color w:val="FF0000"/>
                <w:sz w:val="28"/>
                <w:szCs w:val="28"/>
              </w:rPr>
            </w:pPr>
            <w:r w:rsidRPr="00A7703B">
              <w:rPr>
                <w:rFonts w:ascii="Times New Roman" w:hAnsi="Times New Roman" w:cs="Times New Roman"/>
                <w:sz w:val="28"/>
                <w:szCs w:val="28"/>
              </w:rPr>
              <w:t xml:space="preserve">накладные расходы, исчисленные от средств на оплату труда </w:t>
            </w:r>
            <w:r w:rsidR="00E77C61" w:rsidRPr="00A7703B">
              <w:rPr>
                <w:rFonts w:ascii="Times New Roman" w:hAnsi="Times New Roman" w:cs="Times New Roman"/>
                <w:sz w:val="28"/>
                <w:szCs w:val="28"/>
              </w:rPr>
              <w:t>работников, осуществляющих производство инженерных изысканий</w:t>
            </w:r>
            <w:r w:rsidRPr="00A7703B">
              <w:rPr>
                <w:rFonts w:ascii="Times New Roman" w:hAnsi="Times New Roman" w:cs="Times New Roman"/>
                <w:sz w:val="28"/>
                <w:szCs w:val="28"/>
              </w:rPr>
              <w:t xml:space="preserve">. Для разработки цен </w:t>
            </w:r>
            <w:r w:rsidR="00D50785" w:rsidRPr="00A7703B">
              <w:rPr>
                <w:rFonts w:ascii="Times New Roman" w:hAnsi="Times New Roman" w:cs="Times New Roman"/>
                <w:sz w:val="28"/>
                <w:szCs w:val="28"/>
              </w:rPr>
              <w:t>ИИ</w:t>
            </w:r>
            <w:r w:rsidRPr="00A7703B">
              <w:rPr>
                <w:rFonts w:ascii="Times New Roman" w:hAnsi="Times New Roman" w:cs="Times New Roman"/>
                <w:sz w:val="28"/>
                <w:szCs w:val="28"/>
              </w:rPr>
              <w:t xml:space="preserve"> величина накладных расходов установлена в размере </w:t>
            </w:r>
            <w:r w:rsidR="00E73DD3" w:rsidRPr="00A7703B">
              <w:rPr>
                <w:rFonts w:ascii="Times New Roman" w:hAnsi="Times New Roman" w:cs="Times New Roman"/>
                <w:sz w:val="28"/>
                <w:szCs w:val="28"/>
              </w:rPr>
              <w:t>1,07</w:t>
            </w:r>
            <w:r w:rsidRPr="00A7703B">
              <w:rPr>
                <w:rFonts w:ascii="Times New Roman" w:hAnsi="Times New Roman" w:cs="Times New Roman"/>
                <w:sz w:val="28"/>
                <w:szCs w:val="28"/>
              </w:rPr>
              <w:t xml:space="preserve"> к размеру средств на оплату труда </w:t>
            </w:r>
            <w:r w:rsidR="00E77C61" w:rsidRPr="00A7703B">
              <w:rPr>
                <w:rFonts w:ascii="Times New Roman" w:hAnsi="Times New Roman" w:cs="Times New Roman"/>
                <w:sz w:val="28"/>
                <w:szCs w:val="28"/>
              </w:rPr>
              <w:t>работников, осуществляющих производство инженерных изысканий</w:t>
            </w:r>
            <w:r w:rsidR="00CF6690" w:rsidRPr="00A7703B">
              <w:rPr>
                <w:rFonts w:ascii="Times New Roman" w:hAnsi="Times New Roman" w:cs="Times New Roman"/>
                <w:sz w:val="28"/>
                <w:szCs w:val="28"/>
              </w:rPr>
              <w:t>;</w:t>
            </w:r>
            <w:r w:rsidR="00FE523E" w:rsidRPr="00A7703B">
              <w:rPr>
                <w:rFonts w:ascii="Times New Roman" w:hAnsi="Times New Roman" w:cs="Times New Roman"/>
                <w:sz w:val="28"/>
                <w:szCs w:val="28"/>
              </w:rPr>
              <w:t xml:space="preserve"> </w:t>
            </w:r>
          </w:p>
        </w:tc>
      </w:tr>
      <w:tr w:rsidR="001759D2" w:rsidRPr="00A7703B" w:rsidTr="005B52B3">
        <w:trPr>
          <w:trHeight w:val="633"/>
        </w:trPr>
        <w:tc>
          <w:tcPr>
            <w:tcW w:w="435" w:type="pct"/>
          </w:tcPr>
          <w:p w:rsidR="001759D2" w:rsidRPr="00A7703B" w:rsidRDefault="001759D2" w:rsidP="00CF6690">
            <w:pPr>
              <w:tabs>
                <w:tab w:val="left" w:pos="709"/>
              </w:tabs>
              <w:spacing w:after="0" w:line="240" w:lineRule="auto"/>
              <w:jc w:val="both"/>
              <w:rPr>
                <w:rFonts w:ascii="Times New Roman" w:eastAsia="Arial" w:hAnsi="Times New Roman" w:cs="Times New Roman"/>
                <w:color w:val="000000"/>
                <w:sz w:val="28"/>
                <w:szCs w:val="28"/>
                <w:lang w:eastAsia="ru-RU"/>
              </w:rPr>
            </w:pPr>
            <w:r w:rsidRPr="00A7703B">
              <w:rPr>
                <w:rFonts w:ascii="Times New Roman" w:eastAsia="Arial" w:hAnsi="Times New Roman" w:cs="Times New Roman"/>
                <w:color w:val="000000"/>
                <w:sz w:val="28"/>
                <w:szCs w:val="28"/>
                <w:lang w:eastAsia="ru-RU"/>
              </w:rPr>
              <w:t>С</w:t>
            </w:r>
            <w:r w:rsidR="00CF6690" w:rsidRPr="00A7703B">
              <w:rPr>
                <w:rFonts w:ascii="Times New Roman" w:eastAsia="Arial" w:hAnsi="Times New Roman" w:cs="Times New Roman"/>
                <w:color w:val="000000"/>
                <w:sz w:val="28"/>
                <w:szCs w:val="28"/>
                <w:vertAlign w:val="subscript"/>
                <w:lang w:eastAsia="ru-RU"/>
              </w:rPr>
              <w:t>воз</w:t>
            </w:r>
          </w:p>
        </w:tc>
        <w:tc>
          <w:tcPr>
            <w:tcW w:w="116" w:type="pct"/>
          </w:tcPr>
          <w:p w:rsidR="001759D2" w:rsidRPr="00A7703B" w:rsidRDefault="001759D2" w:rsidP="00B64537">
            <w:pPr>
              <w:tabs>
                <w:tab w:val="left" w:pos="709"/>
              </w:tabs>
              <w:spacing w:after="0" w:line="240" w:lineRule="auto"/>
              <w:jc w:val="both"/>
              <w:rPr>
                <w:rFonts w:ascii="Times New Roman" w:hAnsi="Times New Roman" w:cs="Times New Roman"/>
                <w:sz w:val="28"/>
                <w:szCs w:val="28"/>
              </w:rPr>
            </w:pPr>
          </w:p>
        </w:tc>
        <w:tc>
          <w:tcPr>
            <w:tcW w:w="339" w:type="pct"/>
          </w:tcPr>
          <w:p w:rsidR="001759D2" w:rsidRPr="00A7703B" w:rsidRDefault="001759D2" w:rsidP="00B64537">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1759D2" w:rsidRPr="00A7703B" w:rsidRDefault="00CF6690" w:rsidP="00B167CE">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затраты на возмещение работникам расходов по найму жилого помещения и суточных</w:t>
            </w:r>
            <w:r w:rsidRPr="00A7703B">
              <w:rPr>
                <w:rFonts w:ascii="Times New Roman" w:hAnsi="Times New Roman" w:cs="Times New Roman"/>
              </w:rPr>
              <w:t xml:space="preserve"> </w:t>
            </w:r>
            <w:r w:rsidRPr="00A7703B">
              <w:rPr>
                <w:rFonts w:ascii="Times New Roman" w:hAnsi="Times New Roman" w:cs="Times New Roman"/>
                <w:sz w:val="28"/>
                <w:szCs w:val="28"/>
              </w:rPr>
              <w:t xml:space="preserve">при выполнении полевых работ </w:t>
            </w:r>
            <w:r w:rsidR="00ED7142" w:rsidRPr="00A7703B">
              <w:rPr>
                <w:rFonts w:ascii="Times New Roman" w:hAnsi="Times New Roman" w:cs="Times New Roman"/>
                <w:sz w:val="28"/>
                <w:szCs w:val="28"/>
              </w:rPr>
              <w:t xml:space="preserve">в составе </w:t>
            </w:r>
            <w:r w:rsidRPr="00A7703B">
              <w:rPr>
                <w:rFonts w:ascii="Times New Roman" w:hAnsi="Times New Roman" w:cs="Times New Roman"/>
                <w:sz w:val="28"/>
                <w:szCs w:val="28"/>
              </w:rPr>
              <w:t>инженерных изысканий, в рублях;</w:t>
            </w:r>
          </w:p>
        </w:tc>
      </w:tr>
      <w:tr w:rsidR="006B1F3A" w:rsidRPr="00A7703B" w:rsidTr="006B1F3A">
        <w:trPr>
          <w:trHeight w:val="633"/>
        </w:trPr>
        <w:tc>
          <w:tcPr>
            <w:tcW w:w="435" w:type="pct"/>
          </w:tcPr>
          <w:p w:rsidR="006B1F3A" w:rsidRPr="00A7703B" w:rsidRDefault="006B1F3A" w:rsidP="00AB502E">
            <w:pPr>
              <w:tabs>
                <w:tab w:val="left" w:pos="709"/>
              </w:tabs>
              <w:spacing w:after="0" w:line="240" w:lineRule="auto"/>
              <w:jc w:val="both"/>
              <w:rPr>
                <w:rFonts w:ascii="Times New Roman" w:eastAsia="Arial" w:hAnsi="Times New Roman" w:cs="Times New Roman"/>
                <w:sz w:val="28"/>
                <w:szCs w:val="28"/>
                <w:lang w:eastAsia="ru-RU"/>
              </w:rPr>
            </w:pPr>
            <w:r w:rsidRPr="00A7703B">
              <w:rPr>
                <w:rFonts w:ascii="Times New Roman" w:eastAsia="Arial" w:hAnsi="Times New Roman" w:cs="Times New Roman"/>
                <w:sz w:val="28"/>
                <w:szCs w:val="28"/>
                <w:lang w:eastAsia="ru-RU"/>
              </w:rPr>
              <w:t>С</w:t>
            </w:r>
            <w:r w:rsidR="00AB502E" w:rsidRPr="00A7703B">
              <w:rPr>
                <w:rFonts w:ascii="Times New Roman" w:eastAsia="Arial" w:hAnsi="Times New Roman" w:cs="Times New Roman"/>
                <w:sz w:val="28"/>
                <w:szCs w:val="28"/>
                <w:vertAlign w:val="subscript"/>
                <w:lang w:eastAsia="ru-RU"/>
              </w:rPr>
              <w:t>авто</w:t>
            </w:r>
          </w:p>
        </w:tc>
        <w:tc>
          <w:tcPr>
            <w:tcW w:w="116" w:type="pct"/>
          </w:tcPr>
          <w:p w:rsidR="006B1F3A" w:rsidRPr="00A7703B" w:rsidRDefault="006B1F3A" w:rsidP="00557836">
            <w:pPr>
              <w:tabs>
                <w:tab w:val="left" w:pos="709"/>
              </w:tabs>
              <w:spacing w:after="0" w:line="240" w:lineRule="auto"/>
              <w:jc w:val="both"/>
              <w:rPr>
                <w:rFonts w:ascii="Times New Roman" w:hAnsi="Times New Roman" w:cs="Times New Roman"/>
                <w:sz w:val="28"/>
                <w:szCs w:val="28"/>
              </w:rPr>
            </w:pPr>
          </w:p>
        </w:tc>
        <w:tc>
          <w:tcPr>
            <w:tcW w:w="339" w:type="pct"/>
          </w:tcPr>
          <w:p w:rsidR="006B1F3A" w:rsidRPr="00A7703B" w:rsidRDefault="006B1F3A" w:rsidP="00557836">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6B1F3A" w:rsidRPr="00A7703B" w:rsidRDefault="00AB502E" w:rsidP="002677F7">
            <w:pPr>
              <w:tabs>
                <w:tab w:val="left" w:pos="709"/>
              </w:tabs>
              <w:spacing w:after="0" w:line="240" w:lineRule="auto"/>
              <w:jc w:val="both"/>
              <w:rPr>
                <w:rFonts w:ascii="Times New Roman" w:hAnsi="Times New Roman" w:cs="Times New Roman"/>
                <w:color w:val="FF0000"/>
                <w:sz w:val="28"/>
                <w:szCs w:val="28"/>
              </w:rPr>
            </w:pPr>
            <w:r w:rsidRPr="00A7703B">
              <w:rPr>
                <w:rFonts w:ascii="Times New Roman" w:hAnsi="Times New Roman" w:cs="Times New Roman"/>
                <w:sz w:val="28"/>
                <w:szCs w:val="28"/>
              </w:rPr>
              <w:t xml:space="preserve">затраты на внутренний транспорт при выполнении полевых работ </w:t>
            </w:r>
            <w:r w:rsidR="00ED7142" w:rsidRPr="00A7703B">
              <w:rPr>
                <w:rFonts w:ascii="Times New Roman" w:hAnsi="Times New Roman" w:cs="Times New Roman"/>
                <w:sz w:val="28"/>
                <w:szCs w:val="28"/>
              </w:rPr>
              <w:t xml:space="preserve">в составе </w:t>
            </w:r>
            <w:r w:rsidRPr="00A7703B">
              <w:rPr>
                <w:rFonts w:ascii="Times New Roman" w:hAnsi="Times New Roman" w:cs="Times New Roman"/>
                <w:sz w:val="28"/>
                <w:szCs w:val="28"/>
              </w:rPr>
              <w:t xml:space="preserve">инженерных изысканий. </w:t>
            </w:r>
            <w:r w:rsidR="006B1F3A" w:rsidRPr="00A7703B">
              <w:rPr>
                <w:rFonts w:ascii="Times New Roman" w:hAnsi="Times New Roman" w:cs="Times New Roman"/>
                <w:sz w:val="28"/>
                <w:szCs w:val="28"/>
              </w:rPr>
              <w:t>Данные затраты определяются</w:t>
            </w:r>
            <w:r w:rsidR="002677F7" w:rsidRPr="00A7703B">
              <w:rPr>
                <w:rFonts w:ascii="Times New Roman" w:hAnsi="Times New Roman" w:cs="Times New Roman"/>
              </w:rPr>
              <w:t xml:space="preserve"> </w:t>
            </w:r>
            <w:r w:rsidR="002677F7" w:rsidRPr="00A7703B">
              <w:rPr>
                <w:rFonts w:ascii="Times New Roman" w:hAnsi="Times New Roman" w:cs="Times New Roman"/>
                <w:sz w:val="28"/>
                <w:szCs w:val="28"/>
              </w:rPr>
              <w:t xml:space="preserve">исходя из времени эксплуатации автотранспортного средства с учетом текущей цены его эксплуатации </w:t>
            </w:r>
            <w:r w:rsidRPr="00A7703B">
              <w:rPr>
                <w:rFonts w:ascii="Times New Roman" w:hAnsi="Times New Roman" w:cs="Times New Roman"/>
                <w:sz w:val="28"/>
                <w:szCs w:val="28"/>
              </w:rPr>
              <w:t xml:space="preserve">и включаются в расчет только </w:t>
            </w:r>
            <w:r w:rsidR="006B1F3A" w:rsidRPr="00A7703B">
              <w:rPr>
                <w:rFonts w:ascii="Times New Roman" w:hAnsi="Times New Roman" w:cs="Times New Roman"/>
                <w:sz w:val="28"/>
                <w:szCs w:val="28"/>
              </w:rPr>
              <w:t xml:space="preserve">в случаях, когда </w:t>
            </w:r>
            <w:r w:rsidRPr="00A7703B">
              <w:rPr>
                <w:rFonts w:ascii="Times New Roman" w:hAnsi="Times New Roman" w:cs="Times New Roman"/>
                <w:sz w:val="28"/>
                <w:szCs w:val="28"/>
              </w:rPr>
              <w:t>технологией выполнения работ по инженерным изысканиям предусмотрено</w:t>
            </w:r>
            <w:r w:rsidR="006B1F3A" w:rsidRPr="00A7703B">
              <w:rPr>
                <w:rFonts w:ascii="Times New Roman" w:hAnsi="Times New Roman" w:cs="Times New Roman"/>
                <w:sz w:val="28"/>
                <w:szCs w:val="28"/>
              </w:rPr>
              <w:t xml:space="preserve"> использов</w:t>
            </w:r>
            <w:r w:rsidR="00D50785" w:rsidRPr="00A7703B">
              <w:rPr>
                <w:rFonts w:ascii="Times New Roman" w:hAnsi="Times New Roman" w:cs="Times New Roman"/>
                <w:sz w:val="28"/>
                <w:szCs w:val="28"/>
              </w:rPr>
              <w:t>ание автотранспортных средств</w:t>
            </w:r>
            <w:r w:rsidR="002677F7" w:rsidRPr="00A7703B">
              <w:rPr>
                <w:rFonts w:ascii="Times New Roman" w:hAnsi="Times New Roman" w:cs="Times New Roman"/>
                <w:sz w:val="28"/>
                <w:szCs w:val="28"/>
              </w:rPr>
              <w:t>. В</w:t>
            </w:r>
            <w:r w:rsidR="006B1F3A" w:rsidRPr="00A7703B">
              <w:rPr>
                <w:rFonts w:ascii="Times New Roman" w:hAnsi="Times New Roman" w:cs="Times New Roman"/>
                <w:sz w:val="28"/>
                <w:szCs w:val="28"/>
              </w:rPr>
              <w:t xml:space="preserve"> иных случаях данные затраты не определяются.</w:t>
            </w:r>
            <w:r w:rsidR="002677F7" w:rsidRPr="00A7703B">
              <w:rPr>
                <w:rFonts w:ascii="Times New Roman" w:hAnsi="Times New Roman" w:cs="Times New Roman"/>
              </w:rPr>
              <w:t xml:space="preserve"> </w:t>
            </w:r>
            <w:r w:rsidR="002677F7" w:rsidRPr="00A7703B">
              <w:rPr>
                <w:rFonts w:ascii="Times New Roman" w:hAnsi="Times New Roman" w:cs="Times New Roman"/>
                <w:sz w:val="28"/>
                <w:szCs w:val="28"/>
              </w:rPr>
              <w:t>Текущая цена эксплуатации автотранспортных средств устанавливается в соответствии с пунктом 112 Методики, в рублях</w:t>
            </w:r>
            <w:r w:rsidR="00D50785" w:rsidRPr="00A7703B">
              <w:rPr>
                <w:rFonts w:ascii="Times New Roman" w:hAnsi="Times New Roman" w:cs="Times New Roman"/>
                <w:sz w:val="28"/>
                <w:szCs w:val="28"/>
              </w:rPr>
              <w:t>;</w:t>
            </w:r>
          </w:p>
        </w:tc>
      </w:tr>
      <w:tr w:rsidR="001759D2" w:rsidRPr="00A7703B" w:rsidTr="00B64537">
        <w:trPr>
          <w:trHeight w:val="343"/>
        </w:trPr>
        <w:tc>
          <w:tcPr>
            <w:tcW w:w="435" w:type="pct"/>
          </w:tcPr>
          <w:p w:rsidR="001759D2" w:rsidRPr="00A7703B" w:rsidRDefault="005B52B3" w:rsidP="00B64537">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П</w:t>
            </w:r>
          </w:p>
        </w:tc>
        <w:tc>
          <w:tcPr>
            <w:tcW w:w="116" w:type="pct"/>
          </w:tcPr>
          <w:p w:rsidR="001759D2" w:rsidRPr="00A7703B" w:rsidRDefault="001759D2" w:rsidP="00B64537">
            <w:pPr>
              <w:tabs>
                <w:tab w:val="left" w:pos="709"/>
              </w:tabs>
              <w:spacing w:after="0" w:line="240" w:lineRule="auto"/>
              <w:jc w:val="both"/>
              <w:rPr>
                <w:rFonts w:ascii="Times New Roman" w:hAnsi="Times New Roman" w:cs="Times New Roman"/>
                <w:sz w:val="28"/>
                <w:szCs w:val="28"/>
              </w:rPr>
            </w:pPr>
          </w:p>
        </w:tc>
        <w:tc>
          <w:tcPr>
            <w:tcW w:w="339" w:type="pct"/>
          </w:tcPr>
          <w:p w:rsidR="001759D2" w:rsidRPr="00A7703B" w:rsidRDefault="001759D2" w:rsidP="00B64537">
            <w:pPr>
              <w:tabs>
                <w:tab w:val="left" w:pos="709"/>
              </w:tabs>
              <w:spacing w:after="0" w:line="240" w:lineRule="auto"/>
              <w:jc w:val="both"/>
              <w:rPr>
                <w:rFonts w:ascii="Times New Roman" w:hAnsi="Times New Roman" w:cs="Times New Roman"/>
                <w:sz w:val="28"/>
                <w:szCs w:val="28"/>
              </w:rPr>
            </w:pPr>
            <w:r w:rsidRPr="00A7703B">
              <w:rPr>
                <w:rFonts w:ascii="Times New Roman" w:hAnsi="Times New Roman" w:cs="Times New Roman"/>
                <w:sz w:val="28"/>
                <w:szCs w:val="28"/>
              </w:rPr>
              <w:t>–</w:t>
            </w:r>
          </w:p>
        </w:tc>
        <w:tc>
          <w:tcPr>
            <w:tcW w:w="4110" w:type="pct"/>
          </w:tcPr>
          <w:p w:rsidR="001759D2" w:rsidRPr="00A7703B" w:rsidRDefault="005B0ECE" w:rsidP="00D07A59">
            <w:pPr>
              <w:tabs>
                <w:tab w:val="left" w:pos="709"/>
              </w:tabs>
              <w:spacing w:after="0" w:line="240" w:lineRule="auto"/>
              <w:jc w:val="both"/>
              <w:rPr>
                <w:rFonts w:ascii="Times New Roman" w:hAnsi="Times New Roman" w:cs="Times New Roman"/>
                <w:b/>
                <w:color w:val="FF0000"/>
                <w:sz w:val="28"/>
                <w:szCs w:val="28"/>
              </w:rPr>
            </w:pPr>
            <w:r w:rsidRPr="00A7703B">
              <w:rPr>
                <w:rFonts w:ascii="Times New Roman" w:hAnsi="Times New Roman" w:cs="Times New Roman"/>
                <w:sz w:val="28"/>
                <w:szCs w:val="28"/>
              </w:rPr>
              <w:t>сметная прибыль</w:t>
            </w:r>
            <w:r w:rsidR="00AC4147" w:rsidRPr="00A7703B">
              <w:rPr>
                <w:rFonts w:ascii="Times New Roman" w:hAnsi="Times New Roman" w:cs="Times New Roman"/>
                <w:sz w:val="28"/>
                <w:szCs w:val="28"/>
              </w:rPr>
              <w:t xml:space="preserve">. Для разработки цен </w:t>
            </w:r>
            <w:r w:rsidR="00D50785" w:rsidRPr="00A7703B">
              <w:rPr>
                <w:rFonts w:ascii="Times New Roman" w:hAnsi="Times New Roman" w:cs="Times New Roman"/>
                <w:sz w:val="28"/>
                <w:szCs w:val="28"/>
              </w:rPr>
              <w:t>ИИ</w:t>
            </w:r>
            <w:r w:rsidR="00AC4147" w:rsidRPr="00A7703B">
              <w:rPr>
                <w:rFonts w:ascii="Times New Roman" w:hAnsi="Times New Roman" w:cs="Times New Roman"/>
                <w:sz w:val="28"/>
                <w:szCs w:val="28"/>
              </w:rPr>
              <w:t xml:space="preserve"> величина сметной прибыли установлена в размере </w:t>
            </w:r>
            <w:r w:rsidR="001B533C" w:rsidRPr="00A7703B">
              <w:rPr>
                <w:rFonts w:ascii="Times New Roman" w:hAnsi="Times New Roman" w:cs="Times New Roman"/>
                <w:sz w:val="28"/>
                <w:szCs w:val="28"/>
              </w:rPr>
              <w:t>0,11</w:t>
            </w:r>
            <w:r w:rsidR="00AC4147" w:rsidRPr="00A7703B">
              <w:rPr>
                <w:rFonts w:ascii="Times New Roman" w:hAnsi="Times New Roman" w:cs="Times New Roman"/>
                <w:sz w:val="28"/>
                <w:szCs w:val="28"/>
              </w:rPr>
              <w:t>.</w:t>
            </w:r>
            <w:r w:rsidR="00FE523E" w:rsidRPr="00A7703B">
              <w:rPr>
                <w:rFonts w:ascii="Times New Roman" w:hAnsi="Times New Roman" w:cs="Times New Roman"/>
                <w:sz w:val="28"/>
                <w:szCs w:val="28"/>
              </w:rPr>
              <w:t xml:space="preserve"> </w:t>
            </w:r>
          </w:p>
        </w:tc>
      </w:tr>
    </w:tbl>
    <w:p w:rsidR="00877FA0" w:rsidRPr="00A7703B" w:rsidRDefault="00B64537" w:rsidP="00ED7142">
      <w:pPr>
        <w:pStyle w:val="2"/>
        <w:rPr>
          <w:rFonts w:ascii="Times New Roman" w:hAnsi="Times New Roman" w:cs="Times New Roman"/>
        </w:rPr>
      </w:pPr>
      <w:r w:rsidRPr="00A7703B">
        <w:rPr>
          <w:rFonts w:ascii="Times New Roman" w:hAnsi="Times New Roman" w:cs="Times New Roman"/>
        </w:rPr>
        <w:t xml:space="preserve">При разработке цен </w:t>
      </w:r>
      <w:r w:rsidR="00D50785" w:rsidRPr="00A7703B">
        <w:rPr>
          <w:rFonts w:ascii="Times New Roman" w:hAnsi="Times New Roman" w:cs="Times New Roman"/>
          <w:lang w:val="ru-RU"/>
        </w:rPr>
        <w:t>ИИ</w:t>
      </w:r>
      <w:r w:rsidRPr="00A7703B">
        <w:rPr>
          <w:rFonts w:ascii="Times New Roman" w:hAnsi="Times New Roman" w:cs="Times New Roman"/>
        </w:rPr>
        <w:t xml:space="preserve"> </w:t>
      </w:r>
      <w:r w:rsidRPr="00A7703B">
        <w:rPr>
          <w:rFonts w:ascii="Times New Roman" w:hAnsi="Times New Roman" w:cs="Times New Roman"/>
          <w:lang w:val="ru-RU"/>
        </w:rPr>
        <w:t xml:space="preserve">на </w:t>
      </w:r>
      <w:r w:rsidRPr="00A7703B">
        <w:rPr>
          <w:rFonts w:ascii="Times New Roman" w:hAnsi="Times New Roman" w:cs="Times New Roman"/>
        </w:rPr>
        <w:t>лабораторны</w:t>
      </w:r>
      <w:r w:rsidRPr="00A7703B">
        <w:rPr>
          <w:rFonts w:ascii="Times New Roman" w:hAnsi="Times New Roman" w:cs="Times New Roman"/>
          <w:lang w:val="ru-RU"/>
        </w:rPr>
        <w:t>е</w:t>
      </w:r>
      <w:r w:rsidRPr="00A7703B">
        <w:rPr>
          <w:rFonts w:ascii="Times New Roman" w:hAnsi="Times New Roman" w:cs="Times New Roman"/>
        </w:rPr>
        <w:t xml:space="preserve"> и камеральны</w:t>
      </w:r>
      <w:r w:rsidRPr="00A7703B">
        <w:rPr>
          <w:rFonts w:ascii="Times New Roman" w:hAnsi="Times New Roman" w:cs="Times New Roman"/>
          <w:lang w:val="ru-RU"/>
        </w:rPr>
        <w:t>е</w:t>
      </w:r>
      <w:r w:rsidRPr="00A7703B">
        <w:rPr>
          <w:rFonts w:ascii="Times New Roman" w:hAnsi="Times New Roman" w:cs="Times New Roman"/>
        </w:rPr>
        <w:t xml:space="preserve"> работ</w:t>
      </w:r>
      <w:r w:rsidRPr="00A7703B">
        <w:rPr>
          <w:rFonts w:ascii="Times New Roman" w:hAnsi="Times New Roman" w:cs="Times New Roman"/>
          <w:lang w:val="ru-RU"/>
        </w:rPr>
        <w:t>ы</w:t>
      </w:r>
      <w:r w:rsidRPr="00A7703B">
        <w:rPr>
          <w:rFonts w:ascii="Times New Roman" w:hAnsi="Times New Roman" w:cs="Times New Roman"/>
        </w:rPr>
        <w:t xml:space="preserve"> </w:t>
      </w:r>
      <w:r w:rsidR="00ED7142" w:rsidRPr="00A7703B">
        <w:rPr>
          <w:rFonts w:ascii="Times New Roman" w:hAnsi="Times New Roman" w:cs="Times New Roman"/>
        </w:rPr>
        <w:t xml:space="preserve">в составе инженерных изысканий </w:t>
      </w:r>
      <w:r w:rsidR="00CF7623" w:rsidRPr="00A7703B">
        <w:rPr>
          <w:rFonts w:ascii="Times New Roman" w:hAnsi="Times New Roman" w:cs="Times New Roman"/>
        </w:rPr>
        <w:t xml:space="preserve">на основании </w:t>
      </w:r>
      <w:r w:rsidR="00E5149F" w:rsidRPr="00A7703B">
        <w:rPr>
          <w:rFonts w:ascii="Times New Roman" w:hAnsi="Times New Roman" w:cs="Times New Roman"/>
          <w:lang w:val="ru-RU"/>
        </w:rPr>
        <w:t xml:space="preserve">анализа </w:t>
      </w:r>
      <w:r w:rsidR="00CF7623" w:rsidRPr="00A7703B">
        <w:rPr>
          <w:rFonts w:ascii="Times New Roman" w:hAnsi="Times New Roman" w:cs="Times New Roman"/>
        </w:rPr>
        <w:t xml:space="preserve">трудозатрат </w:t>
      </w:r>
      <w:r w:rsidR="00D50785" w:rsidRPr="00A7703B">
        <w:rPr>
          <w:rFonts w:ascii="Times New Roman" w:hAnsi="Times New Roman" w:cs="Times New Roman"/>
          <w:szCs w:val="28"/>
        </w:rPr>
        <w:t>затраты на возмещение работникам расходов по найму жилого помещения и суточных</w:t>
      </w:r>
      <w:r w:rsidR="00D50785" w:rsidRPr="00A7703B">
        <w:rPr>
          <w:rFonts w:ascii="Times New Roman" w:hAnsi="Times New Roman" w:cs="Times New Roman"/>
        </w:rPr>
        <w:t xml:space="preserve"> </w:t>
      </w:r>
      <w:r w:rsidRPr="00A7703B">
        <w:rPr>
          <w:rFonts w:ascii="Times New Roman" w:hAnsi="Times New Roman" w:cs="Times New Roman"/>
        </w:rPr>
        <w:t xml:space="preserve">не </w:t>
      </w:r>
      <w:r w:rsidRPr="00A7703B">
        <w:rPr>
          <w:rFonts w:ascii="Times New Roman" w:hAnsi="Times New Roman" w:cs="Times New Roman"/>
          <w:lang w:val="ru-RU"/>
        </w:rPr>
        <w:t>определяются.</w:t>
      </w:r>
    </w:p>
    <w:p w:rsidR="00B64537" w:rsidRPr="00A7703B" w:rsidRDefault="00E803A2" w:rsidP="00B64537">
      <w:pPr>
        <w:pStyle w:val="2"/>
        <w:rPr>
          <w:rFonts w:ascii="Times New Roman" w:hAnsi="Times New Roman" w:cs="Times New Roman"/>
        </w:rPr>
      </w:pPr>
      <w:r w:rsidRPr="00A7703B">
        <w:rPr>
          <w:rFonts w:ascii="Times New Roman" w:hAnsi="Times New Roman" w:cs="Times New Roman"/>
        </w:rPr>
        <w:t xml:space="preserve">Размер средств на оплату труда </w:t>
      </w:r>
      <w:r w:rsidR="00E77C61" w:rsidRPr="00A7703B">
        <w:rPr>
          <w:rFonts w:ascii="Times New Roman" w:hAnsi="Times New Roman" w:cs="Times New Roman"/>
          <w:szCs w:val="28"/>
        </w:rPr>
        <w:t>работников, осуществляющих производство инженерных изысканий</w:t>
      </w:r>
      <w:r w:rsidR="00E77C61" w:rsidRPr="00A7703B" w:rsidDel="00E77C61">
        <w:rPr>
          <w:rFonts w:ascii="Times New Roman" w:hAnsi="Times New Roman" w:cs="Times New Roman"/>
          <w:szCs w:val="28"/>
        </w:rPr>
        <w:t xml:space="preserve"> </w:t>
      </w:r>
      <w:r w:rsidRPr="00A7703B">
        <w:rPr>
          <w:rFonts w:ascii="Times New Roman" w:hAnsi="Times New Roman" w:cs="Times New Roman"/>
        </w:rPr>
        <w:t>(</w:t>
      </w:r>
      <w:r w:rsidRPr="00A7703B">
        <w:rPr>
          <w:rFonts w:ascii="Times New Roman" w:eastAsia="Arial" w:hAnsi="Times New Roman" w:cs="Times New Roman"/>
          <w:color w:val="000000"/>
          <w:szCs w:val="28"/>
          <w:lang w:eastAsia="ru-RU"/>
        </w:rPr>
        <w:t>С</w:t>
      </w:r>
      <w:r w:rsidRPr="00A7703B">
        <w:rPr>
          <w:rFonts w:ascii="Times New Roman" w:eastAsia="Arial" w:hAnsi="Times New Roman" w:cs="Times New Roman"/>
          <w:color w:val="000000"/>
          <w:szCs w:val="28"/>
          <w:vertAlign w:val="subscript"/>
          <w:lang w:eastAsia="ru-RU"/>
        </w:rPr>
        <w:t>ФОТ</w:t>
      </w:r>
      <w:r w:rsidR="00D50785" w:rsidRPr="00A7703B">
        <w:rPr>
          <w:rFonts w:ascii="Times New Roman" w:hAnsi="Times New Roman" w:cs="Times New Roman"/>
          <w:lang w:val="ru-RU"/>
        </w:rPr>
        <w:t>)</w:t>
      </w:r>
      <w:r w:rsidR="00BA1CF7" w:rsidRPr="00A7703B">
        <w:rPr>
          <w:rFonts w:ascii="Times New Roman" w:hAnsi="Times New Roman" w:cs="Times New Roman"/>
          <w:lang w:val="ru-RU"/>
        </w:rPr>
        <w:t>,</w:t>
      </w:r>
      <w:r w:rsidR="00D50785" w:rsidRPr="00A7703B">
        <w:rPr>
          <w:rFonts w:ascii="Times New Roman" w:hAnsi="Times New Roman" w:cs="Times New Roman"/>
          <w:lang w:val="ru-RU"/>
        </w:rPr>
        <w:t xml:space="preserve"> при расчете</w:t>
      </w:r>
      <w:r w:rsidRPr="00A7703B">
        <w:rPr>
          <w:rFonts w:ascii="Times New Roman" w:hAnsi="Times New Roman" w:cs="Times New Roman"/>
          <w:lang w:val="ru-RU"/>
        </w:rPr>
        <w:t xml:space="preserve"> цен</w:t>
      </w:r>
      <w:r w:rsidR="00D50785" w:rsidRPr="00A7703B">
        <w:rPr>
          <w:rFonts w:ascii="Times New Roman" w:hAnsi="Times New Roman" w:cs="Times New Roman"/>
          <w:lang w:val="ru-RU"/>
        </w:rPr>
        <w:t>ы</w:t>
      </w:r>
      <w:r w:rsidRPr="00A7703B">
        <w:rPr>
          <w:rFonts w:ascii="Times New Roman" w:hAnsi="Times New Roman" w:cs="Times New Roman"/>
          <w:lang w:val="ru-RU"/>
        </w:rPr>
        <w:t xml:space="preserve"> </w:t>
      </w:r>
      <w:r w:rsidR="00D50785" w:rsidRPr="00A7703B">
        <w:rPr>
          <w:rFonts w:ascii="Times New Roman" w:hAnsi="Times New Roman" w:cs="Times New Roman"/>
          <w:lang w:val="ru-RU"/>
        </w:rPr>
        <w:t>ИИ</w:t>
      </w:r>
      <w:r w:rsidRPr="00A7703B">
        <w:rPr>
          <w:rFonts w:ascii="Times New Roman" w:hAnsi="Times New Roman" w:cs="Times New Roman"/>
        </w:rPr>
        <w:t xml:space="preserve"> </w:t>
      </w:r>
      <w:r w:rsidRPr="00A7703B">
        <w:rPr>
          <w:rFonts w:ascii="Times New Roman" w:hAnsi="Times New Roman" w:cs="Times New Roman"/>
          <w:lang w:val="ru-RU"/>
        </w:rPr>
        <w:t xml:space="preserve">определяется в соответствии с порядком, изложенным в пунктах </w:t>
      </w:r>
      <w:r w:rsidR="00D60DC8" w:rsidRPr="00A7703B">
        <w:rPr>
          <w:rFonts w:ascii="Times New Roman" w:hAnsi="Times New Roman" w:cs="Times New Roman"/>
          <w:lang w:val="ru-RU"/>
        </w:rPr>
        <w:t>9</w:t>
      </w:r>
      <w:r w:rsidR="003B2C08" w:rsidRPr="00A7703B">
        <w:rPr>
          <w:rFonts w:ascii="Times New Roman" w:hAnsi="Times New Roman" w:cs="Times New Roman"/>
          <w:lang w:val="ru-RU"/>
        </w:rPr>
        <w:t>4</w:t>
      </w:r>
      <w:r w:rsidR="00D60DC8" w:rsidRPr="00A7703B">
        <w:rPr>
          <w:rFonts w:ascii="Times New Roman" w:hAnsi="Times New Roman" w:cs="Times New Roman"/>
          <w:lang w:val="ru-RU"/>
        </w:rPr>
        <w:t>–9</w:t>
      </w:r>
      <w:r w:rsidR="003B2C08" w:rsidRPr="00A7703B">
        <w:rPr>
          <w:rFonts w:ascii="Times New Roman" w:hAnsi="Times New Roman" w:cs="Times New Roman"/>
          <w:lang w:val="ru-RU"/>
        </w:rPr>
        <w:t>7</w:t>
      </w:r>
      <w:r w:rsidRPr="00A7703B">
        <w:rPr>
          <w:rFonts w:ascii="Times New Roman" w:hAnsi="Times New Roman" w:cs="Times New Roman"/>
          <w:lang w:val="ru-RU"/>
        </w:rPr>
        <w:t xml:space="preserve"> Методики.</w:t>
      </w:r>
    </w:p>
    <w:p w:rsidR="00EC4A06" w:rsidRPr="00A7703B" w:rsidRDefault="00CF6690" w:rsidP="00CF6690">
      <w:pPr>
        <w:pStyle w:val="2"/>
        <w:rPr>
          <w:rFonts w:ascii="Times New Roman" w:hAnsi="Times New Roman" w:cs="Times New Roman"/>
          <w:lang w:val="ru-RU"/>
        </w:rPr>
      </w:pPr>
      <w:r w:rsidRPr="00A7703B">
        <w:rPr>
          <w:rFonts w:ascii="Times New Roman" w:hAnsi="Times New Roman" w:cs="Times New Roman"/>
          <w:lang w:val="ru-RU"/>
        </w:rPr>
        <w:t>З</w:t>
      </w:r>
      <w:r w:rsidRPr="00A7703B">
        <w:rPr>
          <w:rFonts w:ascii="Times New Roman" w:hAnsi="Times New Roman" w:cs="Times New Roman"/>
        </w:rPr>
        <w:t xml:space="preserve">атраты на возмещение работникам расходов по найму жилого помещения и суточных </w:t>
      </w:r>
      <w:r w:rsidR="00245FEE" w:rsidRPr="00A7703B">
        <w:rPr>
          <w:rFonts w:ascii="Times New Roman" w:hAnsi="Times New Roman" w:cs="Times New Roman"/>
        </w:rPr>
        <w:t>(С</w:t>
      </w:r>
      <w:r w:rsidRPr="00A7703B">
        <w:rPr>
          <w:rFonts w:ascii="Times New Roman" w:hAnsi="Times New Roman" w:cs="Times New Roman"/>
          <w:vertAlign w:val="subscript"/>
        </w:rPr>
        <w:t>воз</w:t>
      </w:r>
      <w:r w:rsidRPr="00A7703B">
        <w:rPr>
          <w:rFonts w:ascii="Times New Roman" w:hAnsi="Times New Roman" w:cs="Times New Roman"/>
        </w:rPr>
        <w:t>)</w:t>
      </w:r>
      <w:r w:rsidR="00245FEE" w:rsidRPr="00A7703B">
        <w:rPr>
          <w:rFonts w:ascii="Times New Roman" w:hAnsi="Times New Roman" w:cs="Times New Roman"/>
        </w:rPr>
        <w:t xml:space="preserve"> </w:t>
      </w:r>
      <w:r w:rsidRPr="00A7703B">
        <w:rPr>
          <w:rFonts w:ascii="Times New Roman" w:hAnsi="Times New Roman" w:cs="Times New Roman"/>
          <w:lang w:val="ru-RU"/>
        </w:rPr>
        <w:t>при разработке цен</w:t>
      </w:r>
      <w:r w:rsidRPr="00A7703B">
        <w:rPr>
          <w:rFonts w:ascii="Times New Roman" w:hAnsi="Times New Roman" w:cs="Times New Roman"/>
        </w:rPr>
        <w:t xml:space="preserve"> </w:t>
      </w:r>
      <w:r w:rsidR="00D60DC8" w:rsidRPr="00A7703B">
        <w:rPr>
          <w:rFonts w:ascii="Times New Roman" w:hAnsi="Times New Roman" w:cs="Times New Roman"/>
          <w:lang w:val="ru-RU"/>
        </w:rPr>
        <w:t>ИИ</w:t>
      </w:r>
      <w:r w:rsidRPr="00A7703B">
        <w:rPr>
          <w:rFonts w:ascii="Times New Roman" w:hAnsi="Times New Roman" w:cs="Times New Roman"/>
        </w:rPr>
        <w:t xml:space="preserve"> на основании </w:t>
      </w:r>
      <w:r w:rsidR="00E5149F" w:rsidRPr="00A7703B">
        <w:rPr>
          <w:rFonts w:ascii="Times New Roman" w:hAnsi="Times New Roman" w:cs="Times New Roman"/>
          <w:lang w:val="ru-RU"/>
        </w:rPr>
        <w:t xml:space="preserve">анализа </w:t>
      </w:r>
      <w:r w:rsidRPr="00A7703B">
        <w:rPr>
          <w:rFonts w:ascii="Times New Roman" w:hAnsi="Times New Roman" w:cs="Times New Roman"/>
        </w:rPr>
        <w:t>трудозатрат</w:t>
      </w:r>
      <w:r w:rsidR="00245FEE" w:rsidRPr="00A7703B">
        <w:rPr>
          <w:rFonts w:ascii="Times New Roman" w:hAnsi="Times New Roman" w:cs="Times New Roman"/>
          <w:lang w:val="ru-RU"/>
        </w:rPr>
        <w:t xml:space="preserve"> определяются </w:t>
      </w:r>
      <w:r w:rsidRPr="00A7703B">
        <w:rPr>
          <w:rFonts w:ascii="Times New Roman" w:hAnsi="Times New Roman" w:cs="Times New Roman"/>
          <w:lang w:val="ru-RU"/>
        </w:rPr>
        <w:t>в соответствии с порядком,</w:t>
      </w:r>
      <w:r w:rsidR="00245FEE" w:rsidRPr="00A7703B">
        <w:rPr>
          <w:rFonts w:ascii="Times New Roman" w:hAnsi="Times New Roman" w:cs="Times New Roman"/>
          <w:lang w:val="ru-RU"/>
        </w:rPr>
        <w:t xml:space="preserve"> изложенным в пункте </w:t>
      </w:r>
      <w:r w:rsidR="009B4BB0" w:rsidRPr="00A7703B">
        <w:rPr>
          <w:rFonts w:ascii="Times New Roman" w:hAnsi="Times New Roman" w:cs="Times New Roman"/>
          <w:lang w:val="ru-RU"/>
        </w:rPr>
        <w:t>99</w:t>
      </w:r>
      <w:r w:rsidR="00245FEE" w:rsidRPr="00A7703B">
        <w:rPr>
          <w:rFonts w:ascii="Times New Roman" w:hAnsi="Times New Roman" w:cs="Times New Roman"/>
          <w:lang w:val="ru-RU"/>
        </w:rPr>
        <w:t xml:space="preserve"> Методики.</w:t>
      </w:r>
    </w:p>
    <w:p w:rsidR="00AC4147" w:rsidRPr="00A7703B" w:rsidRDefault="00AC4147" w:rsidP="00AC4147">
      <w:pPr>
        <w:pStyle w:val="2"/>
        <w:rPr>
          <w:rFonts w:ascii="Times New Roman" w:hAnsi="Times New Roman" w:cs="Times New Roman"/>
        </w:rPr>
      </w:pPr>
      <w:r w:rsidRPr="00A7703B">
        <w:rPr>
          <w:rFonts w:ascii="Times New Roman" w:hAnsi="Times New Roman" w:cs="Times New Roman"/>
        </w:rPr>
        <w:t xml:space="preserve">Разработанные </w:t>
      </w:r>
      <w:r w:rsidRPr="00A7703B">
        <w:rPr>
          <w:rFonts w:ascii="Times New Roman" w:hAnsi="Times New Roman" w:cs="Times New Roman"/>
          <w:lang w:val="ru-RU"/>
        </w:rPr>
        <w:t xml:space="preserve">на основании </w:t>
      </w:r>
      <w:r w:rsidR="00E5149F" w:rsidRPr="00A7703B">
        <w:rPr>
          <w:rFonts w:ascii="Times New Roman" w:hAnsi="Times New Roman" w:cs="Times New Roman"/>
          <w:lang w:val="ru-RU"/>
        </w:rPr>
        <w:t xml:space="preserve">анализа </w:t>
      </w:r>
      <w:r w:rsidRPr="00A7703B">
        <w:rPr>
          <w:rFonts w:ascii="Times New Roman" w:hAnsi="Times New Roman" w:cs="Times New Roman"/>
          <w:lang w:val="ru-RU"/>
        </w:rPr>
        <w:t xml:space="preserve">трудозатрат </w:t>
      </w:r>
      <w:r w:rsidRPr="00A7703B">
        <w:rPr>
          <w:rFonts w:ascii="Times New Roman" w:hAnsi="Times New Roman" w:cs="Times New Roman"/>
        </w:rPr>
        <w:t xml:space="preserve">цены </w:t>
      </w:r>
      <w:r w:rsidR="00D60DC8" w:rsidRPr="00A7703B">
        <w:rPr>
          <w:rFonts w:ascii="Times New Roman" w:hAnsi="Times New Roman" w:cs="Times New Roman"/>
          <w:lang w:val="ru-RU"/>
        </w:rPr>
        <w:t>ИИ</w:t>
      </w:r>
      <w:r w:rsidRPr="00A7703B">
        <w:rPr>
          <w:rFonts w:ascii="Times New Roman" w:hAnsi="Times New Roman" w:cs="Times New Roman"/>
        </w:rPr>
        <w:t xml:space="preserve"> оформляются в соответствии подпунктом 4 пункта </w:t>
      </w:r>
      <w:r w:rsidR="00D60DC8" w:rsidRPr="00A7703B">
        <w:rPr>
          <w:rFonts w:ascii="Times New Roman" w:hAnsi="Times New Roman" w:cs="Times New Roman"/>
        </w:rPr>
        <w:t>3</w:t>
      </w:r>
      <w:r w:rsidR="003B2C08" w:rsidRPr="00A7703B">
        <w:rPr>
          <w:rFonts w:ascii="Times New Roman" w:hAnsi="Times New Roman" w:cs="Times New Roman"/>
          <w:lang w:val="ru-RU"/>
        </w:rPr>
        <w:t>2</w:t>
      </w:r>
      <w:r w:rsidRPr="00A7703B">
        <w:rPr>
          <w:rFonts w:ascii="Times New Roman" w:hAnsi="Times New Roman" w:cs="Times New Roman"/>
        </w:rPr>
        <w:t xml:space="preserve"> Методики. </w:t>
      </w:r>
    </w:p>
    <w:p w:rsidR="00943F35" w:rsidRPr="00A7703B" w:rsidRDefault="008B0098" w:rsidP="00E97738">
      <w:pPr>
        <w:pStyle w:val="2"/>
        <w:rPr>
          <w:rFonts w:ascii="Times New Roman" w:hAnsi="Times New Roman" w:cs="Times New Roman"/>
        </w:rPr>
      </w:pPr>
      <w:r w:rsidRPr="00A7703B">
        <w:rPr>
          <w:rFonts w:ascii="Times New Roman" w:hAnsi="Times New Roman" w:cs="Times New Roman"/>
          <w:lang w:val="ru-RU"/>
        </w:rPr>
        <w:t>Величины п</w:t>
      </w:r>
      <w:r w:rsidR="00943F35" w:rsidRPr="00A7703B">
        <w:rPr>
          <w:rFonts w:ascii="Times New Roman" w:hAnsi="Times New Roman" w:cs="Times New Roman"/>
        </w:rPr>
        <w:t>оправочны</w:t>
      </w:r>
      <w:r w:rsidRPr="00A7703B">
        <w:rPr>
          <w:rFonts w:ascii="Times New Roman" w:hAnsi="Times New Roman" w:cs="Times New Roman"/>
          <w:lang w:val="ru-RU"/>
        </w:rPr>
        <w:t>х</w:t>
      </w:r>
      <w:r w:rsidR="00943F35" w:rsidRPr="00A7703B">
        <w:rPr>
          <w:rFonts w:ascii="Times New Roman" w:hAnsi="Times New Roman" w:cs="Times New Roman"/>
        </w:rPr>
        <w:t xml:space="preserve"> коэффициент</w:t>
      </w:r>
      <w:r w:rsidRPr="00A7703B">
        <w:rPr>
          <w:rFonts w:ascii="Times New Roman" w:hAnsi="Times New Roman" w:cs="Times New Roman"/>
          <w:lang w:val="ru-RU"/>
        </w:rPr>
        <w:t>ов</w:t>
      </w:r>
      <w:r w:rsidR="00943F35" w:rsidRPr="00A7703B">
        <w:rPr>
          <w:rFonts w:ascii="Times New Roman" w:hAnsi="Times New Roman" w:cs="Times New Roman"/>
        </w:rPr>
        <w:t xml:space="preserve"> к ценам </w:t>
      </w:r>
      <w:r w:rsidR="00D60DC8" w:rsidRPr="00A7703B">
        <w:rPr>
          <w:rFonts w:ascii="Times New Roman" w:hAnsi="Times New Roman" w:cs="Times New Roman"/>
          <w:lang w:val="ru-RU"/>
        </w:rPr>
        <w:t>ИИ</w:t>
      </w:r>
      <w:r w:rsidR="00943F35" w:rsidRPr="00A7703B">
        <w:rPr>
          <w:rFonts w:ascii="Times New Roman" w:hAnsi="Times New Roman" w:cs="Times New Roman"/>
        </w:rPr>
        <w:t>, отражающи</w:t>
      </w:r>
      <w:r w:rsidRPr="00A7703B">
        <w:rPr>
          <w:rFonts w:ascii="Times New Roman" w:hAnsi="Times New Roman" w:cs="Times New Roman"/>
          <w:lang w:val="ru-RU"/>
        </w:rPr>
        <w:t>х</w:t>
      </w:r>
      <w:r w:rsidR="00943F35" w:rsidRPr="00A7703B">
        <w:rPr>
          <w:rFonts w:ascii="Times New Roman" w:hAnsi="Times New Roman" w:cs="Times New Roman"/>
        </w:rPr>
        <w:t xml:space="preserve"> увеличение или уменьшение трудоемкости выполнения работ, в случае </w:t>
      </w:r>
      <w:r w:rsidRPr="00A7703B">
        <w:rPr>
          <w:rFonts w:ascii="Times New Roman" w:hAnsi="Times New Roman" w:cs="Times New Roman"/>
          <w:lang w:val="ru-RU"/>
        </w:rPr>
        <w:t xml:space="preserve">их </w:t>
      </w:r>
      <w:r w:rsidR="00943F35" w:rsidRPr="00A7703B">
        <w:rPr>
          <w:rFonts w:ascii="Times New Roman" w:hAnsi="Times New Roman" w:cs="Times New Roman"/>
        </w:rPr>
        <w:t xml:space="preserve">определения </w:t>
      </w:r>
      <w:r w:rsidR="00E97738" w:rsidRPr="00A7703B">
        <w:rPr>
          <w:rFonts w:ascii="Times New Roman" w:hAnsi="Times New Roman" w:cs="Times New Roman"/>
        </w:rPr>
        <w:t xml:space="preserve">на основании </w:t>
      </w:r>
      <w:r w:rsidR="00E5149F" w:rsidRPr="00A7703B">
        <w:rPr>
          <w:rFonts w:ascii="Times New Roman" w:hAnsi="Times New Roman" w:cs="Times New Roman"/>
          <w:lang w:val="ru-RU"/>
        </w:rPr>
        <w:t xml:space="preserve">анализа </w:t>
      </w:r>
      <w:r w:rsidR="00E97738" w:rsidRPr="00A7703B">
        <w:rPr>
          <w:rFonts w:ascii="Times New Roman" w:hAnsi="Times New Roman" w:cs="Times New Roman"/>
        </w:rPr>
        <w:t>трудозатрат</w:t>
      </w:r>
      <w:r w:rsidR="00943F35" w:rsidRPr="00A7703B">
        <w:rPr>
          <w:rFonts w:ascii="Times New Roman" w:hAnsi="Times New Roman" w:cs="Times New Roman"/>
        </w:rPr>
        <w:t xml:space="preserve"> рассчитываются соотношением цены </w:t>
      </w:r>
      <w:r w:rsidR="00D60DC8" w:rsidRPr="00A7703B">
        <w:rPr>
          <w:rFonts w:ascii="Times New Roman" w:hAnsi="Times New Roman" w:cs="Times New Roman"/>
          <w:lang w:val="ru-RU"/>
        </w:rPr>
        <w:t>ИИ</w:t>
      </w:r>
      <w:r w:rsidR="00943F35" w:rsidRPr="00A7703B">
        <w:rPr>
          <w:rFonts w:ascii="Times New Roman" w:hAnsi="Times New Roman" w:cs="Times New Roman"/>
        </w:rPr>
        <w:t xml:space="preserve">, определенной в соответствии с порядком, предусмотренным пунктом </w:t>
      </w:r>
      <w:r w:rsidR="00AC4147" w:rsidRPr="00A7703B">
        <w:rPr>
          <w:rFonts w:ascii="Times New Roman" w:hAnsi="Times New Roman" w:cs="Times New Roman"/>
          <w:lang w:val="ru-RU"/>
        </w:rPr>
        <w:t>1</w:t>
      </w:r>
      <w:r w:rsidR="00D60DC8" w:rsidRPr="00A7703B">
        <w:rPr>
          <w:rFonts w:ascii="Times New Roman" w:hAnsi="Times New Roman" w:cs="Times New Roman"/>
          <w:lang w:val="ru-RU"/>
        </w:rPr>
        <w:t>3</w:t>
      </w:r>
      <w:r w:rsidR="003B2C08" w:rsidRPr="00A7703B">
        <w:rPr>
          <w:rFonts w:ascii="Times New Roman" w:hAnsi="Times New Roman" w:cs="Times New Roman"/>
          <w:lang w:val="ru-RU"/>
        </w:rPr>
        <w:t>3</w:t>
      </w:r>
      <w:r w:rsidR="00943F35" w:rsidRPr="00A7703B">
        <w:rPr>
          <w:rFonts w:ascii="Times New Roman" w:hAnsi="Times New Roman" w:cs="Times New Roman"/>
        </w:rPr>
        <w:t xml:space="preserve"> Методики, при наличии факторов</w:t>
      </w:r>
      <w:r w:rsidR="00D60DC8" w:rsidRPr="00A7703B">
        <w:rPr>
          <w:rFonts w:ascii="Times New Roman" w:hAnsi="Times New Roman" w:cs="Times New Roman"/>
          <w:lang w:val="ru-RU"/>
        </w:rPr>
        <w:t>,</w:t>
      </w:r>
      <w:r w:rsidR="00943F35" w:rsidRPr="00A7703B">
        <w:rPr>
          <w:rFonts w:ascii="Times New Roman" w:hAnsi="Times New Roman" w:cs="Times New Roman"/>
        </w:rPr>
        <w:t xml:space="preserve"> влияющих на увеличение или уменьшение трудоемкости выполнения работ к цене инженерных изысканий, определенной в вышеуказанном порядке, при отсутствии таких факторов.</w:t>
      </w:r>
    </w:p>
    <w:p w:rsidR="000E12D9" w:rsidRPr="00A7703B" w:rsidRDefault="000E12D9" w:rsidP="000E12D9">
      <w:pPr>
        <w:pStyle w:val="2"/>
        <w:rPr>
          <w:rFonts w:ascii="Times New Roman" w:hAnsi="Times New Roman" w:cs="Times New Roman"/>
        </w:rPr>
      </w:pPr>
      <w:r w:rsidRPr="00A7703B">
        <w:rPr>
          <w:rFonts w:ascii="Times New Roman" w:hAnsi="Times New Roman" w:cs="Times New Roman"/>
        </w:rPr>
        <w:t xml:space="preserve">В случае возможности определения объема дополнительных работ, которые требуется выполнить при наличии факторов, влияющих на увеличение трудоемкости выполнения работ, либо объема работ, которые не требуется выполнять при наличии факторов, влияющих на уменьшение трудоемкости выполнения работ, в соответствии с порядком, предусмотренным пунктом </w:t>
      </w:r>
      <w:r w:rsidR="00D60DC8" w:rsidRPr="00A7703B">
        <w:rPr>
          <w:rFonts w:ascii="Times New Roman" w:hAnsi="Times New Roman" w:cs="Times New Roman"/>
          <w:lang w:val="ru-RU"/>
        </w:rPr>
        <w:t>13</w:t>
      </w:r>
      <w:r w:rsidR="003B2C08" w:rsidRPr="00A7703B">
        <w:rPr>
          <w:rFonts w:ascii="Times New Roman" w:hAnsi="Times New Roman" w:cs="Times New Roman"/>
          <w:lang w:val="ru-RU"/>
        </w:rPr>
        <w:t>3</w:t>
      </w:r>
      <w:r w:rsidRPr="00A7703B">
        <w:rPr>
          <w:rFonts w:ascii="Times New Roman" w:hAnsi="Times New Roman" w:cs="Times New Roman"/>
        </w:rPr>
        <w:t xml:space="preserve"> Методики, на основании </w:t>
      </w:r>
      <w:r w:rsidR="00E5149F" w:rsidRPr="00A7703B">
        <w:rPr>
          <w:rFonts w:ascii="Times New Roman" w:hAnsi="Times New Roman" w:cs="Times New Roman"/>
          <w:lang w:val="ru-RU"/>
        </w:rPr>
        <w:t xml:space="preserve">анализа </w:t>
      </w:r>
      <w:r w:rsidRPr="00A7703B">
        <w:rPr>
          <w:rFonts w:ascii="Times New Roman" w:hAnsi="Times New Roman" w:cs="Times New Roman"/>
        </w:rPr>
        <w:t xml:space="preserve">трудозатрат рассчитывается цена выполнения указанного объема работ. </w:t>
      </w:r>
    </w:p>
    <w:p w:rsidR="000E12D9" w:rsidRPr="00A7703B" w:rsidRDefault="000E12D9" w:rsidP="000E12D9">
      <w:pPr>
        <w:pStyle w:val="afff"/>
        <w:rPr>
          <w:rFonts w:ascii="Times New Roman" w:hAnsi="Times New Roman" w:cs="Times New Roman"/>
        </w:rPr>
      </w:pPr>
      <w:r w:rsidRPr="00A7703B">
        <w:rPr>
          <w:rFonts w:ascii="Times New Roman" w:hAnsi="Times New Roman" w:cs="Times New Roman"/>
        </w:rPr>
        <w:t xml:space="preserve">Значение дробной части поправочного коэффициента определяется соотношением цены выполнения вышеуказанного объема работ к цене инженерных изысканий, определенной в соответствии с порядком, изложенном в пункте </w:t>
      </w:r>
      <w:r w:rsidR="00D60DC8" w:rsidRPr="00A7703B">
        <w:rPr>
          <w:rFonts w:ascii="Times New Roman" w:hAnsi="Times New Roman" w:cs="Times New Roman"/>
        </w:rPr>
        <w:t>13</w:t>
      </w:r>
      <w:r w:rsidR="003B2C08" w:rsidRPr="00A7703B">
        <w:rPr>
          <w:rFonts w:ascii="Times New Roman" w:hAnsi="Times New Roman" w:cs="Times New Roman"/>
        </w:rPr>
        <w:t>3</w:t>
      </w:r>
      <w:r w:rsidRPr="00A7703B">
        <w:rPr>
          <w:rFonts w:ascii="Times New Roman" w:hAnsi="Times New Roman" w:cs="Times New Roman"/>
        </w:rPr>
        <w:t xml:space="preserve"> Методики, при отсутствии факторов, влияющих на увеличение или уменьшение трудоемкости выполнения работ.</w:t>
      </w:r>
    </w:p>
    <w:p w:rsidR="00AC41FD" w:rsidRPr="00A7703B" w:rsidRDefault="00AC41FD" w:rsidP="00963127">
      <w:pPr>
        <w:spacing w:after="0" w:line="240" w:lineRule="auto"/>
        <w:ind w:firstLine="709"/>
        <w:rPr>
          <w:rFonts w:ascii="Times New Roman" w:hAnsi="Times New Roman" w:cs="Times New Roman"/>
        </w:rPr>
      </w:pPr>
    </w:p>
    <w:p w:rsidR="00C63E31" w:rsidRPr="00A7703B" w:rsidRDefault="009B1661" w:rsidP="00D60DC8">
      <w:pPr>
        <w:pStyle w:val="1"/>
        <w:rPr>
          <w:rFonts w:ascii="Times New Roman" w:hAnsi="Times New Roman" w:cs="Times New Roman"/>
          <w:b w:val="0"/>
          <w:lang w:val="ru-RU"/>
        </w:rPr>
      </w:pPr>
      <w:r w:rsidRPr="00A7703B">
        <w:rPr>
          <w:rFonts w:ascii="Times New Roman" w:hAnsi="Times New Roman" w:cs="Times New Roman"/>
        </w:rPr>
        <w:t>II</w:t>
      </w:r>
      <w:r w:rsidRPr="00A7703B">
        <w:rPr>
          <w:rFonts w:ascii="Times New Roman" w:hAnsi="Times New Roman" w:cs="Times New Roman"/>
          <w:lang w:val="ru-RU"/>
        </w:rPr>
        <w:t>.</w:t>
      </w:r>
      <w:r w:rsidRPr="00A7703B">
        <w:rPr>
          <w:rFonts w:ascii="Times New Roman" w:hAnsi="Times New Roman" w:cs="Times New Roman"/>
        </w:rPr>
        <w:t>IV</w:t>
      </w:r>
      <w:r w:rsidRPr="00A7703B">
        <w:rPr>
          <w:rFonts w:ascii="Times New Roman" w:hAnsi="Times New Roman" w:cs="Times New Roman"/>
          <w:lang w:val="ru-RU"/>
        </w:rPr>
        <w:t>.</w:t>
      </w:r>
      <w:r w:rsidRPr="00A7703B">
        <w:rPr>
          <w:rFonts w:ascii="Times New Roman" w:hAnsi="Times New Roman" w:cs="Times New Roman"/>
        </w:rPr>
        <w:t> </w:t>
      </w:r>
      <w:r w:rsidR="00C63E31" w:rsidRPr="00A7703B">
        <w:rPr>
          <w:rFonts w:ascii="Times New Roman" w:hAnsi="Times New Roman" w:cs="Times New Roman"/>
          <w:lang w:val="ru-RU"/>
        </w:rPr>
        <w:t xml:space="preserve">Порядок разработки цен </w:t>
      </w:r>
      <w:r w:rsidR="00D60DC8" w:rsidRPr="00A7703B">
        <w:rPr>
          <w:rFonts w:ascii="Times New Roman" w:hAnsi="Times New Roman" w:cs="Times New Roman"/>
          <w:lang w:val="ru-RU"/>
        </w:rPr>
        <w:t xml:space="preserve">ИИ </w:t>
      </w:r>
      <w:r w:rsidR="00C63E31" w:rsidRPr="00A7703B">
        <w:rPr>
          <w:rFonts w:ascii="Times New Roman" w:hAnsi="Times New Roman" w:cs="Times New Roman"/>
          <w:lang w:val="ru-RU"/>
        </w:rPr>
        <w:t xml:space="preserve">методом </w:t>
      </w:r>
      <w:r w:rsidR="00101288" w:rsidRPr="00A7703B">
        <w:rPr>
          <w:rFonts w:ascii="Times New Roman" w:hAnsi="Times New Roman" w:cs="Times New Roman"/>
          <w:lang w:val="ru-RU"/>
        </w:rPr>
        <w:t xml:space="preserve">анализа рынка </w:t>
      </w:r>
      <w:r w:rsidR="00C63E31" w:rsidRPr="00A7703B">
        <w:rPr>
          <w:rFonts w:ascii="Times New Roman" w:hAnsi="Times New Roman" w:cs="Times New Roman"/>
          <w:lang w:val="ru-RU"/>
        </w:rPr>
        <w:t>или методом</w:t>
      </w:r>
      <w:r w:rsidR="00101288" w:rsidRPr="00A7703B">
        <w:rPr>
          <w:rFonts w:ascii="Times New Roman" w:hAnsi="Times New Roman" w:cs="Times New Roman"/>
          <w:lang w:val="ru-RU"/>
        </w:rPr>
        <w:t xml:space="preserve"> </w:t>
      </w:r>
    </w:p>
    <w:p w:rsidR="006E24F0" w:rsidRPr="00A7703B" w:rsidRDefault="00C63E31" w:rsidP="00C63E31">
      <w:pPr>
        <w:pStyle w:val="afff"/>
        <w:jc w:val="center"/>
        <w:rPr>
          <w:rFonts w:ascii="Times New Roman" w:hAnsi="Times New Roman" w:cs="Times New Roman"/>
          <w:b/>
        </w:rPr>
      </w:pPr>
      <w:r w:rsidRPr="00A7703B">
        <w:rPr>
          <w:rFonts w:ascii="Times New Roman" w:hAnsi="Times New Roman" w:cs="Times New Roman"/>
          <w:b/>
        </w:rPr>
        <w:t>сопоставимых рыночных цен</w:t>
      </w:r>
    </w:p>
    <w:p w:rsidR="00C63E31" w:rsidRPr="00A7703B" w:rsidRDefault="00C63E31" w:rsidP="00C63E31">
      <w:pPr>
        <w:pStyle w:val="afff"/>
        <w:rPr>
          <w:rFonts w:ascii="Times New Roman" w:hAnsi="Times New Roman" w:cs="Times New Roman"/>
        </w:rPr>
      </w:pPr>
    </w:p>
    <w:p w:rsidR="00C63E31" w:rsidRPr="00A7703B" w:rsidRDefault="00101288" w:rsidP="00860712">
      <w:pPr>
        <w:pStyle w:val="2"/>
        <w:rPr>
          <w:rFonts w:ascii="Times New Roman" w:hAnsi="Times New Roman" w:cs="Times New Roman"/>
        </w:rPr>
      </w:pPr>
      <w:r w:rsidRPr="00A7703B">
        <w:rPr>
          <w:rFonts w:ascii="Times New Roman" w:hAnsi="Times New Roman" w:cs="Times New Roman"/>
          <w:lang w:val="ru-RU"/>
        </w:rPr>
        <w:t>М</w:t>
      </w:r>
      <w:r w:rsidR="00C63E31" w:rsidRPr="00A7703B">
        <w:rPr>
          <w:rFonts w:ascii="Times New Roman" w:hAnsi="Times New Roman" w:cs="Times New Roman"/>
        </w:rPr>
        <w:t xml:space="preserve">етодом </w:t>
      </w:r>
      <w:r w:rsidRPr="00A7703B">
        <w:rPr>
          <w:rFonts w:ascii="Times New Roman" w:hAnsi="Times New Roman" w:cs="Times New Roman"/>
          <w:lang w:val="ru-RU"/>
        </w:rPr>
        <w:t xml:space="preserve">анализа рынка </w:t>
      </w:r>
      <w:r w:rsidR="00C63E31" w:rsidRPr="00A7703B">
        <w:rPr>
          <w:rFonts w:ascii="Times New Roman" w:hAnsi="Times New Roman" w:cs="Times New Roman"/>
        </w:rPr>
        <w:t>или методом</w:t>
      </w:r>
      <w:r w:rsidR="00C63E31" w:rsidRPr="00A7703B">
        <w:rPr>
          <w:rFonts w:ascii="Times New Roman" w:hAnsi="Times New Roman" w:cs="Times New Roman"/>
          <w:lang w:val="ru-RU"/>
        </w:rPr>
        <w:t xml:space="preserve"> </w:t>
      </w:r>
      <w:r w:rsidR="00C63E31" w:rsidRPr="00A7703B">
        <w:rPr>
          <w:rFonts w:ascii="Times New Roman" w:hAnsi="Times New Roman" w:cs="Times New Roman"/>
        </w:rPr>
        <w:t>сопоставимых рыночных цен (далее –</w:t>
      </w:r>
      <w:r w:rsidR="00C63E31" w:rsidRPr="00A7703B">
        <w:rPr>
          <w:rFonts w:ascii="Times New Roman" w:hAnsi="Times New Roman" w:cs="Times New Roman"/>
          <w:lang w:val="ru-RU"/>
        </w:rPr>
        <w:t xml:space="preserve"> </w:t>
      </w:r>
      <w:r w:rsidR="00C63E31" w:rsidRPr="00A7703B">
        <w:rPr>
          <w:rFonts w:ascii="Times New Roman" w:hAnsi="Times New Roman" w:cs="Times New Roman"/>
        </w:rPr>
        <w:t xml:space="preserve">метод анализа рынка) разрабатываются цены </w:t>
      </w:r>
      <w:r w:rsidR="00AC6649" w:rsidRPr="00A7703B">
        <w:rPr>
          <w:rFonts w:ascii="Times New Roman" w:hAnsi="Times New Roman" w:cs="Times New Roman"/>
          <w:lang w:val="ru-RU"/>
        </w:rPr>
        <w:t>ИИ</w:t>
      </w:r>
      <w:r w:rsidR="00C63E31" w:rsidRPr="00A7703B">
        <w:rPr>
          <w:rFonts w:ascii="Times New Roman" w:hAnsi="Times New Roman" w:cs="Times New Roman"/>
        </w:rPr>
        <w:t xml:space="preserve"> на лабораторные работы </w:t>
      </w:r>
      <w:r w:rsidR="009E7A1E" w:rsidRPr="00A7703B">
        <w:rPr>
          <w:rFonts w:ascii="Times New Roman" w:hAnsi="Times New Roman" w:cs="Times New Roman"/>
          <w:lang w:val="ru-RU"/>
        </w:rPr>
        <w:t xml:space="preserve">и исследования </w:t>
      </w:r>
      <w:r w:rsidR="00ED7142" w:rsidRPr="00A7703B">
        <w:rPr>
          <w:rFonts w:ascii="Times New Roman" w:hAnsi="Times New Roman" w:cs="Times New Roman"/>
          <w:lang w:val="ru-RU"/>
        </w:rPr>
        <w:t>в составе</w:t>
      </w:r>
      <w:r w:rsidR="00ED7142" w:rsidRPr="00A7703B">
        <w:rPr>
          <w:rFonts w:ascii="Times New Roman" w:hAnsi="Times New Roman" w:cs="Times New Roman"/>
        </w:rPr>
        <w:t xml:space="preserve"> </w:t>
      </w:r>
      <w:r w:rsidR="00860712" w:rsidRPr="00A7703B">
        <w:rPr>
          <w:rFonts w:ascii="Times New Roman" w:hAnsi="Times New Roman" w:cs="Times New Roman"/>
        </w:rPr>
        <w:t xml:space="preserve">инженерных изысканий </w:t>
      </w:r>
      <w:r w:rsidR="00860712" w:rsidRPr="00A7703B">
        <w:rPr>
          <w:rFonts w:ascii="Times New Roman" w:hAnsi="Times New Roman" w:cs="Times New Roman"/>
          <w:lang w:val="ru-RU"/>
        </w:rPr>
        <w:t xml:space="preserve">(далее </w:t>
      </w:r>
      <w:r w:rsidR="00860712" w:rsidRPr="00A7703B">
        <w:rPr>
          <w:rFonts w:ascii="Times New Roman" w:hAnsi="Times New Roman" w:cs="Times New Roman"/>
          <w:lang w:val="ru-RU"/>
        </w:rPr>
        <w:softHyphen/>
        <w:t xml:space="preserve"> </w:t>
      </w:r>
      <w:r w:rsidR="00AC6649" w:rsidRPr="00A7703B">
        <w:rPr>
          <w:rFonts w:ascii="Times New Roman" w:hAnsi="Times New Roman" w:cs="Times New Roman"/>
          <w:lang w:val="ru-RU"/>
        </w:rPr>
        <w:t xml:space="preserve">цены ИИ </w:t>
      </w:r>
      <w:r w:rsidR="00071C0C" w:rsidRPr="00A7703B">
        <w:rPr>
          <w:rFonts w:ascii="Times New Roman" w:hAnsi="Times New Roman" w:cs="Times New Roman"/>
          <w:lang w:val="ru-RU"/>
        </w:rPr>
        <w:t>для</w:t>
      </w:r>
      <w:r w:rsidR="00AC6649" w:rsidRPr="00A7703B">
        <w:rPr>
          <w:rFonts w:ascii="Times New Roman" w:hAnsi="Times New Roman" w:cs="Times New Roman"/>
          <w:lang w:val="ru-RU"/>
        </w:rPr>
        <w:t xml:space="preserve"> ЛР</w:t>
      </w:r>
      <w:r w:rsidR="00860712" w:rsidRPr="00A7703B">
        <w:rPr>
          <w:rFonts w:ascii="Times New Roman" w:hAnsi="Times New Roman" w:cs="Times New Roman"/>
          <w:lang w:val="ru-RU"/>
        </w:rPr>
        <w:t xml:space="preserve">) </w:t>
      </w:r>
      <w:r w:rsidR="00C63E31" w:rsidRPr="00A7703B">
        <w:rPr>
          <w:rFonts w:ascii="Times New Roman" w:hAnsi="Times New Roman" w:cs="Times New Roman"/>
        </w:rPr>
        <w:t xml:space="preserve">и величины поправочных коэффициентов, применяемых к ним. </w:t>
      </w:r>
    </w:p>
    <w:p w:rsidR="00C63E31" w:rsidRPr="00A7703B" w:rsidRDefault="00C63E31" w:rsidP="00C63E31">
      <w:pPr>
        <w:pStyle w:val="2"/>
        <w:rPr>
          <w:rFonts w:ascii="Times New Roman" w:hAnsi="Times New Roman" w:cs="Times New Roman"/>
        </w:rPr>
      </w:pPr>
      <w:r w:rsidRPr="00A7703B">
        <w:rPr>
          <w:rFonts w:ascii="Times New Roman" w:hAnsi="Times New Roman" w:cs="Times New Roman"/>
        </w:rPr>
        <w:t xml:space="preserve">Разработка цен </w:t>
      </w:r>
      <w:r w:rsidR="00AC6649" w:rsidRPr="00A7703B">
        <w:rPr>
          <w:rFonts w:ascii="Times New Roman" w:hAnsi="Times New Roman" w:cs="Times New Roman"/>
          <w:lang w:val="ru-RU"/>
        </w:rPr>
        <w:t>ИИ</w:t>
      </w:r>
      <w:r w:rsidRPr="00A7703B">
        <w:rPr>
          <w:rFonts w:ascii="Times New Roman" w:hAnsi="Times New Roman" w:cs="Times New Roman"/>
        </w:rPr>
        <w:t xml:space="preserve"> </w:t>
      </w:r>
      <w:r w:rsidR="00071C0C" w:rsidRPr="00A7703B">
        <w:rPr>
          <w:rFonts w:ascii="Times New Roman" w:hAnsi="Times New Roman" w:cs="Times New Roman"/>
          <w:lang w:val="ru-RU"/>
        </w:rPr>
        <w:t>для</w:t>
      </w:r>
      <w:r w:rsidR="00AC6649" w:rsidRPr="00A7703B">
        <w:rPr>
          <w:rFonts w:ascii="Times New Roman" w:hAnsi="Times New Roman" w:cs="Times New Roman"/>
          <w:lang w:val="ru-RU"/>
        </w:rPr>
        <w:t xml:space="preserve"> ЛР </w:t>
      </w:r>
      <w:r w:rsidRPr="00A7703B">
        <w:rPr>
          <w:rFonts w:ascii="Times New Roman" w:hAnsi="Times New Roman" w:cs="Times New Roman"/>
        </w:rPr>
        <w:t>метод</w:t>
      </w:r>
      <w:r w:rsidR="00A44DDA" w:rsidRPr="00A7703B">
        <w:rPr>
          <w:rFonts w:ascii="Times New Roman" w:hAnsi="Times New Roman" w:cs="Times New Roman"/>
          <w:lang w:val="ru-RU"/>
        </w:rPr>
        <w:t>ом</w:t>
      </w:r>
      <w:r w:rsidRPr="00A7703B">
        <w:rPr>
          <w:rFonts w:ascii="Times New Roman" w:hAnsi="Times New Roman" w:cs="Times New Roman"/>
        </w:rPr>
        <w:t xml:space="preserve"> анализа рынка производится в следующей последовательности:</w:t>
      </w:r>
    </w:p>
    <w:p w:rsidR="00C63E31" w:rsidRPr="00A7703B" w:rsidRDefault="00C63E31" w:rsidP="009C2139">
      <w:pPr>
        <w:pStyle w:val="a0"/>
        <w:numPr>
          <w:ilvl w:val="0"/>
          <w:numId w:val="18"/>
        </w:numPr>
        <w:ind w:left="0" w:firstLine="709"/>
        <w:rPr>
          <w:rFonts w:ascii="Times New Roman" w:hAnsi="Times New Roman" w:cs="Times New Roman"/>
        </w:rPr>
      </w:pPr>
      <w:r w:rsidRPr="00A7703B">
        <w:rPr>
          <w:rFonts w:ascii="Times New Roman" w:hAnsi="Times New Roman" w:cs="Times New Roman"/>
        </w:rPr>
        <w:t>осуществляется подготовка исходных данных</w:t>
      </w:r>
      <w:r w:rsidR="00AD5C4A" w:rsidRPr="00A7703B">
        <w:rPr>
          <w:rFonts w:ascii="Times New Roman" w:hAnsi="Times New Roman" w:cs="Times New Roman"/>
          <w:lang w:val="ru-RU"/>
        </w:rPr>
        <w:t>, необходимых для разработки цен</w:t>
      </w:r>
      <w:r w:rsidR="00AD5C4A" w:rsidRPr="00A7703B">
        <w:rPr>
          <w:rFonts w:ascii="Times New Roman" w:hAnsi="Times New Roman" w:cs="Times New Roman"/>
        </w:rPr>
        <w:t xml:space="preserve"> </w:t>
      </w:r>
      <w:r w:rsidR="00AC6649" w:rsidRPr="00A7703B">
        <w:rPr>
          <w:rFonts w:ascii="Times New Roman" w:hAnsi="Times New Roman" w:cs="Times New Roman"/>
          <w:lang w:val="ru-RU"/>
        </w:rPr>
        <w:t xml:space="preserve">ИИ </w:t>
      </w:r>
      <w:r w:rsidR="00071C0C" w:rsidRPr="00A7703B">
        <w:rPr>
          <w:rFonts w:ascii="Times New Roman" w:hAnsi="Times New Roman" w:cs="Times New Roman"/>
          <w:lang w:val="ru-RU"/>
        </w:rPr>
        <w:t>для</w:t>
      </w:r>
      <w:r w:rsidR="00AC6649" w:rsidRPr="00A7703B">
        <w:rPr>
          <w:rFonts w:ascii="Times New Roman" w:hAnsi="Times New Roman" w:cs="Times New Roman"/>
          <w:lang w:val="ru-RU"/>
        </w:rPr>
        <w:t xml:space="preserve"> ЛР</w:t>
      </w:r>
      <w:r w:rsidRPr="00A7703B">
        <w:rPr>
          <w:rFonts w:ascii="Times New Roman" w:hAnsi="Times New Roman" w:cs="Times New Roman"/>
        </w:rPr>
        <w:t>;</w:t>
      </w:r>
    </w:p>
    <w:p w:rsidR="008F732D" w:rsidRPr="00A7703B" w:rsidRDefault="00721EC4" w:rsidP="009C2139">
      <w:pPr>
        <w:pStyle w:val="a0"/>
        <w:numPr>
          <w:ilvl w:val="0"/>
          <w:numId w:val="18"/>
        </w:numPr>
        <w:ind w:left="0" w:firstLine="709"/>
        <w:rPr>
          <w:rFonts w:ascii="Times New Roman" w:hAnsi="Times New Roman" w:cs="Times New Roman"/>
        </w:rPr>
      </w:pPr>
      <w:r w:rsidRPr="00A7703B">
        <w:rPr>
          <w:rFonts w:ascii="Times New Roman" w:hAnsi="Times New Roman" w:cs="Times New Roman"/>
          <w:lang w:val="ru-RU"/>
        </w:rPr>
        <w:t>определяется</w:t>
      </w:r>
      <w:r w:rsidRPr="00A7703B">
        <w:rPr>
          <w:rFonts w:ascii="Times New Roman" w:eastAsia="Tahoma" w:hAnsi="Times New Roman" w:cs="Times New Roman"/>
        </w:rPr>
        <w:t xml:space="preserve"> </w:t>
      </w:r>
      <w:r w:rsidR="00F07F8C" w:rsidRPr="00A7703B">
        <w:rPr>
          <w:rFonts w:ascii="Times New Roman" w:eastAsia="Tahoma" w:hAnsi="Times New Roman" w:cs="Times New Roman"/>
          <w:lang w:val="ru-RU"/>
        </w:rPr>
        <w:t>наименование</w:t>
      </w:r>
      <w:r w:rsidRPr="00A7703B">
        <w:rPr>
          <w:rFonts w:ascii="Times New Roman" w:eastAsia="Tahoma" w:hAnsi="Times New Roman" w:cs="Times New Roman"/>
        </w:rPr>
        <w:t xml:space="preserve"> </w:t>
      </w:r>
      <w:r w:rsidRPr="00A7703B">
        <w:rPr>
          <w:rFonts w:ascii="Times New Roman" w:hAnsi="Times New Roman" w:cs="Times New Roman"/>
        </w:rPr>
        <w:t>лабораторны</w:t>
      </w:r>
      <w:r w:rsidRPr="00A7703B">
        <w:rPr>
          <w:rFonts w:ascii="Times New Roman" w:hAnsi="Times New Roman" w:cs="Times New Roman"/>
          <w:lang w:val="ru-RU"/>
        </w:rPr>
        <w:t>х</w:t>
      </w:r>
      <w:r w:rsidRPr="00A7703B">
        <w:rPr>
          <w:rFonts w:ascii="Times New Roman" w:hAnsi="Times New Roman" w:cs="Times New Roman"/>
        </w:rPr>
        <w:t xml:space="preserve"> </w:t>
      </w:r>
      <w:r w:rsidRPr="00A7703B">
        <w:rPr>
          <w:rFonts w:ascii="Times New Roman" w:eastAsia="Tahoma" w:hAnsi="Times New Roman" w:cs="Times New Roman"/>
        </w:rPr>
        <w:t>работ</w:t>
      </w:r>
      <w:r w:rsidR="00AC6649" w:rsidRPr="00A7703B">
        <w:rPr>
          <w:rFonts w:ascii="Times New Roman" w:hAnsi="Times New Roman" w:cs="Times New Roman"/>
          <w:lang w:val="ru-RU"/>
        </w:rPr>
        <w:t xml:space="preserve"> </w:t>
      </w:r>
      <w:r w:rsidR="00ED7142" w:rsidRPr="00A7703B">
        <w:rPr>
          <w:rFonts w:ascii="Times New Roman" w:hAnsi="Times New Roman" w:cs="Times New Roman"/>
          <w:lang w:val="ru-RU"/>
        </w:rPr>
        <w:t>в составе</w:t>
      </w:r>
      <w:r w:rsidR="00ED7142" w:rsidRPr="00A7703B">
        <w:rPr>
          <w:rFonts w:ascii="Times New Roman" w:hAnsi="Times New Roman" w:cs="Times New Roman"/>
        </w:rPr>
        <w:t xml:space="preserve"> </w:t>
      </w:r>
      <w:r w:rsidR="00AC6649" w:rsidRPr="00A7703B">
        <w:rPr>
          <w:rFonts w:ascii="Times New Roman" w:hAnsi="Times New Roman" w:cs="Times New Roman"/>
        </w:rPr>
        <w:t>инженерных изысканий</w:t>
      </w:r>
      <w:r w:rsidR="00F07F8C" w:rsidRPr="00A7703B">
        <w:rPr>
          <w:rFonts w:ascii="Times New Roman" w:eastAsia="Tahoma" w:hAnsi="Times New Roman" w:cs="Times New Roman"/>
          <w:lang w:val="ru-RU"/>
        </w:rPr>
        <w:t xml:space="preserve">, </w:t>
      </w:r>
      <w:r w:rsidRPr="00A7703B">
        <w:rPr>
          <w:rFonts w:ascii="Times New Roman" w:eastAsia="Tahoma" w:hAnsi="Times New Roman" w:cs="Times New Roman"/>
        </w:rPr>
        <w:t xml:space="preserve">метод </w:t>
      </w:r>
      <w:r w:rsidR="00AD5C4A" w:rsidRPr="00A7703B">
        <w:rPr>
          <w:rFonts w:ascii="Times New Roman" w:eastAsia="Tahoma" w:hAnsi="Times New Roman" w:cs="Times New Roman"/>
          <w:lang w:val="ru-RU"/>
        </w:rPr>
        <w:t xml:space="preserve">их </w:t>
      </w:r>
      <w:r w:rsidR="008F732D" w:rsidRPr="00A7703B">
        <w:rPr>
          <w:rFonts w:ascii="Times New Roman" w:eastAsia="Tahoma" w:hAnsi="Times New Roman" w:cs="Times New Roman"/>
        </w:rPr>
        <w:t>выполнения;</w:t>
      </w:r>
      <w:r w:rsidRPr="00A7703B">
        <w:rPr>
          <w:rFonts w:ascii="Times New Roman" w:eastAsia="Tahoma" w:hAnsi="Times New Roman" w:cs="Times New Roman"/>
        </w:rPr>
        <w:t xml:space="preserve"> </w:t>
      </w:r>
    </w:p>
    <w:p w:rsidR="00721EC4" w:rsidRPr="00A7703B" w:rsidRDefault="00721EC4" w:rsidP="009C2139">
      <w:pPr>
        <w:pStyle w:val="a0"/>
        <w:numPr>
          <w:ilvl w:val="0"/>
          <w:numId w:val="18"/>
        </w:numPr>
        <w:ind w:left="0" w:firstLine="709"/>
        <w:rPr>
          <w:rFonts w:ascii="Times New Roman" w:hAnsi="Times New Roman" w:cs="Times New Roman"/>
        </w:rPr>
      </w:pPr>
      <w:r w:rsidRPr="00A7703B">
        <w:rPr>
          <w:rFonts w:ascii="Times New Roman" w:hAnsi="Times New Roman" w:cs="Times New Roman"/>
        </w:rPr>
        <w:t xml:space="preserve">осуществляется выбор измерителя </w:t>
      </w:r>
      <w:r w:rsidR="00F61843" w:rsidRPr="00A7703B">
        <w:rPr>
          <w:rFonts w:ascii="Times New Roman" w:hAnsi="Times New Roman" w:cs="Times New Roman"/>
          <w:lang w:val="ru-RU"/>
        </w:rPr>
        <w:t>цены</w:t>
      </w:r>
      <w:r w:rsidR="00F61843" w:rsidRPr="00A7703B">
        <w:rPr>
          <w:rFonts w:ascii="Times New Roman" w:hAnsi="Times New Roman" w:cs="Times New Roman"/>
        </w:rPr>
        <w:t xml:space="preserve"> </w:t>
      </w:r>
      <w:r w:rsidR="00AC6649" w:rsidRPr="00A7703B">
        <w:rPr>
          <w:rFonts w:ascii="Times New Roman" w:hAnsi="Times New Roman" w:cs="Times New Roman"/>
          <w:lang w:val="ru-RU"/>
        </w:rPr>
        <w:t xml:space="preserve">ИИ </w:t>
      </w:r>
      <w:r w:rsidR="00071C0C" w:rsidRPr="00A7703B">
        <w:rPr>
          <w:rFonts w:ascii="Times New Roman" w:hAnsi="Times New Roman" w:cs="Times New Roman"/>
          <w:lang w:val="ru-RU"/>
        </w:rPr>
        <w:t>для</w:t>
      </w:r>
      <w:r w:rsidR="00AC6649" w:rsidRPr="00A7703B">
        <w:rPr>
          <w:rFonts w:ascii="Times New Roman" w:hAnsi="Times New Roman" w:cs="Times New Roman"/>
          <w:lang w:val="ru-RU"/>
        </w:rPr>
        <w:t xml:space="preserve"> ЛР</w:t>
      </w:r>
      <w:r w:rsidRPr="00A7703B">
        <w:rPr>
          <w:rFonts w:ascii="Times New Roman" w:hAnsi="Times New Roman" w:cs="Times New Roman"/>
        </w:rPr>
        <w:t>;</w:t>
      </w:r>
    </w:p>
    <w:p w:rsidR="00721EC4" w:rsidRPr="00A7703B" w:rsidRDefault="00872083" w:rsidP="009C2139">
      <w:pPr>
        <w:pStyle w:val="a0"/>
        <w:numPr>
          <w:ilvl w:val="0"/>
          <w:numId w:val="18"/>
        </w:numPr>
        <w:ind w:left="0" w:firstLine="709"/>
        <w:rPr>
          <w:rFonts w:ascii="Times New Roman" w:hAnsi="Times New Roman" w:cs="Times New Roman"/>
          <w:lang w:val="ru-RU"/>
        </w:rPr>
      </w:pPr>
      <w:r w:rsidRPr="00A7703B">
        <w:rPr>
          <w:rFonts w:ascii="Times New Roman" w:hAnsi="Times New Roman" w:cs="Times New Roman"/>
        </w:rPr>
        <w:t xml:space="preserve">осуществляется </w:t>
      </w:r>
      <w:r w:rsidRPr="00A7703B">
        <w:rPr>
          <w:rFonts w:ascii="Times New Roman" w:hAnsi="Times New Roman" w:cs="Times New Roman"/>
          <w:lang w:val="ru-RU"/>
        </w:rPr>
        <w:t>подготовка перечня</w:t>
      </w:r>
      <w:r w:rsidRPr="00A7703B">
        <w:rPr>
          <w:rFonts w:ascii="Times New Roman" w:hAnsi="Times New Roman" w:cs="Times New Roman"/>
          <w:sz w:val="22"/>
          <w:szCs w:val="22"/>
          <w:lang w:val="ru-RU"/>
        </w:rPr>
        <w:t xml:space="preserve"> </w:t>
      </w:r>
      <w:r w:rsidRPr="00A7703B">
        <w:rPr>
          <w:rFonts w:ascii="Times New Roman" w:hAnsi="Times New Roman" w:cs="Times New Roman"/>
          <w:lang w:val="ru-RU"/>
        </w:rPr>
        <w:t xml:space="preserve">организаций, прошедших государственную аттестацию </w:t>
      </w:r>
      <w:r w:rsidR="00AD5C4A" w:rsidRPr="00A7703B">
        <w:rPr>
          <w:rFonts w:ascii="Times New Roman" w:hAnsi="Times New Roman" w:cs="Times New Roman"/>
          <w:lang w:val="ru-RU"/>
        </w:rPr>
        <w:t>с</w:t>
      </w:r>
      <w:r w:rsidRPr="00A7703B">
        <w:rPr>
          <w:rFonts w:ascii="Times New Roman" w:hAnsi="Times New Roman" w:cs="Times New Roman"/>
          <w:lang w:val="ru-RU"/>
        </w:rPr>
        <w:t xml:space="preserve"> получ</w:t>
      </w:r>
      <w:r w:rsidR="00AD5C4A" w:rsidRPr="00A7703B">
        <w:rPr>
          <w:rFonts w:ascii="Times New Roman" w:hAnsi="Times New Roman" w:cs="Times New Roman"/>
          <w:lang w:val="ru-RU"/>
        </w:rPr>
        <w:t>ением</w:t>
      </w:r>
      <w:r w:rsidRPr="00A7703B">
        <w:rPr>
          <w:rFonts w:ascii="Times New Roman" w:hAnsi="Times New Roman" w:cs="Times New Roman"/>
          <w:lang w:val="ru-RU"/>
        </w:rPr>
        <w:t xml:space="preserve"> соответствующ</w:t>
      </w:r>
      <w:r w:rsidR="00AD5C4A" w:rsidRPr="00A7703B">
        <w:rPr>
          <w:rFonts w:ascii="Times New Roman" w:hAnsi="Times New Roman" w:cs="Times New Roman"/>
          <w:lang w:val="ru-RU"/>
        </w:rPr>
        <w:t>его</w:t>
      </w:r>
      <w:r w:rsidRPr="00A7703B">
        <w:rPr>
          <w:rFonts w:ascii="Times New Roman" w:hAnsi="Times New Roman" w:cs="Times New Roman"/>
          <w:lang w:val="ru-RU"/>
        </w:rPr>
        <w:t xml:space="preserve"> сертификат</w:t>
      </w:r>
      <w:r w:rsidR="00AD5C4A" w:rsidRPr="00A7703B">
        <w:rPr>
          <w:rFonts w:ascii="Times New Roman" w:hAnsi="Times New Roman" w:cs="Times New Roman"/>
          <w:lang w:val="ru-RU"/>
        </w:rPr>
        <w:t>а</w:t>
      </w:r>
      <w:r w:rsidRPr="00A7703B">
        <w:rPr>
          <w:rFonts w:ascii="Times New Roman" w:hAnsi="Times New Roman" w:cs="Times New Roman"/>
          <w:lang w:val="ru-RU"/>
        </w:rPr>
        <w:t xml:space="preserve"> (лицензи</w:t>
      </w:r>
      <w:r w:rsidR="00AD5C4A" w:rsidRPr="00A7703B">
        <w:rPr>
          <w:rFonts w:ascii="Times New Roman" w:hAnsi="Times New Roman" w:cs="Times New Roman"/>
          <w:lang w:val="ru-RU"/>
        </w:rPr>
        <w:t>и</w:t>
      </w:r>
      <w:r w:rsidRPr="00A7703B">
        <w:rPr>
          <w:rFonts w:ascii="Times New Roman" w:hAnsi="Times New Roman" w:cs="Times New Roman"/>
          <w:lang w:val="ru-RU"/>
        </w:rPr>
        <w:t>)</w:t>
      </w:r>
      <w:r w:rsidRPr="00A7703B">
        <w:rPr>
          <w:rFonts w:ascii="Times New Roman" w:hAnsi="Times New Roman" w:cs="Times New Roman"/>
        </w:rPr>
        <w:t xml:space="preserve"> на право проведения </w:t>
      </w:r>
      <w:r w:rsidR="008F732D" w:rsidRPr="00A7703B">
        <w:rPr>
          <w:rFonts w:ascii="Times New Roman" w:hAnsi="Times New Roman" w:cs="Times New Roman"/>
          <w:lang w:val="ru-RU"/>
        </w:rPr>
        <w:t>лабораторных</w:t>
      </w:r>
      <w:r w:rsidRPr="00A7703B">
        <w:rPr>
          <w:rFonts w:ascii="Times New Roman" w:hAnsi="Times New Roman" w:cs="Times New Roman"/>
        </w:rPr>
        <w:t xml:space="preserve"> работ</w:t>
      </w:r>
      <w:r w:rsidR="00AC6649" w:rsidRPr="00A7703B">
        <w:rPr>
          <w:rFonts w:ascii="Times New Roman" w:hAnsi="Times New Roman" w:cs="Times New Roman"/>
          <w:lang w:val="ru-RU"/>
        </w:rPr>
        <w:t xml:space="preserve"> </w:t>
      </w:r>
      <w:r w:rsidR="00ED7142" w:rsidRPr="00A7703B">
        <w:rPr>
          <w:rFonts w:ascii="Times New Roman" w:hAnsi="Times New Roman" w:cs="Times New Roman"/>
          <w:lang w:val="ru-RU"/>
        </w:rPr>
        <w:t>в составе</w:t>
      </w:r>
      <w:r w:rsidR="00ED7142" w:rsidRPr="00A7703B">
        <w:rPr>
          <w:rFonts w:ascii="Times New Roman" w:hAnsi="Times New Roman" w:cs="Times New Roman"/>
        </w:rPr>
        <w:t xml:space="preserve"> </w:t>
      </w:r>
      <w:r w:rsidR="00AC6649" w:rsidRPr="00A7703B">
        <w:rPr>
          <w:rFonts w:ascii="Times New Roman" w:hAnsi="Times New Roman" w:cs="Times New Roman"/>
        </w:rPr>
        <w:t>инженерных изысканий</w:t>
      </w:r>
      <w:r w:rsidR="00721EC4" w:rsidRPr="00A7703B">
        <w:rPr>
          <w:rFonts w:ascii="Times New Roman" w:hAnsi="Times New Roman" w:cs="Times New Roman"/>
          <w:lang w:val="ru-RU"/>
        </w:rPr>
        <w:t>;</w:t>
      </w:r>
    </w:p>
    <w:p w:rsidR="00721EC4" w:rsidRPr="00A7703B" w:rsidRDefault="002C4483" w:rsidP="009C2139">
      <w:pPr>
        <w:pStyle w:val="a0"/>
        <w:numPr>
          <w:ilvl w:val="0"/>
          <w:numId w:val="18"/>
        </w:numPr>
        <w:ind w:left="0" w:firstLine="709"/>
        <w:rPr>
          <w:rFonts w:ascii="Times New Roman" w:hAnsi="Times New Roman" w:cs="Times New Roman"/>
        </w:rPr>
      </w:pPr>
      <w:r w:rsidRPr="00A7703B">
        <w:rPr>
          <w:rFonts w:ascii="Times New Roman" w:hAnsi="Times New Roman" w:cs="Times New Roman"/>
          <w:lang w:val="ru-RU"/>
        </w:rPr>
        <w:t>в соответствии с</w:t>
      </w:r>
      <w:r w:rsidR="001F4EC0" w:rsidRPr="00A7703B">
        <w:rPr>
          <w:rFonts w:ascii="Times New Roman" w:hAnsi="Times New Roman" w:cs="Times New Roman"/>
          <w:lang w:val="ru-RU"/>
        </w:rPr>
        <w:t xml:space="preserve"> перечн</w:t>
      </w:r>
      <w:r w:rsidRPr="00A7703B">
        <w:rPr>
          <w:rFonts w:ascii="Times New Roman" w:hAnsi="Times New Roman" w:cs="Times New Roman"/>
          <w:lang w:val="ru-RU"/>
        </w:rPr>
        <w:t>ем</w:t>
      </w:r>
      <w:r w:rsidR="001F4EC0" w:rsidRPr="00A7703B">
        <w:rPr>
          <w:rFonts w:ascii="Times New Roman" w:hAnsi="Times New Roman" w:cs="Times New Roman"/>
          <w:lang w:val="ru-RU"/>
        </w:rPr>
        <w:t xml:space="preserve"> организаций, </w:t>
      </w:r>
      <w:r w:rsidRPr="00A7703B">
        <w:rPr>
          <w:rFonts w:ascii="Times New Roman" w:hAnsi="Times New Roman" w:cs="Times New Roman"/>
          <w:lang w:val="ru-RU"/>
        </w:rPr>
        <w:t xml:space="preserve">указанным в подпункте </w:t>
      </w:r>
      <w:r w:rsidR="002D702D" w:rsidRPr="00A7703B">
        <w:rPr>
          <w:rFonts w:ascii="Times New Roman" w:hAnsi="Times New Roman" w:cs="Times New Roman"/>
          <w:lang w:val="ru-RU"/>
        </w:rPr>
        <w:t>4</w:t>
      </w:r>
      <w:r w:rsidRPr="00A7703B">
        <w:rPr>
          <w:rFonts w:ascii="Times New Roman" w:hAnsi="Times New Roman" w:cs="Times New Roman"/>
          <w:lang w:val="ru-RU"/>
        </w:rPr>
        <w:t xml:space="preserve"> настоящего пункта Методики, </w:t>
      </w:r>
      <w:r w:rsidR="001F4EC0" w:rsidRPr="00A7703B">
        <w:rPr>
          <w:rFonts w:ascii="Times New Roman" w:hAnsi="Times New Roman" w:cs="Times New Roman"/>
          <w:lang w:val="ru-RU"/>
        </w:rPr>
        <w:t>осуществляется</w:t>
      </w:r>
      <w:r w:rsidR="001F4EC0" w:rsidRPr="00A7703B">
        <w:rPr>
          <w:rFonts w:ascii="Times New Roman" w:hAnsi="Times New Roman" w:cs="Times New Roman"/>
          <w:szCs w:val="28"/>
        </w:rPr>
        <w:t xml:space="preserve"> сбор </w:t>
      </w:r>
      <w:r w:rsidR="002D702D" w:rsidRPr="00A7703B">
        <w:rPr>
          <w:rFonts w:ascii="Times New Roman" w:hAnsi="Times New Roman" w:cs="Times New Roman"/>
          <w:szCs w:val="28"/>
          <w:lang w:val="ru-RU"/>
        </w:rPr>
        <w:t>данных</w:t>
      </w:r>
      <w:r w:rsidR="001F4EC0" w:rsidRPr="00A7703B">
        <w:rPr>
          <w:rFonts w:ascii="Times New Roman" w:hAnsi="Times New Roman" w:cs="Times New Roman"/>
          <w:szCs w:val="28"/>
          <w:lang w:val="ru-RU"/>
        </w:rPr>
        <w:t xml:space="preserve"> </w:t>
      </w:r>
      <w:r w:rsidRPr="00A7703B">
        <w:rPr>
          <w:rFonts w:ascii="Times New Roman" w:hAnsi="Times New Roman" w:cs="Times New Roman"/>
          <w:szCs w:val="28"/>
          <w:lang w:val="ru-RU"/>
        </w:rPr>
        <w:t>о</w:t>
      </w:r>
      <w:r w:rsidR="001F4EC0" w:rsidRPr="00A7703B">
        <w:rPr>
          <w:rFonts w:ascii="Times New Roman" w:hAnsi="Times New Roman" w:cs="Times New Roman"/>
          <w:szCs w:val="28"/>
          <w:lang w:val="ru-RU"/>
        </w:rPr>
        <w:t xml:space="preserve"> минимальной </w:t>
      </w:r>
      <w:r w:rsidR="00AD5C4A" w:rsidRPr="00A7703B">
        <w:rPr>
          <w:rFonts w:ascii="Times New Roman" w:hAnsi="Times New Roman" w:cs="Times New Roman"/>
          <w:szCs w:val="28"/>
          <w:lang w:val="ru-RU"/>
        </w:rPr>
        <w:t>цене</w:t>
      </w:r>
      <w:r w:rsidR="00AD5C4A" w:rsidRPr="00A7703B">
        <w:rPr>
          <w:rFonts w:ascii="Times New Roman" w:hAnsi="Times New Roman" w:cs="Times New Roman"/>
          <w:lang w:val="ru-RU"/>
        </w:rPr>
        <w:t xml:space="preserve"> лабораторных работ</w:t>
      </w:r>
      <w:r w:rsidR="00AC6649" w:rsidRPr="00A7703B">
        <w:rPr>
          <w:rFonts w:ascii="Times New Roman" w:hAnsi="Times New Roman" w:cs="Times New Roman"/>
          <w:lang w:val="ru-RU"/>
        </w:rPr>
        <w:t xml:space="preserve"> </w:t>
      </w:r>
      <w:r w:rsidR="00ED7142" w:rsidRPr="00A7703B">
        <w:rPr>
          <w:rFonts w:ascii="Times New Roman" w:hAnsi="Times New Roman" w:cs="Times New Roman"/>
          <w:lang w:val="ru-RU"/>
        </w:rPr>
        <w:t>в составе</w:t>
      </w:r>
      <w:r w:rsidR="00ED7142" w:rsidRPr="00A7703B">
        <w:rPr>
          <w:rFonts w:ascii="Times New Roman" w:hAnsi="Times New Roman" w:cs="Times New Roman"/>
        </w:rPr>
        <w:t xml:space="preserve"> </w:t>
      </w:r>
      <w:r w:rsidR="00AC6649" w:rsidRPr="00A7703B">
        <w:rPr>
          <w:rFonts w:ascii="Times New Roman" w:hAnsi="Times New Roman" w:cs="Times New Roman"/>
        </w:rPr>
        <w:t>инженерных изысканий</w:t>
      </w:r>
      <w:r w:rsidR="00AD5C4A" w:rsidRPr="00A7703B">
        <w:rPr>
          <w:rFonts w:ascii="Times New Roman" w:hAnsi="Times New Roman" w:cs="Times New Roman"/>
          <w:lang w:val="ru-RU"/>
        </w:rPr>
        <w:t xml:space="preserve"> (</w:t>
      </w:r>
      <w:r w:rsidR="00AD5C4A" w:rsidRPr="00A7703B">
        <w:rPr>
          <w:rFonts w:ascii="Times New Roman" w:hAnsi="Times New Roman" w:cs="Times New Roman"/>
          <w:szCs w:val="28"/>
        </w:rPr>
        <w:t xml:space="preserve">далее </w:t>
      </w:r>
      <w:r w:rsidRPr="00A7703B">
        <w:rPr>
          <w:rFonts w:ascii="Times New Roman" w:hAnsi="Times New Roman" w:cs="Times New Roman"/>
          <w:szCs w:val="28"/>
          <w:lang w:val="ru-RU"/>
        </w:rPr>
        <w:t xml:space="preserve">– </w:t>
      </w:r>
      <w:r w:rsidRPr="00A7703B">
        <w:rPr>
          <w:rFonts w:ascii="Times New Roman" w:hAnsi="Times New Roman" w:cs="Times New Roman"/>
          <w:szCs w:val="28"/>
        </w:rPr>
        <w:t>конъюнктурный</w:t>
      </w:r>
      <w:r w:rsidR="00AD5C4A" w:rsidRPr="00A7703B">
        <w:rPr>
          <w:rFonts w:ascii="Times New Roman" w:hAnsi="Times New Roman" w:cs="Times New Roman"/>
          <w:szCs w:val="28"/>
        </w:rPr>
        <w:t xml:space="preserve"> анализ</w:t>
      </w:r>
      <w:r w:rsidRPr="00A7703B">
        <w:rPr>
          <w:rFonts w:ascii="Times New Roman" w:hAnsi="Times New Roman" w:cs="Times New Roman"/>
          <w:szCs w:val="28"/>
          <w:lang w:val="ru-RU"/>
        </w:rPr>
        <w:t>)</w:t>
      </w:r>
      <w:r w:rsidR="00AD5C4A" w:rsidRPr="00A7703B">
        <w:rPr>
          <w:rFonts w:ascii="Times New Roman" w:hAnsi="Times New Roman" w:cs="Times New Roman"/>
          <w:szCs w:val="28"/>
          <w:lang w:val="ru-RU"/>
        </w:rPr>
        <w:t>;</w:t>
      </w:r>
    </w:p>
    <w:p w:rsidR="00721EC4" w:rsidRPr="00A7703B" w:rsidRDefault="002C4483" w:rsidP="009C2139">
      <w:pPr>
        <w:pStyle w:val="a0"/>
        <w:numPr>
          <w:ilvl w:val="0"/>
          <w:numId w:val="18"/>
        </w:numPr>
        <w:ind w:left="0" w:firstLine="709"/>
        <w:rPr>
          <w:rFonts w:ascii="Times New Roman" w:hAnsi="Times New Roman" w:cs="Times New Roman"/>
        </w:rPr>
      </w:pPr>
      <w:r w:rsidRPr="00A7703B">
        <w:rPr>
          <w:rFonts w:ascii="Times New Roman" w:hAnsi="Times New Roman" w:cs="Times New Roman"/>
          <w:lang w:val="ru-RU"/>
        </w:rPr>
        <w:t>по результатам проведения</w:t>
      </w:r>
      <w:r w:rsidRPr="00A7703B">
        <w:rPr>
          <w:rFonts w:ascii="Times New Roman" w:hAnsi="Times New Roman" w:cs="Times New Roman"/>
          <w:szCs w:val="28"/>
          <w:lang w:val="ru-RU"/>
        </w:rPr>
        <w:t xml:space="preserve"> </w:t>
      </w:r>
      <w:r w:rsidRPr="00A7703B">
        <w:rPr>
          <w:rFonts w:ascii="Times New Roman" w:hAnsi="Times New Roman" w:cs="Times New Roman"/>
          <w:szCs w:val="28"/>
        </w:rPr>
        <w:t>конъюнктурн</w:t>
      </w:r>
      <w:r w:rsidRPr="00A7703B">
        <w:rPr>
          <w:rFonts w:ascii="Times New Roman" w:hAnsi="Times New Roman" w:cs="Times New Roman"/>
          <w:szCs w:val="28"/>
          <w:lang w:val="ru-RU"/>
        </w:rPr>
        <w:t>ого</w:t>
      </w:r>
      <w:r w:rsidRPr="00A7703B">
        <w:rPr>
          <w:rFonts w:ascii="Times New Roman" w:hAnsi="Times New Roman" w:cs="Times New Roman"/>
          <w:szCs w:val="28"/>
        </w:rPr>
        <w:t xml:space="preserve"> анализ</w:t>
      </w:r>
      <w:r w:rsidRPr="00A7703B">
        <w:rPr>
          <w:rFonts w:ascii="Times New Roman" w:hAnsi="Times New Roman" w:cs="Times New Roman"/>
          <w:szCs w:val="28"/>
          <w:lang w:val="ru-RU"/>
        </w:rPr>
        <w:t xml:space="preserve">а определяется </w:t>
      </w:r>
      <w:r w:rsidR="00100E29" w:rsidRPr="00A7703B">
        <w:rPr>
          <w:rFonts w:ascii="Times New Roman" w:hAnsi="Times New Roman" w:cs="Times New Roman"/>
          <w:szCs w:val="28"/>
          <w:lang w:val="ru-RU"/>
        </w:rPr>
        <w:t>минимальная</w:t>
      </w:r>
      <w:r w:rsidRPr="00A7703B">
        <w:rPr>
          <w:rFonts w:ascii="Times New Roman" w:hAnsi="Times New Roman" w:cs="Times New Roman"/>
        </w:rPr>
        <w:t xml:space="preserve"> </w:t>
      </w:r>
      <w:r w:rsidRPr="00A7703B">
        <w:rPr>
          <w:rFonts w:ascii="Times New Roman" w:hAnsi="Times New Roman" w:cs="Times New Roman"/>
          <w:szCs w:val="28"/>
          <w:lang w:val="ru-RU"/>
        </w:rPr>
        <w:t>цена</w:t>
      </w:r>
      <w:r w:rsidRPr="00A7703B">
        <w:rPr>
          <w:rFonts w:ascii="Times New Roman" w:hAnsi="Times New Roman" w:cs="Times New Roman"/>
          <w:lang w:val="ru-RU"/>
        </w:rPr>
        <w:t xml:space="preserve"> лабораторных работ</w:t>
      </w:r>
      <w:r w:rsidR="00AC6649" w:rsidRPr="00A7703B">
        <w:rPr>
          <w:rFonts w:ascii="Times New Roman" w:hAnsi="Times New Roman" w:cs="Times New Roman"/>
          <w:lang w:val="ru-RU"/>
        </w:rPr>
        <w:t xml:space="preserve"> </w:t>
      </w:r>
      <w:r w:rsidR="00ED7142" w:rsidRPr="00A7703B">
        <w:rPr>
          <w:rFonts w:ascii="Times New Roman" w:hAnsi="Times New Roman" w:cs="Times New Roman"/>
          <w:lang w:val="ru-RU"/>
        </w:rPr>
        <w:t>в составе</w:t>
      </w:r>
      <w:r w:rsidR="00ED7142" w:rsidRPr="00A7703B">
        <w:rPr>
          <w:rFonts w:ascii="Times New Roman" w:hAnsi="Times New Roman" w:cs="Times New Roman"/>
        </w:rPr>
        <w:t xml:space="preserve"> </w:t>
      </w:r>
      <w:r w:rsidR="00AC6649" w:rsidRPr="00A7703B">
        <w:rPr>
          <w:rFonts w:ascii="Times New Roman" w:hAnsi="Times New Roman" w:cs="Times New Roman"/>
        </w:rPr>
        <w:t>инженерных изысканий</w:t>
      </w:r>
      <w:r w:rsidR="00100E29" w:rsidRPr="00A7703B">
        <w:rPr>
          <w:rFonts w:ascii="Times New Roman" w:hAnsi="Times New Roman" w:cs="Times New Roman"/>
          <w:lang w:val="ru-RU"/>
        </w:rPr>
        <w:t>;</w:t>
      </w:r>
    </w:p>
    <w:p w:rsidR="00100E29" w:rsidRPr="00A7703B" w:rsidRDefault="00100E29" w:rsidP="009C2139">
      <w:pPr>
        <w:pStyle w:val="a0"/>
        <w:numPr>
          <w:ilvl w:val="0"/>
          <w:numId w:val="18"/>
        </w:numPr>
        <w:ind w:left="0" w:firstLine="709"/>
        <w:rPr>
          <w:rFonts w:ascii="Times New Roman" w:hAnsi="Times New Roman" w:cs="Times New Roman"/>
        </w:rPr>
      </w:pPr>
      <w:r w:rsidRPr="00A7703B">
        <w:rPr>
          <w:rFonts w:ascii="Times New Roman" w:hAnsi="Times New Roman" w:cs="Times New Roman"/>
          <w:lang w:val="ru-RU"/>
        </w:rPr>
        <w:t xml:space="preserve">осуществляется формирование </w:t>
      </w:r>
      <w:r w:rsidRPr="00A7703B">
        <w:rPr>
          <w:rFonts w:ascii="Times New Roman" w:hAnsi="Times New Roman" w:cs="Times New Roman"/>
          <w:szCs w:val="28"/>
          <w:lang w:val="ru-RU"/>
        </w:rPr>
        <w:t>цен</w:t>
      </w:r>
      <w:r w:rsidR="008F732D" w:rsidRPr="00A7703B">
        <w:rPr>
          <w:rFonts w:ascii="Times New Roman" w:hAnsi="Times New Roman" w:cs="Times New Roman"/>
          <w:szCs w:val="28"/>
          <w:lang w:val="ru-RU"/>
        </w:rPr>
        <w:t>ы</w:t>
      </w:r>
      <w:r w:rsidRPr="00A7703B">
        <w:rPr>
          <w:rFonts w:ascii="Times New Roman" w:hAnsi="Times New Roman" w:cs="Times New Roman"/>
          <w:lang w:val="ru-RU"/>
        </w:rPr>
        <w:t xml:space="preserve"> лабораторных работ</w:t>
      </w:r>
      <w:r w:rsidR="00AC6649" w:rsidRPr="00A7703B">
        <w:rPr>
          <w:rFonts w:ascii="Times New Roman" w:hAnsi="Times New Roman" w:cs="Times New Roman"/>
          <w:lang w:val="ru-RU"/>
        </w:rPr>
        <w:t xml:space="preserve"> </w:t>
      </w:r>
      <w:r w:rsidR="00ED7142" w:rsidRPr="00A7703B">
        <w:rPr>
          <w:rFonts w:ascii="Times New Roman" w:hAnsi="Times New Roman" w:cs="Times New Roman"/>
          <w:lang w:val="ru-RU"/>
        </w:rPr>
        <w:t>в составе</w:t>
      </w:r>
      <w:r w:rsidR="00ED7142" w:rsidRPr="00A7703B">
        <w:rPr>
          <w:rFonts w:ascii="Times New Roman" w:hAnsi="Times New Roman" w:cs="Times New Roman"/>
        </w:rPr>
        <w:t xml:space="preserve"> </w:t>
      </w:r>
      <w:r w:rsidR="00AC6649" w:rsidRPr="00A7703B">
        <w:rPr>
          <w:rFonts w:ascii="Times New Roman" w:hAnsi="Times New Roman" w:cs="Times New Roman"/>
        </w:rPr>
        <w:t>инженерных изысканий</w:t>
      </w:r>
      <w:r w:rsidRPr="00A7703B">
        <w:rPr>
          <w:rFonts w:ascii="Times New Roman" w:hAnsi="Times New Roman" w:cs="Times New Roman"/>
          <w:lang w:val="ru-RU"/>
        </w:rPr>
        <w:t>.</w:t>
      </w:r>
    </w:p>
    <w:p w:rsidR="006F1516" w:rsidRPr="00A7703B" w:rsidRDefault="006F1516" w:rsidP="00481E40">
      <w:pPr>
        <w:pStyle w:val="afff4"/>
        <w:ind w:left="0" w:firstLine="709"/>
        <w:rPr>
          <w:rFonts w:ascii="Times New Roman" w:hAnsi="Times New Roman" w:cs="Times New Roman"/>
        </w:rPr>
      </w:pPr>
      <w:r w:rsidRPr="00A7703B">
        <w:rPr>
          <w:rFonts w:ascii="Times New Roman" w:hAnsi="Times New Roman" w:cs="Times New Roman"/>
        </w:rPr>
        <w:t>Конъюнктурный анализ проводится на основании данных</w:t>
      </w:r>
      <w:r w:rsidR="008F732D" w:rsidRPr="00A7703B">
        <w:rPr>
          <w:rFonts w:ascii="Times New Roman" w:hAnsi="Times New Roman" w:cs="Times New Roman"/>
          <w:lang w:val="ru-RU"/>
        </w:rPr>
        <w:t>, представленных</w:t>
      </w:r>
      <w:r w:rsidRPr="00A7703B">
        <w:rPr>
          <w:rFonts w:ascii="Times New Roman" w:hAnsi="Times New Roman" w:cs="Times New Roman"/>
        </w:rPr>
        <w:t xml:space="preserve"> не менее </w:t>
      </w:r>
      <w:r w:rsidR="003B2C08" w:rsidRPr="00A7703B">
        <w:rPr>
          <w:rFonts w:ascii="Times New Roman" w:hAnsi="Times New Roman" w:cs="Times New Roman"/>
          <w:lang w:val="ru-RU"/>
        </w:rPr>
        <w:t xml:space="preserve">чем </w:t>
      </w:r>
      <w:r w:rsidRPr="00A7703B">
        <w:rPr>
          <w:rFonts w:ascii="Times New Roman" w:hAnsi="Times New Roman" w:cs="Times New Roman"/>
        </w:rPr>
        <w:t>3 (тре</w:t>
      </w:r>
      <w:r w:rsidR="008F732D" w:rsidRPr="00A7703B">
        <w:rPr>
          <w:rFonts w:ascii="Times New Roman" w:hAnsi="Times New Roman" w:cs="Times New Roman"/>
          <w:lang w:val="ru-RU"/>
        </w:rPr>
        <w:t>мя</w:t>
      </w:r>
      <w:r w:rsidRPr="00A7703B">
        <w:rPr>
          <w:rFonts w:ascii="Times New Roman" w:hAnsi="Times New Roman" w:cs="Times New Roman"/>
        </w:rPr>
        <w:t>) организаци</w:t>
      </w:r>
      <w:r w:rsidR="008F732D" w:rsidRPr="00A7703B">
        <w:rPr>
          <w:rFonts w:ascii="Times New Roman" w:hAnsi="Times New Roman" w:cs="Times New Roman"/>
          <w:lang w:val="ru-RU"/>
        </w:rPr>
        <w:t>ями</w:t>
      </w:r>
      <w:r w:rsidRPr="00A7703B">
        <w:rPr>
          <w:rFonts w:ascii="Times New Roman" w:hAnsi="Times New Roman" w:cs="Times New Roman"/>
        </w:rPr>
        <w:t>, выполняющи</w:t>
      </w:r>
      <w:r w:rsidR="008F732D" w:rsidRPr="00A7703B">
        <w:rPr>
          <w:rFonts w:ascii="Times New Roman" w:hAnsi="Times New Roman" w:cs="Times New Roman"/>
          <w:lang w:val="ru-RU"/>
        </w:rPr>
        <w:t>ми</w:t>
      </w:r>
      <w:r w:rsidRPr="00A7703B">
        <w:rPr>
          <w:rFonts w:ascii="Times New Roman" w:hAnsi="Times New Roman" w:cs="Times New Roman"/>
        </w:rPr>
        <w:t xml:space="preserve"> лабораторные работы</w:t>
      </w:r>
      <w:r w:rsidR="00100E29" w:rsidRPr="00A7703B">
        <w:rPr>
          <w:rFonts w:ascii="Times New Roman" w:hAnsi="Times New Roman" w:cs="Times New Roman"/>
          <w:lang w:val="ru-RU"/>
        </w:rPr>
        <w:t xml:space="preserve"> </w:t>
      </w:r>
      <w:r w:rsidR="00ED7142" w:rsidRPr="00A7703B">
        <w:rPr>
          <w:rFonts w:ascii="Times New Roman" w:hAnsi="Times New Roman" w:cs="Times New Roman"/>
          <w:lang w:val="ru-RU"/>
        </w:rPr>
        <w:t>в составе</w:t>
      </w:r>
      <w:r w:rsidR="00ED7142" w:rsidRPr="00A7703B">
        <w:rPr>
          <w:rFonts w:ascii="Times New Roman" w:hAnsi="Times New Roman" w:cs="Times New Roman"/>
        </w:rPr>
        <w:t xml:space="preserve"> </w:t>
      </w:r>
      <w:r w:rsidR="00AC6649" w:rsidRPr="00A7703B">
        <w:rPr>
          <w:rFonts w:ascii="Times New Roman" w:hAnsi="Times New Roman" w:cs="Times New Roman"/>
        </w:rPr>
        <w:t xml:space="preserve">инженерных изысканий </w:t>
      </w:r>
      <w:r w:rsidR="00100E29" w:rsidRPr="00A7703B">
        <w:rPr>
          <w:rFonts w:ascii="Times New Roman" w:hAnsi="Times New Roman" w:cs="Times New Roman"/>
          <w:lang w:val="ru-RU"/>
        </w:rPr>
        <w:t xml:space="preserve">и </w:t>
      </w:r>
      <w:r w:rsidR="00100E29" w:rsidRPr="0013084A">
        <w:rPr>
          <w:rFonts w:ascii="Times New Roman" w:hAnsi="Times New Roman" w:cs="Times New Roman"/>
          <w:lang w:val="ru-RU"/>
        </w:rPr>
        <w:t>соответствующи</w:t>
      </w:r>
      <w:r w:rsidR="008F732D" w:rsidRPr="0013084A">
        <w:rPr>
          <w:rFonts w:ascii="Times New Roman" w:hAnsi="Times New Roman" w:cs="Times New Roman"/>
          <w:lang w:val="ru-RU"/>
        </w:rPr>
        <w:t>ми</w:t>
      </w:r>
      <w:r w:rsidR="00100E29" w:rsidRPr="00A7703B">
        <w:rPr>
          <w:rFonts w:ascii="Times New Roman" w:hAnsi="Times New Roman" w:cs="Times New Roman"/>
          <w:lang w:val="ru-RU"/>
        </w:rPr>
        <w:t xml:space="preserve"> требованиям, установленным подпунктом </w:t>
      </w:r>
      <w:r w:rsidR="0074700E" w:rsidRPr="00A7703B">
        <w:rPr>
          <w:rFonts w:ascii="Times New Roman" w:hAnsi="Times New Roman" w:cs="Times New Roman"/>
          <w:lang w:val="ru-RU"/>
        </w:rPr>
        <w:t>4</w:t>
      </w:r>
      <w:r w:rsidR="00100E29" w:rsidRPr="00A7703B">
        <w:rPr>
          <w:rFonts w:ascii="Times New Roman" w:hAnsi="Times New Roman" w:cs="Times New Roman"/>
          <w:lang w:val="ru-RU"/>
        </w:rPr>
        <w:t xml:space="preserve"> пункта 1</w:t>
      </w:r>
      <w:r w:rsidR="00AC6649" w:rsidRPr="00A7703B">
        <w:rPr>
          <w:rFonts w:ascii="Times New Roman" w:hAnsi="Times New Roman" w:cs="Times New Roman"/>
          <w:lang w:val="ru-RU"/>
        </w:rPr>
        <w:t>4</w:t>
      </w:r>
      <w:r w:rsidR="003B2C08" w:rsidRPr="00A7703B">
        <w:rPr>
          <w:rFonts w:ascii="Times New Roman" w:hAnsi="Times New Roman" w:cs="Times New Roman"/>
          <w:lang w:val="ru-RU"/>
        </w:rPr>
        <w:t>4</w:t>
      </w:r>
      <w:r w:rsidR="00100E29" w:rsidRPr="00A7703B">
        <w:rPr>
          <w:rFonts w:ascii="Times New Roman" w:hAnsi="Times New Roman" w:cs="Times New Roman"/>
          <w:lang w:val="ru-RU"/>
        </w:rPr>
        <w:t xml:space="preserve"> Методики</w:t>
      </w:r>
      <w:r w:rsidRPr="00A7703B">
        <w:rPr>
          <w:rFonts w:ascii="Times New Roman" w:hAnsi="Times New Roman" w:cs="Times New Roman"/>
        </w:rPr>
        <w:t>.</w:t>
      </w:r>
    </w:p>
    <w:p w:rsidR="009E7A1E" w:rsidRPr="00A7703B" w:rsidRDefault="009E7A1E" w:rsidP="00481E40">
      <w:pPr>
        <w:pStyle w:val="afff"/>
        <w:rPr>
          <w:rFonts w:ascii="Times New Roman" w:hAnsi="Times New Roman" w:cs="Times New Roman"/>
        </w:rPr>
      </w:pPr>
      <w:r w:rsidRPr="00A7703B">
        <w:rPr>
          <w:rFonts w:ascii="Times New Roman" w:hAnsi="Times New Roman" w:cs="Times New Roman"/>
        </w:rPr>
        <w:t xml:space="preserve">Форма </w:t>
      </w:r>
      <w:r w:rsidRPr="00A7703B">
        <w:rPr>
          <w:rFonts w:ascii="Times New Roman" w:hAnsi="Times New Roman" w:cs="Times New Roman"/>
          <w:szCs w:val="28"/>
        </w:rPr>
        <w:t>конъюнктурного анализа</w:t>
      </w:r>
      <w:r w:rsidRPr="00A7703B">
        <w:rPr>
          <w:rFonts w:ascii="Times New Roman" w:hAnsi="Times New Roman" w:cs="Times New Roman"/>
        </w:rPr>
        <w:t xml:space="preserve"> </w:t>
      </w:r>
      <w:r w:rsidR="009B1747" w:rsidRPr="00A7703B">
        <w:rPr>
          <w:rFonts w:ascii="Times New Roman" w:hAnsi="Times New Roman" w:cs="Times New Roman"/>
        </w:rPr>
        <w:t>цен</w:t>
      </w:r>
      <w:r w:rsidR="00F70CB8" w:rsidRPr="00A7703B">
        <w:rPr>
          <w:rFonts w:ascii="Times New Roman" w:hAnsi="Times New Roman" w:cs="Times New Roman"/>
        </w:rPr>
        <w:t>ы</w:t>
      </w:r>
      <w:r w:rsidR="009B1747" w:rsidRPr="00A7703B">
        <w:rPr>
          <w:rFonts w:ascii="Times New Roman" w:hAnsi="Times New Roman" w:cs="Times New Roman"/>
        </w:rPr>
        <w:t xml:space="preserve"> лабораторных работ </w:t>
      </w:r>
      <w:r w:rsidR="00ED7142" w:rsidRPr="00A7703B">
        <w:rPr>
          <w:rFonts w:ascii="Times New Roman" w:hAnsi="Times New Roman" w:cs="Times New Roman"/>
        </w:rPr>
        <w:t xml:space="preserve">в составе </w:t>
      </w:r>
      <w:r w:rsidR="00AC6649" w:rsidRPr="00A7703B">
        <w:rPr>
          <w:rFonts w:ascii="Times New Roman" w:hAnsi="Times New Roman" w:cs="Times New Roman"/>
        </w:rPr>
        <w:t xml:space="preserve">инженерных изысканий </w:t>
      </w:r>
      <w:r w:rsidR="00F2476D" w:rsidRPr="00A7703B">
        <w:rPr>
          <w:rFonts w:ascii="Times New Roman" w:hAnsi="Times New Roman" w:cs="Times New Roman"/>
        </w:rPr>
        <w:t xml:space="preserve">(Форма 9.1) </w:t>
      </w:r>
      <w:r w:rsidRPr="00A7703B">
        <w:rPr>
          <w:rFonts w:ascii="Times New Roman" w:hAnsi="Times New Roman" w:cs="Times New Roman"/>
        </w:rPr>
        <w:t xml:space="preserve">приведена в </w:t>
      </w:r>
      <w:r w:rsidR="00ED1AE2" w:rsidRPr="00A7703B">
        <w:rPr>
          <w:rFonts w:ascii="Times New Roman" w:hAnsi="Times New Roman" w:cs="Times New Roman"/>
        </w:rPr>
        <w:t>Приложении № </w:t>
      </w:r>
      <w:r w:rsidR="00E54011" w:rsidRPr="00A7703B">
        <w:rPr>
          <w:rFonts w:ascii="Times New Roman" w:hAnsi="Times New Roman" w:cs="Times New Roman"/>
        </w:rPr>
        <w:t>9</w:t>
      </w:r>
      <w:r w:rsidRPr="00A7703B">
        <w:rPr>
          <w:rFonts w:ascii="Times New Roman" w:hAnsi="Times New Roman" w:cs="Times New Roman"/>
        </w:rPr>
        <w:t xml:space="preserve"> к Методике.</w:t>
      </w:r>
    </w:p>
    <w:p w:rsidR="008F732D" w:rsidRPr="00A7703B" w:rsidRDefault="002C4483" w:rsidP="00481E40">
      <w:pPr>
        <w:pStyle w:val="afff4"/>
        <w:ind w:left="0" w:firstLine="709"/>
        <w:rPr>
          <w:rFonts w:ascii="Times New Roman" w:hAnsi="Times New Roman" w:cs="Times New Roman"/>
        </w:rPr>
      </w:pPr>
      <w:r w:rsidRPr="00A7703B">
        <w:rPr>
          <w:rFonts w:ascii="Times New Roman" w:hAnsi="Times New Roman" w:cs="Times New Roman"/>
        </w:rPr>
        <w:t xml:space="preserve">В форме сбора </w:t>
      </w:r>
      <w:r w:rsidR="002D702D" w:rsidRPr="00A7703B">
        <w:rPr>
          <w:rFonts w:ascii="Times New Roman" w:hAnsi="Times New Roman" w:cs="Times New Roman"/>
        </w:rPr>
        <w:t>данных о минимальной цене лабораторных работ</w:t>
      </w:r>
      <w:r w:rsidR="002B65E2" w:rsidRPr="00A7703B">
        <w:rPr>
          <w:rFonts w:ascii="Times New Roman" w:hAnsi="Times New Roman" w:cs="Times New Roman"/>
        </w:rPr>
        <w:t xml:space="preserve"> в составе инженерных изысканий</w:t>
      </w:r>
      <w:r w:rsidR="00C25454" w:rsidRPr="00A7703B">
        <w:rPr>
          <w:rFonts w:ascii="Times New Roman" w:hAnsi="Times New Roman" w:cs="Times New Roman"/>
          <w:lang w:val="ru-RU"/>
        </w:rPr>
        <w:t xml:space="preserve"> </w:t>
      </w:r>
      <w:r w:rsidR="008F732D" w:rsidRPr="00A7703B">
        <w:rPr>
          <w:rFonts w:ascii="Times New Roman" w:hAnsi="Times New Roman" w:cs="Times New Roman"/>
          <w:lang w:val="ru-RU"/>
        </w:rPr>
        <w:t>приводятся:</w:t>
      </w:r>
    </w:p>
    <w:p w:rsidR="008F732D" w:rsidRPr="00A7703B" w:rsidRDefault="008F732D" w:rsidP="009C2139">
      <w:pPr>
        <w:pStyle w:val="a0"/>
        <w:numPr>
          <w:ilvl w:val="0"/>
          <w:numId w:val="27"/>
        </w:numPr>
        <w:tabs>
          <w:tab w:val="left" w:pos="1134"/>
        </w:tabs>
        <w:ind w:left="0" w:firstLine="709"/>
        <w:rPr>
          <w:rFonts w:ascii="Times New Roman" w:hAnsi="Times New Roman" w:cs="Times New Roman"/>
        </w:rPr>
      </w:pPr>
      <w:r w:rsidRPr="00A7703B">
        <w:rPr>
          <w:rFonts w:ascii="Times New Roman" w:eastAsia="Tahoma" w:hAnsi="Times New Roman" w:cs="Times New Roman"/>
          <w:lang w:val="ru-RU"/>
        </w:rPr>
        <w:t>наименование</w:t>
      </w:r>
      <w:r w:rsidRPr="00A7703B">
        <w:rPr>
          <w:rFonts w:ascii="Times New Roman" w:eastAsia="Tahoma" w:hAnsi="Times New Roman" w:cs="Times New Roman"/>
        </w:rPr>
        <w:t xml:space="preserve"> </w:t>
      </w:r>
      <w:r w:rsidRPr="00A7703B">
        <w:rPr>
          <w:rFonts w:ascii="Times New Roman" w:hAnsi="Times New Roman" w:cs="Times New Roman"/>
        </w:rPr>
        <w:t>лабораторны</w:t>
      </w:r>
      <w:r w:rsidRPr="00A7703B">
        <w:rPr>
          <w:rFonts w:ascii="Times New Roman" w:hAnsi="Times New Roman" w:cs="Times New Roman"/>
          <w:lang w:val="ru-RU"/>
        </w:rPr>
        <w:t>х</w:t>
      </w:r>
      <w:r w:rsidRPr="00A7703B">
        <w:rPr>
          <w:rFonts w:ascii="Times New Roman" w:hAnsi="Times New Roman" w:cs="Times New Roman"/>
        </w:rPr>
        <w:t xml:space="preserve"> </w:t>
      </w:r>
      <w:r w:rsidRPr="00A7703B">
        <w:rPr>
          <w:rFonts w:ascii="Times New Roman" w:eastAsia="Tahoma" w:hAnsi="Times New Roman" w:cs="Times New Roman"/>
        </w:rPr>
        <w:t>работ</w:t>
      </w:r>
      <w:r w:rsidRPr="00A7703B">
        <w:rPr>
          <w:rFonts w:ascii="Times New Roman" w:eastAsia="Tahoma" w:hAnsi="Times New Roman" w:cs="Times New Roman"/>
          <w:lang w:val="ru-RU"/>
        </w:rPr>
        <w:t xml:space="preserve"> и</w:t>
      </w:r>
      <w:r w:rsidRPr="00A7703B">
        <w:rPr>
          <w:rFonts w:ascii="Times New Roman" w:eastAsia="Tahoma" w:hAnsi="Times New Roman" w:cs="Times New Roman"/>
        </w:rPr>
        <w:t xml:space="preserve"> </w:t>
      </w:r>
      <w:r w:rsidRPr="00A7703B">
        <w:rPr>
          <w:rFonts w:ascii="Times New Roman" w:eastAsia="Tahoma" w:hAnsi="Times New Roman" w:cs="Times New Roman"/>
          <w:lang w:val="ru-RU"/>
        </w:rPr>
        <w:t>исследований</w:t>
      </w:r>
      <w:r w:rsidR="00AC6649" w:rsidRPr="00A7703B">
        <w:rPr>
          <w:rFonts w:ascii="Times New Roman" w:hAnsi="Times New Roman" w:cs="Times New Roman"/>
          <w:lang w:val="ru-RU"/>
        </w:rPr>
        <w:t xml:space="preserve"> </w:t>
      </w:r>
      <w:r w:rsidR="002B65E2" w:rsidRPr="00A7703B">
        <w:rPr>
          <w:rFonts w:ascii="Times New Roman" w:hAnsi="Times New Roman" w:cs="Times New Roman"/>
          <w:lang w:val="ru-RU"/>
        </w:rPr>
        <w:t>в составе</w:t>
      </w:r>
      <w:r w:rsidR="002B65E2" w:rsidRPr="00A7703B">
        <w:rPr>
          <w:rFonts w:ascii="Times New Roman" w:hAnsi="Times New Roman" w:cs="Times New Roman"/>
        </w:rPr>
        <w:t xml:space="preserve"> </w:t>
      </w:r>
      <w:r w:rsidR="00AC6649" w:rsidRPr="00A7703B">
        <w:rPr>
          <w:rFonts w:ascii="Times New Roman" w:hAnsi="Times New Roman" w:cs="Times New Roman"/>
        </w:rPr>
        <w:t>инженерных изысканий</w:t>
      </w:r>
      <w:r w:rsidRPr="00A7703B">
        <w:rPr>
          <w:rFonts w:ascii="Times New Roman" w:eastAsia="Tahoma" w:hAnsi="Times New Roman" w:cs="Times New Roman"/>
          <w:lang w:val="ru-RU"/>
        </w:rPr>
        <w:t xml:space="preserve">, </w:t>
      </w:r>
      <w:r w:rsidRPr="00A7703B">
        <w:rPr>
          <w:rFonts w:ascii="Times New Roman" w:eastAsia="Tahoma" w:hAnsi="Times New Roman" w:cs="Times New Roman"/>
        </w:rPr>
        <w:t xml:space="preserve">метод </w:t>
      </w:r>
      <w:r w:rsidRPr="00A7703B">
        <w:rPr>
          <w:rFonts w:ascii="Times New Roman" w:eastAsia="Tahoma" w:hAnsi="Times New Roman" w:cs="Times New Roman"/>
          <w:lang w:val="ru-RU"/>
        </w:rPr>
        <w:t xml:space="preserve">их </w:t>
      </w:r>
      <w:r w:rsidRPr="00A7703B">
        <w:rPr>
          <w:rFonts w:ascii="Times New Roman" w:hAnsi="Times New Roman" w:cs="Times New Roman"/>
        </w:rPr>
        <w:t>выполнения;</w:t>
      </w:r>
    </w:p>
    <w:p w:rsidR="008F732D" w:rsidRPr="00A7703B" w:rsidRDefault="009B1747" w:rsidP="009C2139">
      <w:pPr>
        <w:pStyle w:val="a0"/>
        <w:numPr>
          <w:ilvl w:val="0"/>
          <w:numId w:val="27"/>
        </w:numPr>
        <w:tabs>
          <w:tab w:val="left" w:pos="1134"/>
        </w:tabs>
        <w:ind w:left="0" w:firstLine="709"/>
        <w:rPr>
          <w:rFonts w:ascii="Times New Roman" w:hAnsi="Times New Roman" w:cs="Times New Roman"/>
        </w:rPr>
      </w:pPr>
      <w:r w:rsidRPr="00A7703B">
        <w:rPr>
          <w:rFonts w:ascii="Times New Roman" w:hAnsi="Times New Roman" w:cs="Times New Roman"/>
          <w:lang w:val="ru-RU"/>
        </w:rPr>
        <w:t>описание</w:t>
      </w:r>
      <w:r w:rsidR="008F732D" w:rsidRPr="00A7703B">
        <w:rPr>
          <w:rFonts w:ascii="Times New Roman" w:hAnsi="Times New Roman" w:cs="Times New Roman"/>
          <w:lang w:val="ru-RU"/>
        </w:rPr>
        <w:t xml:space="preserve"> </w:t>
      </w:r>
      <w:r w:rsidR="008F732D" w:rsidRPr="00A7703B">
        <w:rPr>
          <w:rFonts w:ascii="Times New Roman" w:hAnsi="Times New Roman" w:cs="Times New Roman"/>
        </w:rPr>
        <w:t>состав</w:t>
      </w:r>
      <w:r w:rsidRPr="00A7703B">
        <w:rPr>
          <w:rFonts w:ascii="Times New Roman" w:hAnsi="Times New Roman" w:cs="Times New Roman"/>
          <w:lang w:val="ru-RU"/>
        </w:rPr>
        <w:t>а</w:t>
      </w:r>
      <w:r w:rsidR="008F732D" w:rsidRPr="00A7703B">
        <w:rPr>
          <w:rFonts w:ascii="Times New Roman" w:hAnsi="Times New Roman" w:cs="Times New Roman"/>
        </w:rPr>
        <w:t xml:space="preserve"> работ</w:t>
      </w:r>
      <w:r w:rsidR="00803429" w:rsidRPr="00A7703B">
        <w:rPr>
          <w:rFonts w:ascii="Times New Roman" w:hAnsi="Times New Roman" w:cs="Times New Roman"/>
          <w:lang w:val="ru-RU"/>
        </w:rPr>
        <w:t>, предусмотренн</w:t>
      </w:r>
      <w:r w:rsidRPr="00A7703B">
        <w:rPr>
          <w:rFonts w:ascii="Times New Roman" w:hAnsi="Times New Roman" w:cs="Times New Roman"/>
          <w:lang w:val="ru-RU"/>
        </w:rPr>
        <w:t>ого</w:t>
      </w:r>
      <w:r w:rsidR="00803429" w:rsidRPr="00A7703B">
        <w:rPr>
          <w:rFonts w:ascii="Times New Roman" w:hAnsi="Times New Roman" w:cs="Times New Roman"/>
          <w:lang w:val="ru-RU"/>
        </w:rPr>
        <w:t xml:space="preserve"> требованиями государственных стандартов, регламентирующих </w:t>
      </w:r>
      <w:r w:rsidR="00803429" w:rsidRPr="00A7703B">
        <w:rPr>
          <w:rFonts w:ascii="Times New Roman" w:hAnsi="Times New Roman" w:cs="Times New Roman"/>
        </w:rPr>
        <w:t>порядок проведения лабораторны</w:t>
      </w:r>
      <w:r w:rsidR="00803429" w:rsidRPr="00A7703B">
        <w:rPr>
          <w:rFonts w:ascii="Times New Roman" w:hAnsi="Times New Roman" w:cs="Times New Roman"/>
          <w:lang w:val="ru-RU"/>
        </w:rPr>
        <w:t>х</w:t>
      </w:r>
      <w:r w:rsidR="00803429" w:rsidRPr="00A7703B">
        <w:rPr>
          <w:rFonts w:ascii="Times New Roman" w:hAnsi="Times New Roman" w:cs="Times New Roman"/>
        </w:rPr>
        <w:t xml:space="preserve"> </w:t>
      </w:r>
      <w:r w:rsidR="00803429" w:rsidRPr="00A7703B">
        <w:rPr>
          <w:rFonts w:ascii="Times New Roman" w:eastAsia="Tahoma" w:hAnsi="Times New Roman" w:cs="Times New Roman"/>
          <w:lang w:val="ru-RU"/>
        </w:rPr>
        <w:t>испытаний</w:t>
      </w:r>
      <w:r w:rsidRPr="00A7703B">
        <w:rPr>
          <w:rFonts w:ascii="Times New Roman" w:eastAsia="Tahoma" w:hAnsi="Times New Roman" w:cs="Times New Roman"/>
          <w:lang w:val="ru-RU"/>
        </w:rPr>
        <w:t>, и учитываемого в цене</w:t>
      </w:r>
      <w:r w:rsidRPr="00A7703B">
        <w:rPr>
          <w:rFonts w:ascii="Times New Roman" w:hAnsi="Times New Roman" w:cs="Times New Roman"/>
          <w:lang w:val="ru-RU"/>
        </w:rPr>
        <w:t xml:space="preserve"> лабораторных работ</w:t>
      </w:r>
      <w:r w:rsidR="004633A3" w:rsidRPr="00A7703B">
        <w:rPr>
          <w:rFonts w:ascii="Times New Roman" w:hAnsi="Times New Roman" w:cs="Times New Roman"/>
          <w:lang w:val="ru-RU"/>
        </w:rPr>
        <w:t xml:space="preserve"> </w:t>
      </w:r>
      <w:r w:rsidR="002B65E2" w:rsidRPr="00A7703B">
        <w:rPr>
          <w:rFonts w:ascii="Times New Roman" w:hAnsi="Times New Roman" w:cs="Times New Roman"/>
          <w:lang w:val="ru-RU"/>
        </w:rPr>
        <w:t>в составе</w:t>
      </w:r>
      <w:r w:rsidR="002B65E2" w:rsidRPr="00A7703B">
        <w:rPr>
          <w:rFonts w:ascii="Times New Roman" w:hAnsi="Times New Roman" w:cs="Times New Roman"/>
        </w:rPr>
        <w:t xml:space="preserve"> </w:t>
      </w:r>
      <w:r w:rsidR="004633A3" w:rsidRPr="00A7703B">
        <w:rPr>
          <w:rFonts w:ascii="Times New Roman" w:hAnsi="Times New Roman" w:cs="Times New Roman"/>
        </w:rPr>
        <w:t>инженерных изысканий</w:t>
      </w:r>
      <w:r w:rsidRPr="00A7703B">
        <w:rPr>
          <w:rFonts w:ascii="Times New Roman" w:eastAsia="Tahoma" w:hAnsi="Times New Roman" w:cs="Times New Roman"/>
          <w:lang w:val="ru-RU"/>
        </w:rPr>
        <w:t>;</w:t>
      </w:r>
    </w:p>
    <w:p w:rsidR="009E7A1E" w:rsidRPr="00A7703B" w:rsidRDefault="00FA4FC0" w:rsidP="009C2139">
      <w:pPr>
        <w:pStyle w:val="a0"/>
        <w:numPr>
          <w:ilvl w:val="0"/>
          <w:numId w:val="27"/>
        </w:numPr>
        <w:tabs>
          <w:tab w:val="left" w:pos="1134"/>
        </w:tabs>
        <w:ind w:left="0" w:firstLine="709"/>
        <w:rPr>
          <w:rFonts w:ascii="Times New Roman" w:hAnsi="Times New Roman" w:cs="Times New Roman"/>
        </w:rPr>
      </w:pPr>
      <w:r w:rsidRPr="00A7703B">
        <w:rPr>
          <w:rFonts w:ascii="Times New Roman" w:hAnsi="Times New Roman" w:cs="Times New Roman"/>
          <w:lang w:val="ru-RU"/>
        </w:rPr>
        <w:t xml:space="preserve">перечень </w:t>
      </w:r>
      <w:r w:rsidR="00E77C61" w:rsidRPr="00A7703B">
        <w:rPr>
          <w:rFonts w:ascii="Times New Roman" w:hAnsi="Times New Roman" w:cs="Times New Roman"/>
          <w:szCs w:val="28"/>
        </w:rPr>
        <w:t xml:space="preserve">работников, осуществляющих производство </w:t>
      </w:r>
      <w:r w:rsidR="00E77C61" w:rsidRPr="00A7703B">
        <w:rPr>
          <w:rFonts w:ascii="Times New Roman" w:hAnsi="Times New Roman" w:cs="Times New Roman"/>
          <w:szCs w:val="28"/>
          <w:lang w:val="ru-RU"/>
        </w:rPr>
        <w:t>лабораторных работ и исследований</w:t>
      </w:r>
      <w:r w:rsidR="002B65E2" w:rsidRPr="00A7703B">
        <w:rPr>
          <w:rFonts w:ascii="Times New Roman" w:hAnsi="Times New Roman" w:cs="Times New Roman"/>
          <w:lang w:val="ru-RU"/>
        </w:rPr>
        <w:t xml:space="preserve"> в составе инженерных изысканий</w:t>
      </w:r>
      <w:r w:rsidR="00E77C61" w:rsidRPr="00A7703B">
        <w:rPr>
          <w:rFonts w:ascii="Times New Roman" w:hAnsi="Times New Roman" w:cs="Times New Roman"/>
          <w:szCs w:val="28"/>
          <w:lang w:val="ru-RU"/>
        </w:rPr>
        <w:t xml:space="preserve">, </w:t>
      </w:r>
      <w:r w:rsidRPr="00A7703B">
        <w:rPr>
          <w:rFonts w:ascii="Times New Roman" w:hAnsi="Times New Roman" w:cs="Times New Roman"/>
          <w:lang w:val="ru-RU"/>
        </w:rPr>
        <w:t>с указанием их количества, профессии и квалификации</w:t>
      </w:r>
      <w:r w:rsidR="009E7A1E" w:rsidRPr="00A7703B">
        <w:rPr>
          <w:rFonts w:ascii="Times New Roman" w:eastAsia="Tahoma" w:hAnsi="Times New Roman" w:cs="Times New Roman"/>
        </w:rPr>
        <w:t>;</w:t>
      </w:r>
    </w:p>
    <w:p w:rsidR="009E7A1E" w:rsidRPr="00A7703B" w:rsidRDefault="005B52B3" w:rsidP="009C2139">
      <w:pPr>
        <w:pStyle w:val="a0"/>
        <w:numPr>
          <w:ilvl w:val="0"/>
          <w:numId w:val="27"/>
        </w:numPr>
        <w:tabs>
          <w:tab w:val="left" w:pos="1134"/>
        </w:tabs>
        <w:ind w:left="0" w:firstLine="709"/>
        <w:rPr>
          <w:rFonts w:ascii="Times New Roman" w:eastAsia="Tahoma" w:hAnsi="Times New Roman" w:cs="Times New Roman"/>
        </w:rPr>
      </w:pPr>
      <w:r w:rsidRPr="00A7703B">
        <w:rPr>
          <w:rFonts w:ascii="Times New Roman" w:eastAsia="Tahoma" w:hAnsi="Times New Roman" w:cs="Times New Roman"/>
        </w:rPr>
        <w:t xml:space="preserve">перечень используемых лабораторных </w:t>
      </w:r>
      <w:r w:rsidR="002A4127"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 xml:space="preserve">средств </w:t>
      </w:r>
      <w:r w:rsidR="004911C7" w:rsidRPr="00A7703B">
        <w:rPr>
          <w:rFonts w:ascii="Times New Roman" w:eastAsia="Tahoma" w:hAnsi="Times New Roman" w:cs="Times New Roman"/>
          <w:lang w:val="ru-RU"/>
        </w:rPr>
        <w:t xml:space="preserve">(лабораторного оборудования) </w:t>
      </w:r>
      <w:r w:rsidR="00FA4FC0" w:rsidRPr="00A7703B">
        <w:rPr>
          <w:rFonts w:ascii="Times New Roman" w:eastAsia="Tahoma" w:hAnsi="Times New Roman" w:cs="Times New Roman"/>
        </w:rPr>
        <w:t>и инструментов</w:t>
      </w:r>
      <w:r w:rsidR="009E7A1E" w:rsidRPr="00A7703B">
        <w:rPr>
          <w:rFonts w:ascii="Times New Roman" w:eastAsia="Tahoma" w:hAnsi="Times New Roman" w:cs="Times New Roman"/>
        </w:rPr>
        <w:t>;</w:t>
      </w:r>
      <w:r w:rsidR="008F732D" w:rsidRPr="00A7703B">
        <w:rPr>
          <w:rFonts w:ascii="Times New Roman" w:eastAsia="Tahoma" w:hAnsi="Times New Roman" w:cs="Times New Roman"/>
        </w:rPr>
        <w:t xml:space="preserve"> </w:t>
      </w:r>
    </w:p>
    <w:p w:rsidR="008F732D" w:rsidRPr="00A7703B" w:rsidRDefault="00FA4FC0" w:rsidP="009C2139">
      <w:pPr>
        <w:pStyle w:val="a0"/>
        <w:numPr>
          <w:ilvl w:val="0"/>
          <w:numId w:val="27"/>
        </w:numPr>
        <w:tabs>
          <w:tab w:val="left" w:pos="1134"/>
        </w:tabs>
        <w:ind w:left="0" w:firstLine="709"/>
        <w:rPr>
          <w:rFonts w:ascii="Times New Roman" w:hAnsi="Times New Roman" w:cs="Times New Roman"/>
        </w:rPr>
      </w:pPr>
      <w:r w:rsidRPr="00A7703B">
        <w:rPr>
          <w:rFonts w:ascii="Times New Roman" w:eastAsia="Tahoma" w:hAnsi="Times New Roman" w:cs="Times New Roman"/>
          <w:lang w:val="ru-RU"/>
        </w:rPr>
        <w:t>п</w:t>
      </w:r>
      <w:r w:rsidRPr="00A7703B">
        <w:rPr>
          <w:rFonts w:ascii="Times New Roman" w:eastAsia="Tahoma" w:hAnsi="Times New Roman" w:cs="Times New Roman"/>
        </w:rPr>
        <w:t>еречень применяемых материал</w:t>
      </w:r>
      <w:r w:rsidR="005979B2" w:rsidRPr="00A7703B">
        <w:rPr>
          <w:rFonts w:ascii="Times New Roman" w:eastAsia="Tahoma" w:hAnsi="Times New Roman" w:cs="Times New Roman"/>
          <w:lang w:val="ru-RU"/>
        </w:rPr>
        <w:t>ьных ресурсов</w:t>
      </w:r>
      <w:r w:rsidR="008F732D" w:rsidRPr="00A7703B">
        <w:rPr>
          <w:rFonts w:ascii="Times New Roman" w:eastAsia="Tahoma" w:hAnsi="Times New Roman" w:cs="Times New Roman"/>
        </w:rPr>
        <w:t xml:space="preserve"> </w:t>
      </w:r>
      <w:r w:rsidR="009E7A1E" w:rsidRPr="00A7703B">
        <w:rPr>
          <w:rFonts w:ascii="Times New Roman" w:eastAsia="Tahoma" w:hAnsi="Times New Roman" w:cs="Times New Roman"/>
          <w:lang w:val="ru-RU"/>
        </w:rPr>
        <w:t>(</w:t>
      </w:r>
      <w:r w:rsidR="008F732D" w:rsidRPr="00A7703B">
        <w:rPr>
          <w:rFonts w:ascii="Times New Roman" w:eastAsia="Tahoma" w:hAnsi="Times New Roman" w:cs="Times New Roman"/>
        </w:rPr>
        <w:t>при наличии</w:t>
      </w:r>
      <w:r w:rsidR="009E7A1E" w:rsidRPr="00A7703B">
        <w:rPr>
          <w:rFonts w:ascii="Times New Roman" w:eastAsia="Tahoma" w:hAnsi="Times New Roman" w:cs="Times New Roman"/>
          <w:lang w:val="ru-RU"/>
        </w:rPr>
        <w:t>).</w:t>
      </w:r>
    </w:p>
    <w:p w:rsidR="00453AC1" w:rsidRPr="00A7703B" w:rsidRDefault="006D15A5" w:rsidP="00481E40">
      <w:pPr>
        <w:pStyle w:val="afff4"/>
        <w:ind w:left="0" w:firstLine="709"/>
        <w:rPr>
          <w:rFonts w:ascii="Times New Roman" w:hAnsi="Times New Roman" w:cs="Times New Roman"/>
        </w:rPr>
      </w:pPr>
      <w:r w:rsidRPr="00A7703B">
        <w:rPr>
          <w:rFonts w:ascii="Times New Roman" w:hAnsi="Times New Roman" w:cs="Times New Roman"/>
        </w:rPr>
        <w:t xml:space="preserve">Разработанные методом анализа рынка цены </w:t>
      </w:r>
      <w:r w:rsidR="004633A3" w:rsidRPr="00A7703B">
        <w:rPr>
          <w:rFonts w:ascii="Times New Roman" w:hAnsi="Times New Roman" w:cs="Times New Roman"/>
          <w:lang w:val="ru-RU"/>
        </w:rPr>
        <w:t xml:space="preserve">ИИ </w:t>
      </w:r>
      <w:r w:rsidR="00071C0C" w:rsidRPr="00A7703B">
        <w:rPr>
          <w:rFonts w:ascii="Times New Roman" w:hAnsi="Times New Roman" w:cs="Times New Roman"/>
          <w:lang w:val="ru-RU"/>
        </w:rPr>
        <w:t>для</w:t>
      </w:r>
      <w:r w:rsidR="004633A3" w:rsidRPr="00A7703B">
        <w:rPr>
          <w:rFonts w:ascii="Times New Roman" w:hAnsi="Times New Roman" w:cs="Times New Roman"/>
          <w:lang w:val="ru-RU"/>
        </w:rPr>
        <w:t xml:space="preserve"> ЛР</w:t>
      </w:r>
      <w:r w:rsidRPr="00A7703B">
        <w:rPr>
          <w:rFonts w:ascii="Times New Roman" w:hAnsi="Times New Roman" w:cs="Times New Roman"/>
        </w:rPr>
        <w:t xml:space="preserve"> оформляются в соответствии подпунктом 4 пункта </w:t>
      </w:r>
      <w:r w:rsidR="004633A3" w:rsidRPr="00A7703B">
        <w:rPr>
          <w:rFonts w:ascii="Times New Roman" w:hAnsi="Times New Roman" w:cs="Times New Roman"/>
        </w:rPr>
        <w:t>3</w:t>
      </w:r>
      <w:r w:rsidR="003B2C08" w:rsidRPr="00A7703B">
        <w:rPr>
          <w:rFonts w:ascii="Times New Roman" w:hAnsi="Times New Roman" w:cs="Times New Roman"/>
          <w:lang w:val="ru-RU"/>
        </w:rPr>
        <w:t>2</w:t>
      </w:r>
      <w:r w:rsidRPr="00A7703B">
        <w:rPr>
          <w:rFonts w:ascii="Times New Roman" w:hAnsi="Times New Roman" w:cs="Times New Roman"/>
        </w:rPr>
        <w:t xml:space="preserve"> Методики. </w:t>
      </w:r>
    </w:p>
    <w:p w:rsidR="0061783E" w:rsidRPr="00A7703B" w:rsidRDefault="008B0098" w:rsidP="00481E40">
      <w:pPr>
        <w:pStyle w:val="afff4"/>
        <w:ind w:left="0" w:firstLine="709"/>
        <w:rPr>
          <w:rFonts w:ascii="Times New Roman" w:hAnsi="Times New Roman" w:cs="Times New Roman"/>
        </w:rPr>
      </w:pPr>
      <w:r w:rsidRPr="00A7703B">
        <w:rPr>
          <w:rFonts w:ascii="Times New Roman" w:hAnsi="Times New Roman" w:cs="Times New Roman"/>
          <w:lang w:val="ru-RU"/>
        </w:rPr>
        <w:t>Величины п</w:t>
      </w:r>
      <w:r w:rsidR="0061783E" w:rsidRPr="00A7703B">
        <w:rPr>
          <w:rFonts w:ascii="Times New Roman" w:hAnsi="Times New Roman" w:cs="Times New Roman"/>
        </w:rPr>
        <w:t>оправочны</w:t>
      </w:r>
      <w:r w:rsidRPr="00A7703B">
        <w:rPr>
          <w:rFonts w:ascii="Times New Roman" w:hAnsi="Times New Roman" w:cs="Times New Roman"/>
          <w:lang w:val="ru-RU"/>
        </w:rPr>
        <w:t>х</w:t>
      </w:r>
      <w:r w:rsidR="0061783E" w:rsidRPr="00A7703B">
        <w:rPr>
          <w:rFonts w:ascii="Times New Roman" w:hAnsi="Times New Roman" w:cs="Times New Roman"/>
        </w:rPr>
        <w:t xml:space="preserve"> коэффициент</w:t>
      </w:r>
      <w:r w:rsidRPr="00A7703B">
        <w:rPr>
          <w:rFonts w:ascii="Times New Roman" w:hAnsi="Times New Roman" w:cs="Times New Roman"/>
          <w:lang w:val="ru-RU"/>
        </w:rPr>
        <w:t>ов</w:t>
      </w:r>
      <w:r w:rsidR="0061783E" w:rsidRPr="00A7703B">
        <w:rPr>
          <w:rFonts w:ascii="Times New Roman" w:hAnsi="Times New Roman" w:cs="Times New Roman"/>
        </w:rPr>
        <w:t xml:space="preserve"> к ценам </w:t>
      </w:r>
      <w:r w:rsidR="004633A3" w:rsidRPr="00A7703B">
        <w:rPr>
          <w:rFonts w:ascii="Times New Roman" w:hAnsi="Times New Roman" w:cs="Times New Roman"/>
          <w:lang w:val="ru-RU"/>
        </w:rPr>
        <w:t xml:space="preserve">ИИ </w:t>
      </w:r>
      <w:r w:rsidR="00071C0C" w:rsidRPr="00A7703B">
        <w:rPr>
          <w:rFonts w:ascii="Times New Roman" w:hAnsi="Times New Roman" w:cs="Times New Roman"/>
          <w:lang w:val="ru-RU"/>
        </w:rPr>
        <w:t>для</w:t>
      </w:r>
      <w:r w:rsidR="004633A3" w:rsidRPr="00A7703B">
        <w:rPr>
          <w:rFonts w:ascii="Times New Roman" w:hAnsi="Times New Roman" w:cs="Times New Roman"/>
          <w:lang w:val="ru-RU"/>
        </w:rPr>
        <w:t xml:space="preserve"> ЛР</w:t>
      </w:r>
      <w:r w:rsidR="0061783E" w:rsidRPr="00A7703B">
        <w:rPr>
          <w:rFonts w:ascii="Times New Roman" w:hAnsi="Times New Roman" w:cs="Times New Roman"/>
        </w:rPr>
        <w:t>, отражающи</w:t>
      </w:r>
      <w:r w:rsidRPr="00A7703B">
        <w:rPr>
          <w:rFonts w:ascii="Times New Roman" w:hAnsi="Times New Roman" w:cs="Times New Roman"/>
          <w:lang w:val="ru-RU"/>
        </w:rPr>
        <w:t>х</w:t>
      </w:r>
      <w:r w:rsidR="0061783E" w:rsidRPr="00A7703B">
        <w:rPr>
          <w:rFonts w:ascii="Times New Roman" w:hAnsi="Times New Roman" w:cs="Times New Roman"/>
        </w:rPr>
        <w:t xml:space="preserve"> увеличение или уменьшение </w:t>
      </w:r>
      <w:r w:rsidR="00860712" w:rsidRPr="00A7703B">
        <w:rPr>
          <w:rFonts w:ascii="Times New Roman" w:hAnsi="Times New Roman" w:cs="Times New Roman"/>
          <w:lang w:val="ru-RU"/>
        </w:rPr>
        <w:t>стоимости</w:t>
      </w:r>
      <w:r w:rsidR="0061783E" w:rsidRPr="00A7703B">
        <w:rPr>
          <w:rFonts w:ascii="Times New Roman" w:hAnsi="Times New Roman" w:cs="Times New Roman"/>
        </w:rPr>
        <w:t xml:space="preserve"> выполнения работ, в случае </w:t>
      </w:r>
      <w:r w:rsidRPr="00A7703B">
        <w:rPr>
          <w:rFonts w:ascii="Times New Roman" w:hAnsi="Times New Roman" w:cs="Times New Roman"/>
          <w:lang w:val="ru-RU"/>
        </w:rPr>
        <w:t xml:space="preserve">их </w:t>
      </w:r>
      <w:r w:rsidR="0061783E" w:rsidRPr="00A7703B">
        <w:rPr>
          <w:rFonts w:ascii="Times New Roman" w:hAnsi="Times New Roman" w:cs="Times New Roman"/>
        </w:rPr>
        <w:t xml:space="preserve">определения методом анализа рынка рассчитываются соотношением цены </w:t>
      </w:r>
      <w:r w:rsidR="004633A3" w:rsidRPr="00A7703B">
        <w:rPr>
          <w:rFonts w:ascii="Times New Roman" w:hAnsi="Times New Roman" w:cs="Times New Roman"/>
          <w:lang w:val="ru-RU"/>
        </w:rPr>
        <w:t xml:space="preserve">ИИ </w:t>
      </w:r>
      <w:r w:rsidR="00071C0C" w:rsidRPr="00A7703B">
        <w:rPr>
          <w:rFonts w:ascii="Times New Roman" w:hAnsi="Times New Roman" w:cs="Times New Roman"/>
          <w:lang w:val="ru-RU"/>
        </w:rPr>
        <w:t>для</w:t>
      </w:r>
      <w:r w:rsidR="004633A3" w:rsidRPr="00A7703B">
        <w:rPr>
          <w:rFonts w:ascii="Times New Roman" w:hAnsi="Times New Roman" w:cs="Times New Roman"/>
          <w:lang w:val="ru-RU"/>
        </w:rPr>
        <w:t xml:space="preserve"> ЛР</w:t>
      </w:r>
      <w:r w:rsidR="0061783E" w:rsidRPr="00A7703B">
        <w:rPr>
          <w:rFonts w:ascii="Times New Roman" w:hAnsi="Times New Roman" w:cs="Times New Roman"/>
        </w:rPr>
        <w:t>, определенной в соответствии с порядком, предусмотренным пунктом 1</w:t>
      </w:r>
      <w:r w:rsidR="004633A3" w:rsidRPr="00A7703B">
        <w:rPr>
          <w:rFonts w:ascii="Times New Roman" w:hAnsi="Times New Roman" w:cs="Times New Roman"/>
          <w:lang w:val="ru-RU"/>
        </w:rPr>
        <w:t>4</w:t>
      </w:r>
      <w:r w:rsidR="00ED0BAA" w:rsidRPr="00A7703B">
        <w:rPr>
          <w:rFonts w:ascii="Times New Roman" w:hAnsi="Times New Roman" w:cs="Times New Roman"/>
          <w:lang w:val="ru-RU"/>
        </w:rPr>
        <w:t>4</w:t>
      </w:r>
      <w:r w:rsidR="0061783E" w:rsidRPr="00A7703B">
        <w:rPr>
          <w:rFonts w:ascii="Times New Roman" w:hAnsi="Times New Roman" w:cs="Times New Roman"/>
        </w:rPr>
        <w:t xml:space="preserve"> Методики, при наличии </w:t>
      </w:r>
      <w:r w:rsidR="00EF0277" w:rsidRPr="00A7703B">
        <w:rPr>
          <w:rFonts w:ascii="Times New Roman" w:hAnsi="Times New Roman" w:cs="Times New Roman"/>
        </w:rPr>
        <w:t>факторов,</w:t>
      </w:r>
      <w:r w:rsidR="0061783E" w:rsidRPr="00A7703B">
        <w:rPr>
          <w:rFonts w:ascii="Times New Roman" w:hAnsi="Times New Roman" w:cs="Times New Roman"/>
        </w:rPr>
        <w:t xml:space="preserve"> влияющих на увеличение или уменьшение </w:t>
      </w:r>
      <w:r w:rsidR="00860712" w:rsidRPr="00A7703B">
        <w:rPr>
          <w:rFonts w:ascii="Times New Roman" w:hAnsi="Times New Roman" w:cs="Times New Roman"/>
          <w:lang w:val="ru-RU"/>
        </w:rPr>
        <w:t>стоимости</w:t>
      </w:r>
      <w:r w:rsidR="0061783E" w:rsidRPr="00A7703B">
        <w:rPr>
          <w:rFonts w:ascii="Times New Roman" w:hAnsi="Times New Roman" w:cs="Times New Roman"/>
        </w:rPr>
        <w:t xml:space="preserve"> выполнения работ к цене </w:t>
      </w:r>
      <w:r w:rsidR="004633A3" w:rsidRPr="00A7703B">
        <w:rPr>
          <w:rFonts w:ascii="Times New Roman" w:hAnsi="Times New Roman" w:cs="Times New Roman"/>
          <w:lang w:val="ru-RU"/>
        </w:rPr>
        <w:t xml:space="preserve">ИИ </w:t>
      </w:r>
      <w:r w:rsidR="00071C0C" w:rsidRPr="00A7703B">
        <w:rPr>
          <w:rFonts w:ascii="Times New Roman" w:hAnsi="Times New Roman" w:cs="Times New Roman"/>
          <w:lang w:val="ru-RU"/>
        </w:rPr>
        <w:t xml:space="preserve">для </w:t>
      </w:r>
      <w:r w:rsidR="004633A3" w:rsidRPr="00A7703B">
        <w:rPr>
          <w:rFonts w:ascii="Times New Roman" w:hAnsi="Times New Roman" w:cs="Times New Roman"/>
          <w:lang w:val="ru-RU"/>
        </w:rPr>
        <w:t>ЛР</w:t>
      </w:r>
      <w:r w:rsidR="0061783E" w:rsidRPr="00A7703B">
        <w:rPr>
          <w:rFonts w:ascii="Times New Roman" w:hAnsi="Times New Roman" w:cs="Times New Roman"/>
        </w:rPr>
        <w:t>, определенной в вышеуказанном порядке, при отсутствии таких факторов.</w:t>
      </w:r>
    </w:p>
    <w:p w:rsidR="00C63E31" w:rsidRPr="00A7703B" w:rsidRDefault="00C63E31" w:rsidP="0061783E">
      <w:pPr>
        <w:pStyle w:val="afff"/>
        <w:ind w:firstLine="0"/>
        <w:rPr>
          <w:rFonts w:ascii="Times New Roman" w:hAnsi="Times New Roman" w:cs="Times New Roman"/>
        </w:rPr>
      </w:pPr>
    </w:p>
    <w:p w:rsidR="00C63E31" w:rsidRPr="00A7703B" w:rsidRDefault="00C63E31" w:rsidP="00295F8D">
      <w:pPr>
        <w:keepNext/>
        <w:spacing w:after="0" w:line="240" w:lineRule="auto"/>
        <w:contextualSpacing/>
        <w:jc w:val="center"/>
        <w:outlineLvl w:val="0"/>
        <w:rPr>
          <w:rFonts w:ascii="Times New Roman" w:hAnsi="Times New Roman" w:cs="Times New Roman"/>
        </w:rPr>
      </w:pPr>
      <w:r w:rsidRPr="00A7703B">
        <w:rPr>
          <w:rFonts w:ascii="Times New Roman" w:eastAsia="Arial" w:hAnsi="Times New Roman" w:cs="Times New Roman"/>
          <w:b/>
          <w:sz w:val="28"/>
          <w:szCs w:val="28"/>
          <w:lang w:val="en-US" w:eastAsia="x-none"/>
        </w:rPr>
        <w:t>II</w:t>
      </w:r>
      <w:r w:rsidRPr="00A7703B">
        <w:rPr>
          <w:rFonts w:ascii="Times New Roman" w:eastAsia="Arial" w:hAnsi="Times New Roman" w:cs="Times New Roman"/>
          <w:b/>
          <w:sz w:val="28"/>
          <w:szCs w:val="28"/>
          <w:lang w:eastAsia="x-none"/>
        </w:rPr>
        <w:t>.</w:t>
      </w:r>
      <w:r w:rsidRPr="00A7703B">
        <w:rPr>
          <w:rFonts w:ascii="Times New Roman" w:eastAsia="Arial" w:hAnsi="Times New Roman" w:cs="Times New Roman"/>
          <w:b/>
          <w:sz w:val="28"/>
          <w:szCs w:val="28"/>
          <w:lang w:val="en-US" w:eastAsia="x-none"/>
        </w:rPr>
        <w:t>V</w:t>
      </w:r>
      <w:r w:rsidRPr="00A7703B">
        <w:rPr>
          <w:rFonts w:ascii="Times New Roman" w:eastAsia="Arial" w:hAnsi="Times New Roman" w:cs="Times New Roman"/>
          <w:b/>
          <w:sz w:val="28"/>
          <w:szCs w:val="28"/>
          <w:lang w:eastAsia="x-none"/>
        </w:rPr>
        <w:t>.</w:t>
      </w:r>
      <w:r w:rsidRPr="00A7703B">
        <w:rPr>
          <w:rFonts w:ascii="Times New Roman" w:eastAsia="Arial" w:hAnsi="Times New Roman" w:cs="Times New Roman"/>
          <w:b/>
          <w:sz w:val="28"/>
          <w:szCs w:val="28"/>
          <w:lang w:val="en-US" w:eastAsia="x-none"/>
        </w:rPr>
        <w:t> </w:t>
      </w:r>
      <w:r w:rsidR="002E52BC" w:rsidRPr="00A7703B">
        <w:rPr>
          <w:rFonts w:ascii="Times New Roman" w:eastAsia="Arial" w:hAnsi="Times New Roman" w:cs="Times New Roman"/>
          <w:b/>
          <w:sz w:val="28"/>
          <w:szCs w:val="28"/>
          <w:lang w:eastAsia="x-none"/>
        </w:rPr>
        <w:t>И</w:t>
      </w:r>
      <w:r w:rsidR="00295F8D" w:rsidRPr="00A7703B">
        <w:rPr>
          <w:rFonts w:ascii="Times New Roman" w:eastAsia="Arial" w:hAnsi="Times New Roman" w:cs="Times New Roman"/>
          <w:b/>
          <w:sz w:val="28"/>
          <w:szCs w:val="28"/>
          <w:lang w:eastAsia="x-none"/>
        </w:rPr>
        <w:t>спользовани</w:t>
      </w:r>
      <w:r w:rsidR="002E52BC" w:rsidRPr="00A7703B">
        <w:rPr>
          <w:rFonts w:ascii="Times New Roman" w:eastAsia="Arial" w:hAnsi="Times New Roman" w:cs="Times New Roman"/>
          <w:b/>
          <w:sz w:val="28"/>
          <w:szCs w:val="28"/>
          <w:lang w:eastAsia="x-none"/>
        </w:rPr>
        <w:t>е</w:t>
      </w:r>
      <w:r w:rsidR="00295F8D" w:rsidRPr="00A7703B">
        <w:rPr>
          <w:rFonts w:ascii="Times New Roman" w:eastAsia="Arial" w:hAnsi="Times New Roman" w:cs="Times New Roman"/>
          <w:b/>
          <w:sz w:val="28"/>
          <w:szCs w:val="28"/>
          <w:lang w:eastAsia="x-none"/>
        </w:rPr>
        <w:t xml:space="preserve"> данных нормативных документов по инженерным изысканиям, технических отчетов по результатам инженерных изысканий и информации, полученной на основании статистических данных</w:t>
      </w:r>
    </w:p>
    <w:p w:rsidR="00CE51F9" w:rsidRPr="00A7703B" w:rsidRDefault="00CE51F9" w:rsidP="00453AC1">
      <w:pPr>
        <w:pStyle w:val="afff"/>
        <w:rPr>
          <w:rFonts w:ascii="Times New Roman" w:hAnsi="Times New Roman" w:cs="Times New Roman"/>
        </w:rPr>
      </w:pPr>
    </w:p>
    <w:p w:rsidR="00AD7126" w:rsidRPr="00A7703B" w:rsidRDefault="00334F42" w:rsidP="00481E40">
      <w:pPr>
        <w:pStyle w:val="afff4"/>
        <w:ind w:left="0" w:firstLine="709"/>
        <w:rPr>
          <w:rFonts w:ascii="Times New Roman" w:hAnsi="Times New Roman" w:cs="Times New Roman"/>
        </w:rPr>
      </w:pPr>
      <w:r w:rsidRPr="00A7703B">
        <w:rPr>
          <w:rFonts w:ascii="Times New Roman" w:hAnsi="Times New Roman" w:cs="Times New Roman"/>
          <w:lang w:val="ru-RU"/>
        </w:rPr>
        <w:t>М</w:t>
      </w:r>
      <w:r w:rsidR="00295F8D" w:rsidRPr="00A7703B">
        <w:rPr>
          <w:rFonts w:ascii="Times New Roman" w:hAnsi="Times New Roman" w:cs="Times New Roman"/>
          <w:lang w:val="ru-RU"/>
        </w:rPr>
        <w:t>етодом</w:t>
      </w:r>
      <w:r w:rsidR="00295F8D" w:rsidRPr="00A7703B">
        <w:rPr>
          <w:rFonts w:ascii="Times New Roman" w:hAnsi="Times New Roman" w:cs="Times New Roman"/>
        </w:rPr>
        <w:t>, основанн</w:t>
      </w:r>
      <w:r w:rsidR="002712D9">
        <w:rPr>
          <w:rFonts w:ascii="Times New Roman" w:hAnsi="Times New Roman" w:cs="Times New Roman"/>
          <w:lang w:val="ru-RU"/>
        </w:rPr>
        <w:t>ы</w:t>
      </w:r>
      <w:r w:rsidR="00295F8D" w:rsidRPr="00A7703B">
        <w:rPr>
          <w:rFonts w:ascii="Times New Roman" w:hAnsi="Times New Roman" w:cs="Times New Roman"/>
        </w:rPr>
        <w:t xml:space="preserve">м на использовании </w:t>
      </w:r>
      <w:r w:rsidR="00295F8D" w:rsidRPr="00A7703B">
        <w:rPr>
          <w:rFonts w:ascii="Times New Roman" w:hAnsi="Times New Roman" w:cs="Times New Roman"/>
          <w:lang w:val="ru-RU"/>
        </w:rPr>
        <w:t xml:space="preserve">данных </w:t>
      </w:r>
      <w:r w:rsidR="00295F8D" w:rsidRPr="00A7703B">
        <w:rPr>
          <w:rFonts w:ascii="Times New Roman" w:hAnsi="Times New Roman" w:cs="Times New Roman"/>
        </w:rPr>
        <w:t>нормативных документов</w:t>
      </w:r>
      <w:r w:rsidR="00295F8D" w:rsidRPr="00A7703B">
        <w:rPr>
          <w:rFonts w:ascii="Times New Roman" w:hAnsi="Times New Roman" w:cs="Times New Roman"/>
          <w:lang w:val="ru-RU"/>
        </w:rPr>
        <w:t xml:space="preserve"> </w:t>
      </w:r>
      <w:r w:rsidR="00295F8D" w:rsidRPr="00A7703B">
        <w:rPr>
          <w:rFonts w:ascii="Times New Roman" w:hAnsi="Times New Roman" w:cs="Times New Roman"/>
        </w:rPr>
        <w:t>по инженерным изысканиям</w:t>
      </w:r>
      <w:r w:rsidR="00295F8D" w:rsidRPr="00A7703B">
        <w:rPr>
          <w:rFonts w:ascii="Times New Roman" w:hAnsi="Times New Roman" w:cs="Times New Roman"/>
          <w:lang w:val="ru-RU"/>
        </w:rPr>
        <w:t xml:space="preserve">, </w:t>
      </w:r>
      <w:r w:rsidR="00295F8D" w:rsidRPr="00A7703B">
        <w:rPr>
          <w:rFonts w:ascii="Times New Roman" w:hAnsi="Times New Roman" w:cs="Times New Roman"/>
        </w:rPr>
        <w:t>технических отчетов по результатам инженерных изысканий</w:t>
      </w:r>
      <w:r w:rsidR="00295F8D" w:rsidRPr="00A7703B">
        <w:rPr>
          <w:rFonts w:ascii="Times New Roman" w:hAnsi="Times New Roman" w:cs="Times New Roman"/>
          <w:lang w:val="ru-RU"/>
        </w:rPr>
        <w:t xml:space="preserve"> и информации, полученной на основании статистических данных</w:t>
      </w:r>
      <w:r w:rsidR="00295F8D" w:rsidRPr="00A7703B">
        <w:rPr>
          <w:rFonts w:ascii="Times New Roman" w:hAnsi="Times New Roman" w:cs="Times New Roman"/>
        </w:rPr>
        <w:t xml:space="preserve"> </w:t>
      </w:r>
      <w:r w:rsidR="00AD7126" w:rsidRPr="00A7703B">
        <w:rPr>
          <w:rFonts w:ascii="Times New Roman" w:hAnsi="Times New Roman" w:cs="Times New Roman"/>
        </w:rPr>
        <w:t xml:space="preserve">(далее – </w:t>
      </w:r>
      <w:r w:rsidR="00AD7126" w:rsidRPr="00A7703B">
        <w:rPr>
          <w:rFonts w:ascii="Times New Roman" w:hAnsi="Times New Roman" w:cs="Times New Roman"/>
          <w:lang w:val="ru-RU"/>
        </w:rPr>
        <w:t>р</w:t>
      </w:r>
      <w:r w:rsidR="00AD7126" w:rsidRPr="00A7703B">
        <w:rPr>
          <w:rFonts w:ascii="Times New Roman" w:hAnsi="Times New Roman" w:cs="Times New Roman"/>
        </w:rPr>
        <w:t>асчетно-аналитически</w:t>
      </w:r>
      <w:r w:rsidR="00AD7126" w:rsidRPr="00A7703B">
        <w:rPr>
          <w:rFonts w:ascii="Times New Roman" w:hAnsi="Times New Roman" w:cs="Times New Roman"/>
          <w:lang w:val="ru-RU"/>
        </w:rPr>
        <w:t>й</w:t>
      </w:r>
      <w:r w:rsidR="00AD7126" w:rsidRPr="00A7703B">
        <w:rPr>
          <w:rFonts w:ascii="Times New Roman" w:hAnsi="Times New Roman" w:cs="Times New Roman"/>
        </w:rPr>
        <w:t xml:space="preserve"> метод </w:t>
      </w:r>
      <w:r w:rsidR="00AD7126" w:rsidRPr="00A7703B">
        <w:rPr>
          <w:rFonts w:ascii="Times New Roman" w:hAnsi="Times New Roman" w:cs="Times New Roman"/>
          <w:lang w:val="ru-RU"/>
        </w:rPr>
        <w:t>с</w:t>
      </w:r>
      <w:r w:rsidR="00AD7126" w:rsidRPr="00A7703B">
        <w:rPr>
          <w:rFonts w:ascii="Times New Roman" w:hAnsi="Times New Roman" w:cs="Times New Roman"/>
        </w:rPr>
        <w:t xml:space="preserve"> использовани</w:t>
      </w:r>
      <w:r w:rsidR="00AD7126" w:rsidRPr="00A7703B">
        <w:rPr>
          <w:rFonts w:ascii="Times New Roman" w:hAnsi="Times New Roman" w:cs="Times New Roman"/>
          <w:lang w:val="ru-RU"/>
        </w:rPr>
        <w:t>ем</w:t>
      </w:r>
      <w:r w:rsidR="00AD7126" w:rsidRPr="00A7703B">
        <w:rPr>
          <w:rFonts w:ascii="Times New Roman" w:hAnsi="Times New Roman" w:cs="Times New Roman"/>
        </w:rPr>
        <w:t xml:space="preserve"> </w:t>
      </w:r>
      <w:r w:rsidR="00295F8D" w:rsidRPr="00A7703B">
        <w:rPr>
          <w:rFonts w:ascii="Times New Roman" w:hAnsi="Times New Roman" w:cs="Times New Roman"/>
          <w:lang w:val="ru-RU"/>
        </w:rPr>
        <w:t>имеющихся данных</w:t>
      </w:r>
      <w:r w:rsidR="00AD7126" w:rsidRPr="00A7703B">
        <w:rPr>
          <w:rFonts w:ascii="Times New Roman" w:hAnsi="Times New Roman" w:cs="Times New Roman"/>
        </w:rPr>
        <w:t xml:space="preserve">), разрабатываются цены </w:t>
      </w:r>
      <w:r w:rsidR="000C082C" w:rsidRPr="00A7703B">
        <w:rPr>
          <w:rFonts w:ascii="Times New Roman" w:hAnsi="Times New Roman" w:cs="Times New Roman"/>
          <w:lang w:val="ru-RU"/>
        </w:rPr>
        <w:t>ИИ</w:t>
      </w:r>
      <w:r w:rsidR="00AD7126" w:rsidRPr="00A7703B">
        <w:rPr>
          <w:rFonts w:ascii="Times New Roman" w:hAnsi="Times New Roman" w:cs="Times New Roman"/>
        </w:rPr>
        <w:t xml:space="preserve"> на </w:t>
      </w:r>
      <w:r w:rsidR="00AD7126" w:rsidRPr="00A7703B">
        <w:rPr>
          <w:rFonts w:ascii="Times New Roman" w:hAnsi="Times New Roman" w:cs="Times New Roman"/>
          <w:lang w:val="ru-RU"/>
        </w:rPr>
        <w:t xml:space="preserve">полевые, </w:t>
      </w:r>
      <w:r w:rsidR="00AD7126" w:rsidRPr="00A7703B">
        <w:rPr>
          <w:rFonts w:ascii="Times New Roman" w:hAnsi="Times New Roman" w:cs="Times New Roman"/>
        </w:rPr>
        <w:t xml:space="preserve">лабораторные </w:t>
      </w:r>
      <w:r w:rsidR="00AD7126" w:rsidRPr="00A7703B">
        <w:rPr>
          <w:rFonts w:ascii="Times New Roman" w:hAnsi="Times New Roman" w:cs="Times New Roman"/>
          <w:lang w:val="ru-RU"/>
        </w:rPr>
        <w:t>и камеральные работы</w:t>
      </w:r>
      <w:r w:rsidR="00ED7142" w:rsidRPr="00A7703B">
        <w:rPr>
          <w:rFonts w:ascii="Times New Roman" w:hAnsi="Times New Roman" w:cs="Times New Roman"/>
        </w:rPr>
        <w:t xml:space="preserve"> </w:t>
      </w:r>
      <w:r w:rsidR="00ED7142" w:rsidRPr="00A7703B">
        <w:rPr>
          <w:rFonts w:ascii="Times New Roman" w:hAnsi="Times New Roman" w:cs="Times New Roman"/>
          <w:lang w:val="ru-RU"/>
        </w:rPr>
        <w:t>в составе инженерных изысканий</w:t>
      </w:r>
      <w:r w:rsidR="00AD7126" w:rsidRPr="00A7703B">
        <w:rPr>
          <w:rFonts w:ascii="Times New Roman" w:hAnsi="Times New Roman" w:cs="Times New Roman"/>
          <w:lang w:val="ru-RU"/>
        </w:rPr>
        <w:t>,</w:t>
      </w:r>
      <w:r w:rsidR="00AD7126" w:rsidRPr="00A7703B">
        <w:rPr>
          <w:rFonts w:ascii="Times New Roman" w:hAnsi="Times New Roman" w:cs="Times New Roman"/>
        </w:rPr>
        <w:t xml:space="preserve"> </w:t>
      </w:r>
      <w:r w:rsidR="000C082C" w:rsidRPr="00A7703B">
        <w:rPr>
          <w:rFonts w:ascii="Times New Roman" w:hAnsi="Times New Roman" w:cs="Times New Roman"/>
        </w:rPr>
        <w:t xml:space="preserve">нормативы цены ИИ, </w:t>
      </w:r>
      <w:r w:rsidR="00AD7126" w:rsidRPr="00A7703B">
        <w:rPr>
          <w:rFonts w:ascii="Times New Roman" w:hAnsi="Times New Roman" w:cs="Times New Roman"/>
        </w:rPr>
        <w:t>величины поправочных коэффициентов, применяемых к ним</w:t>
      </w:r>
      <w:r w:rsidR="00ED53BC" w:rsidRPr="00A7703B">
        <w:rPr>
          <w:rFonts w:ascii="Times New Roman" w:hAnsi="Times New Roman" w:cs="Times New Roman"/>
          <w:lang w:val="ru-RU"/>
        </w:rPr>
        <w:t>, величины корректирующих коэффициентов</w:t>
      </w:r>
      <w:r w:rsidR="00A77829" w:rsidRPr="00A7703B">
        <w:rPr>
          <w:rFonts w:ascii="Times New Roman" w:hAnsi="Times New Roman" w:cs="Times New Roman"/>
          <w:lang w:val="ru-RU"/>
        </w:rPr>
        <w:t>,</w:t>
      </w:r>
      <w:r w:rsidR="00A77829" w:rsidRPr="00A7703B">
        <w:rPr>
          <w:rFonts w:ascii="Times New Roman" w:hAnsi="Times New Roman" w:cs="Times New Roman"/>
        </w:rPr>
        <w:t xml:space="preserve"> </w:t>
      </w:r>
      <w:r w:rsidR="004B6EE3" w:rsidRPr="00A7703B">
        <w:rPr>
          <w:rFonts w:ascii="Times New Roman" w:hAnsi="Times New Roman" w:cs="Times New Roman"/>
          <w:lang w:val="ru-RU"/>
        </w:rPr>
        <w:t xml:space="preserve">в том числе </w:t>
      </w:r>
      <w:r w:rsidR="004B6EE3" w:rsidRPr="00A7703B">
        <w:rPr>
          <w:rFonts w:ascii="Times New Roman" w:hAnsi="Times New Roman" w:cs="Times New Roman"/>
        </w:rPr>
        <w:t>учитывающи</w:t>
      </w:r>
      <w:r w:rsidR="004B6EE3" w:rsidRPr="00A7703B">
        <w:rPr>
          <w:rFonts w:ascii="Times New Roman" w:hAnsi="Times New Roman" w:cs="Times New Roman"/>
          <w:lang w:val="ru-RU"/>
        </w:rPr>
        <w:t>х</w:t>
      </w:r>
      <w:r w:rsidR="004B6EE3" w:rsidRPr="00A7703B">
        <w:rPr>
          <w:rFonts w:ascii="Times New Roman" w:hAnsi="Times New Roman" w:cs="Times New Roman"/>
        </w:rPr>
        <w:t xml:space="preserve"> дополнительны</w:t>
      </w:r>
      <w:r w:rsidR="006D15A5" w:rsidRPr="00A7703B">
        <w:rPr>
          <w:rFonts w:ascii="Times New Roman" w:hAnsi="Times New Roman" w:cs="Times New Roman"/>
          <w:lang w:val="ru-RU"/>
        </w:rPr>
        <w:t>е</w:t>
      </w:r>
      <w:r w:rsidR="004B6EE3" w:rsidRPr="00A7703B">
        <w:rPr>
          <w:rFonts w:ascii="Times New Roman" w:hAnsi="Times New Roman" w:cs="Times New Roman"/>
        </w:rPr>
        <w:t xml:space="preserve"> затрат</w:t>
      </w:r>
      <w:r w:rsidR="006D15A5" w:rsidRPr="00A7703B">
        <w:rPr>
          <w:rFonts w:ascii="Times New Roman" w:hAnsi="Times New Roman" w:cs="Times New Roman"/>
          <w:lang w:val="ru-RU"/>
        </w:rPr>
        <w:t>ы</w:t>
      </w:r>
      <w:r w:rsidR="004B6EE3" w:rsidRPr="00A7703B">
        <w:rPr>
          <w:rFonts w:ascii="Times New Roman" w:hAnsi="Times New Roman" w:cs="Times New Roman"/>
          <w:lang w:val="ru-RU"/>
        </w:rPr>
        <w:t>, и</w:t>
      </w:r>
      <w:r w:rsidR="004B6EE3" w:rsidRPr="00A7703B">
        <w:rPr>
          <w:rFonts w:ascii="Times New Roman" w:hAnsi="Times New Roman" w:cs="Times New Roman"/>
        </w:rPr>
        <w:t xml:space="preserve"> </w:t>
      </w:r>
      <w:r w:rsidR="00CB5407" w:rsidRPr="00A7703B">
        <w:rPr>
          <w:rFonts w:ascii="Times New Roman" w:hAnsi="Times New Roman" w:cs="Times New Roman"/>
        </w:rPr>
        <w:t xml:space="preserve">нормативы </w:t>
      </w:r>
      <w:r w:rsidR="004B6EE3" w:rsidRPr="00A7703B">
        <w:rPr>
          <w:rFonts w:ascii="Times New Roman" w:hAnsi="Times New Roman" w:cs="Times New Roman"/>
        </w:rPr>
        <w:t>дополнительны</w:t>
      </w:r>
      <w:r w:rsidR="004B6EE3" w:rsidRPr="00A7703B">
        <w:rPr>
          <w:rFonts w:ascii="Times New Roman" w:hAnsi="Times New Roman" w:cs="Times New Roman"/>
          <w:lang w:val="ru-RU"/>
        </w:rPr>
        <w:t>х</w:t>
      </w:r>
      <w:r w:rsidR="004B6EE3" w:rsidRPr="00A7703B">
        <w:rPr>
          <w:rFonts w:ascii="Times New Roman" w:hAnsi="Times New Roman" w:cs="Times New Roman"/>
        </w:rPr>
        <w:t xml:space="preserve"> затрат</w:t>
      </w:r>
      <w:r w:rsidR="00AD7126" w:rsidRPr="00A7703B">
        <w:rPr>
          <w:rFonts w:ascii="Times New Roman" w:hAnsi="Times New Roman" w:cs="Times New Roman"/>
        </w:rPr>
        <w:t xml:space="preserve">. </w:t>
      </w:r>
    </w:p>
    <w:p w:rsidR="00E24A17" w:rsidRPr="00A7703B" w:rsidRDefault="00E24A17" w:rsidP="00481E40">
      <w:pPr>
        <w:pStyle w:val="afff4"/>
        <w:ind w:left="0" w:firstLine="709"/>
        <w:rPr>
          <w:rFonts w:ascii="Times New Roman" w:hAnsi="Times New Roman" w:cs="Times New Roman"/>
        </w:rPr>
      </w:pPr>
      <w:r w:rsidRPr="00A7703B">
        <w:rPr>
          <w:rFonts w:ascii="Times New Roman" w:hAnsi="Times New Roman" w:cs="Times New Roman"/>
        </w:rPr>
        <w:t xml:space="preserve">Разработка цен </w:t>
      </w:r>
      <w:r w:rsidR="00B855EA" w:rsidRPr="00A7703B">
        <w:rPr>
          <w:rFonts w:ascii="Times New Roman" w:hAnsi="Times New Roman" w:cs="Times New Roman"/>
          <w:lang w:val="ru-RU"/>
        </w:rPr>
        <w:t>ИИ</w:t>
      </w:r>
      <w:r w:rsidRPr="00A7703B">
        <w:rPr>
          <w:rFonts w:ascii="Times New Roman" w:hAnsi="Times New Roman" w:cs="Times New Roman"/>
        </w:rPr>
        <w:t xml:space="preserve"> расчетно-аналитически</w:t>
      </w:r>
      <w:r w:rsidRPr="00A7703B">
        <w:rPr>
          <w:rFonts w:ascii="Times New Roman" w:hAnsi="Times New Roman" w:cs="Times New Roman"/>
          <w:lang w:val="ru-RU"/>
        </w:rPr>
        <w:t>м</w:t>
      </w:r>
      <w:r w:rsidRPr="00A7703B">
        <w:rPr>
          <w:rFonts w:ascii="Times New Roman" w:hAnsi="Times New Roman" w:cs="Times New Roman"/>
        </w:rPr>
        <w:t xml:space="preserve"> метод</w:t>
      </w:r>
      <w:r w:rsidRPr="00A7703B">
        <w:rPr>
          <w:rFonts w:ascii="Times New Roman" w:hAnsi="Times New Roman" w:cs="Times New Roman"/>
          <w:lang w:val="ru-RU"/>
        </w:rPr>
        <w:t>ом</w:t>
      </w:r>
      <w:r w:rsidRPr="00A7703B">
        <w:rPr>
          <w:rFonts w:ascii="Times New Roman" w:hAnsi="Times New Roman" w:cs="Times New Roman"/>
        </w:rPr>
        <w:t xml:space="preserve"> </w:t>
      </w:r>
      <w:r w:rsidR="00295F8D" w:rsidRPr="00A7703B">
        <w:rPr>
          <w:rFonts w:ascii="Times New Roman" w:hAnsi="Times New Roman" w:cs="Times New Roman"/>
          <w:lang w:val="ru-RU"/>
        </w:rPr>
        <w:t>с</w:t>
      </w:r>
      <w:r w:rsidR="00295F8D" w:rsidRPr="00A7703B">
        <w:rPr>
          <w:rFonts w:ascii="Times New Roman" w:hAnsi="Times New Roman" w:cs="Times New Roman"/>
        </w:rPr>
        <w:t xml:space="preserve"> использовани</w:t>
      </w:r>
      <w:r w:rsidR="00295F8D" w:rsidRPr="00A7703B">
        <w:rPr>
          <w:rFonts w:ascii="Times New Roman" w:hAnsi="Times New Roman" w:cs="Times New Roman"/>
          <w:lang w:val="ru-RU"/>
        </w:rPr>
        <w:t>ем</w:t>
      </w:r>
      <w:r w:rsidR="00295F8D" w:rsidRPr="00A7703B">
        <w:rPr>
          <w:rFonts w:ascii="Times New Roman" w:hAnsi="Times New Roman" w:cs="Times New Roman"/>
        </w:rPr>
        <w:t xml:space="preserve"> </w:t>
      </w:r>
      <w:r w:rsidR="00295F8D" w:rsidRPr="00A7703B">
        <w:rPr>
          <w:rFonts w:ascii="Times New Roman" w:hAnsi="Times New Roman" w:cs="Times New Roman"/>
          <w:lang w:val="ru-RU"/>
        </w:rPr>
        <w:t>имеющихся данных –</w:t>
      </w:r>
      <w:r w:rsidRPr="00A7703B">
        <w:rPr>
          <w:rFonts w:ascii="Times New Roman" w:hAnsi="Times New Roman" w:cs="Times New Roman"/>
        </w:rPr>
        <w:t xml:space="preserve"> норм </w:t>
      </w:r>
      <w:r w:rsidRPr="00A7703B">
        <w:rPr>
          <w:rFonts w:ascii="Times New Roman" w:hAnsi="Times New Roman" w:cs="Times New Roman"/>
          <w:lang w:val="ru-RU"/>
        </w:rPr>
        <w:t xml:space="preserve">выработки (времени) и </w:t>
      </w:r>
      <w:r w:rsidRPr="00A7703B">
        <w:rPr>
          <w:rFonts w:ascii="Times New Roman" w:hAnsi="Times New Roman" w:cs="Times New Roman"/>
        </w:rPr>
        <w:t>времени на выполнение работ по инженерным изысканиям производится в следующей последовательности:</w:t>
      </w:r>
    </w:p>
    <w:p w:rsidR="00E24A17" w:rsidRPr="00A7703B" w:rsidRDefault="00E24A17" w:rsidP="009C2139">
      <w:pPr>
        <w:pStyle w:val="a0"/>
        <w:numPr>
          <w:ilvl w:val="0"/>
          <w:numId w:val="19"/>
        </w:numPr>
        <w:tabs>
          <w:tab w:val="left" w:pos="1276"/>
        </w:tabs>
        <w:ind w:left="0" w:firstLine="709"/>
        <w:rPr>
          <w:rFonts w:ascii="Times New Roman" w:hAnsi="Times New Roman" w:cs="Times New Roman"/>
        </w:rPr>
      </w:pPr>
      <w:r w:rsidRPr="00A7703B">
        <w:rPr>
          <w:rFonts w:ascii="Times New Roman" w:hAnsi="Times New Roman" w:cs="Times New Roman"/>
        </w:rPr>
        <w:t>осуществляется подготовка исходных данных</w:t>
      </w:r>
      <w:r w:rsidRPr="00A7703B">
        <w:rPr>
          <w:rFonts w:ascii="Times New Roman" w:hAnsi="Times New Roman" w:cs="Times New Roman"/>
          <w:lang w:val="ru-RU"/>
        </w:rPr>
        <w:t>, необходимых для разработки цен</w:t>
      </w:r>
      <w:r w:rsidRPr="00A7703B">
        <w:rPr>
          <w:rFonts w:ascii="Times New Roman" w:hAnsi="Times New Roman" w:cs="Times New Roman"/>
        </w:rPr>
        <w:t xml:space="preserve"> </w:t>
      </w:r>
      <w:r w:rsidR="00B855EA" w:rsidRPr="00A7703B">
        <w:rPr>
          <w:rFonts w:ascii="Times New Roman" w:hAnsi="Times New Roman" w:cs="Times New Roman"/>
          <w:lang w:val="ru-RU"/>
        </w:rPr>
        <w:t>ИИ</w:t>
      </w:r>
      <w:r w:rsidRPr="00A7703B">
        <w:rPr>
          <w:rFonts w:ascii="Times New Roman" w:hAnsi="Times New Roman" w:cs="Times New Roman"/>
        </w:rPr>
        <w:t>;</w:t>
      </w:r>
    </w:p>
    <w:p w:rsidR="00155CBA" w:rsidRPr="00A7703B" w:rsidRDefault="00155CBA" w:rsidP="009C2139">
      <w:pPr>
        <w:pStyle w:val="a0"/>
        <w:numPr>
          <w:ilvl w:val="0"/>
          <w:numId w:val="19"/>
        </w:numPr>
        <w:tabs>
          <w:tab w:val="left" w:pos="1276"/>
        </w:tabs>
        <w:ind w:left="0" w:firstLine="709"/>
        <w:rPr>
          <w:rFonts w:ascii="Times New Roman" w:hAnsi="Times New Roman" w:cs="Times New Roman"/>
        </w:rPr>
      </w:pPr>
      <w:r w:rsidRPr="00A7703B">
        <w:rPr>
          <w:rFonts w:ascii="Times New Roman" w:hAnsi="Times New Roman" w:cs="Times New Roman"/>
          <w:lang w:val="ru-RU"/>
        </w:rPr>
        <w:t>определяются</w:t>
      </w:r>
      <w:r w:rsidRPr="00A7703B">
        <w:rPr>
          <w:rFonts w:ascii="Times New Roman" w:eastAsia="Tahoma" w:hAnsi="Times New Roman" w:cs="Times New Roman"/>
        </w:rPr>
        <w:t xml:space="preserve"> </w:t>
      </w:r>
      <w:r w:rsidRPr="00A7703B">
        <w:rPr>
          <w:rFonts w:ascii="Times New Roman" w:eastAsia="Tahoma" w:hAnsi="Times New Roman" w:cs="Times New Roman"/>
          <w:lang w:val="ru-RU"/>
        </w:rPr>
        <w:t xml:space="preserve">состав </w:t>
      </w:r>
      <w:r w:rsidRPr="00A7703B">
        <w:rPr>
          <w:rFonts w:ascii="Times New Roman" w:eastAsia="Tahoma" w:hAnsi="Times New Roman" w:cs="Times New Roman"/>
        </w:rPr>
        <w:t>выполняем</w:t>
      </w:r>
      <w:r w:rsidRPr="00A7703B">
        <w:rPr>
          <w:rFonts w:ascii="Times New Roman" w:eastAsia="Tahoma" w:hAnsi="Times New Roman" w:cs="Times New Roman"/>
          <w:lang w:val="ru-RU"/>
        </w:rPr>
        <w:t>ых</w:t>
      </w:r>
      <w:r w:rsidRPr="00A7703B">
        <w:rPr>
          <w:rFonts w:ascii="Times New Roman" w:eastAsia="Tahoma" w:hAnsi="Times New Roman" w:cs="Times New Roman"/>
        </w:rPr>
        <w:t xml:space="preserve"> работ, численн</w:t>
      </w:r>
      <w:r w:rsidRPr="00A7703B">
        <w:rPr>
          <w:rFonts w:ascii="Times New Roman" w:eastAsia="Tahoma" w:hAnsi="Times New Roman" w:cs="Times New Roman"/>
          <w:lang w:val="ru-RU"/>
        </w:rPr>
        <w:t>ый</w:t>
      </w:r>
      <w:r w:rsidRPr="00A7703B">
        <w:rPr>
          <w:rFonts w:ascii="Times New Roman" w:eastAsia="Tahoma" w:hAnsi="Times New Roman" w:cs="Times New Roman"/>
        </w:rPr>
        <w:t>, профессиональн</w:t>
      </w:r>
      <w:r w:rsidRPr="00A7703B">
        <w:rPr>
          <w:rFonts w:ascii="Times New Roman" w:eastAsia="Tahoma" w:hAnsi="Times New Roman" w:cs="Times New Roman"/>
          <w:lang w:val="ru-RU"/>
        </w:rPr>
        <w:t>ый</w:t>
      </w:r>
      <w:r w:rsidRPr="00A7703B">
        <w:rPr>
          <w:rFonts w:ascii="Times New Roman" w:eastAsia="Tahoma" w:hAnsi="Times New Roman" w:cs="Times New Roman"/>
        </w:rPr>
        <w:t xml:space="preserve"> и квалификационн</w:t>
      </w:r>
      <w:r w:rsidRPr="00A7703B">
        <w:rPr>
          <w:rFonts w:ascii="Times New Roman" w:eastAsia="Tahoma" w:hAnsi="Times New Roman" w:cs="Times New Roman"/>
          <w:lang w:val="ru-RU"/>
        </w:rPr>
        <w:t>ый</w:t>
      </w:r>
      <w:r w:rsidRPr="00A7703B">
        <w:rPr>
          <w:rFonts w:ascii="Times New Roman" w:eastAsia="Tahoma" w:hAnsi="Times New Roman" w:cs="Times New Roman"/>
        </w:rPr>
        <w:t xml:space="preserve"> состав </w:t>
      </w:r>
      <w:r w:rsidR="00F629D8" w:rsidRPr="00A7703B">
        <w:rPr>
          <w:rFonts w:ascii="Times New Roman" w:hAnsi="Times New Roman" w:cs="Times New Roman"/>
          <w:szCs w:val="28"/>
        </w:rPr>
        <w:t>работников, осуществляющих производство инженерных изысканий</w:t>
      </w:r>
      <w:r w:rsidRPr="00A7703B">
        <w:rPr>
          <w:rFonts w:ascii="Times New Roman" w:eastAsia="Tahoma" w:hAnsi="Times New Roman" w:cs="Times New Roman"/>
        </w:rPr>
        <w:t xml:space="preserve">, </w:t>
      </w:r>
      <w:r w:rsidRPr="00A7703B">
        <w:rPr>
          <w:rFonts w:ascii="Times New Roman" w:eastAsia="Tahoma" w:hAnsi="Times New Roman" w:cs="Times New Roman"/>
          <w:lang w:val="ru-RU"/>
        </w:rPr>
        <w:t>необходимые для производства работ</w:t>
      </w:r>
      <w:r w:rsidR="00CF4A72" w:rsidRPr="00A7703B">
        <w:rPr>
          <w:rFonts w:ascii="Times New Roman" w:hAnsi="Times New Roman" w:cs="Times New Roman"/>
          <w:lang w:val="ru-RU"/>
        </w:rPr>
        <w:t xml:space="preserve"> технические</w:t>
      </w:r>
      <w:r w:rsidRPr="00A7703B">
        <w:rPr>
          <w:rFonts w:ascii="Times New Roman" w:eastAsia="Tahoma" w:hAnsi="Times New Roman" w:cs="Times New Roman"/>
          <w:lang w:val="ru-RU"/>
        </w:rPr>
        <w:t xml:space="preserve"> </w:t>
      </w:r>
      <w:r w:rsidR="00636598" w:rsidRPr="00A7703B">
        <w:rPr>
          <w:rFonts w:ascii="Times New Roman" w:hAnsi="Times New Roman" w:cs="Times New Roman"/>
        </w:rPr>
        <w:t>средств</w:t>
      </w:r>
      <w:r w:rsidR="00636598" w:rsidRPr="00A7703B">
        <w:rPr>
          <w:rFonts w:ascii="Times New Roman" w:hAnsi="Times New Roman" w:cs="Times New Roman"/>
          <w:lang w:val="ru-RU"/>
        </w:rPr>
        <w:t>а</w:t>
      </w:r>
      <w:r w:rsidR="00636598" w:rsidRPr="00A7703B">
        <w:rPr>
          <w:rFonts w:ascii="Times New Roman" w:hAnsi="Times New Roman" w:cs="Times New Roman"/>
        </w:rPr>
        <w:t xml:space="preserve"> </w:t>
      </w:r>
      <w:r w:rsidR="00636598" w:rsidRPr="00A7703B">
        <w:rPr>
          <w:rFonts w:ascii="Times New Roman" w:eastAsia="Tahoma" w:hAnsi="Times New Roman" w:cs="Times New Roman"/>
          <w:lang w:val="ru-RU"/>
        </w:rPr>
        <w:t>и</w:t>
      </w:r>
      <w:r w:rsidRPr="00A7703B">
        <w:rPr>
          <w:rFonts w:ascii="Times New Roman" w:eastAsia="Tahoma" w:hAnsi="Times New Roman" w:cs="Times New Roman"/>
          <w:lang w:val="ru-RU"/>
        </w:rPr>
        <w:t xml:space="preserve"> </w:t>
      </w:r>
      <w:r w:rsidRPr="00A7703B">
        <w:rPr>
          <w:rFonts w:ascii="Times New Roman" w:eastAsia="Tahoma" w:hAnsi="Times New Roman" w:cs="Times New Roman"/>
        </w:rPr>
        <w:t>машины</w:t>
      </w:r>
      <w:r w:rsidR="00636598" w:rsidRPr="00A7703B">
        <w:rPr>
          <w:rFonts w:ascii="Times New Roman" w:eastAsia="Tahoma" w:hAnsi="Times New Roman" w:cs="Times New Roman"/>
          <w:lang w:val="ru-RU"/>
        </w:rPr>
        <w:t xml:space="preserve"> </w:t>
      </w:r>
      <w:r w:rsidRPr="00A7703B">
        <w:rPr>
          <w:rFonts w:ascii="Times New Roman" w:eastAsia="Tahoma" w:hAnsi="Times New Roman" w:cs="Times New Roman"/>
        </w:rPr>
        <w:t xml:space="preserve">в случае </w:t>
      </w:r>
      <w:r w:rsidRPr="00A7703B">
        <w:rPr>
          <w:rFonts w:ascii="Times New Roman" w:eastAsia="Tahoma" w:hAnsi="Times New Roman" w:cs="Times New Roman"/>
          <w:lang w:val="ru-RU"/>
        </w:rPr>
        <w:t xml:space="preserve">их </w:t>
      </w:r>
      <w:r w:rsidRPr="00A7703B">
        <w:rPr>
          <w:rFonts w:ascii="Times New Roman" w:eastAsia="Tahoma" w:hAnsi="Times New Roman" w:cs="Times New Roman"/>
        </w:rPr>
        <w:t>использ</w:t>
      </w:r>
      <w:r w:rsidRPr="00A7703B">
        <w:rPr>
          <w:rFonts w:ascii="Times New Roman" w:eastAsia="Tahoma" w:hAnsi="Times New Roman" w:cs="Times New Roman"/>
          <w:lang w:val="ru-RU"/>
        </w:rPr>
        <w:t>ования</w:t>
      </w:r>
      <w:r w:rsidRPr="00A7703B">
        <w:rPr>
          <w:rFonts w:ascii="Times New Roman" w:eastAsia="Tahoma" w:hAnsi="Times New Roman" w:cs="Times New Roman"/>
        </w:rPr>
        <w:t>, применяемы</w:t>
      </w:r>
      <w:r w:rsidRPr="00A7703B">
        <w:rPr>
          <w:rFonts w:ascii="Times New Roman" w:eastAsia="Tahoma" w:hAnsi="Times New Roman" w:cs="Times New Roman"/>
          <w:lang w:val="ru-RU"/>
        </w:rPr>
        <w:t>е</w:t>
      </w:r>
      <w:r w:rsidRPr="00A7703B">
        <w:rPr>
          <w:rFonts w:ascii="Times New Roman" w:eastAsia="Tahoma" w:hAnsi="Times New Roman" w:cs="Times New Roman"/>
        </w:rPr>
        <w:t xml:space="preserve"> материал</w:t>
      </w:r>
      <w:r w:rsidR="005979B2" w:rsidRPr="00A7703B">
        <w:rPr>
          <w:rFonts w:ascii="Times New Roman" w:eastAsia="Tahoma" w:hAnsi="Times New Roman" w:cs="Times New Roman"/>
          <w:lang w:val="ru-RU"/>
        </w:rPr>
        <w:t>ьные ресурс</w:t>
      </w:r>
      <w:r w:rsidRPr="00A7703B">
        <w:rPr>
          <w:rFonts w:ascii="Times New Roman" w:eastAsia="Tahoma" w:hAnsi="Times New Roman" w:cs="Times New Roman"/>
          <w:lang w:val="ru-RU"/>
        </w:rPr>
        <w:t>ы при наличии</w:t>
      </w:r>
      <w:r w:rsidRPr="00A7703B">
        <w:rPr>
          <w:rFonts w:ascii="Times New Roman" w:eastAsia="Tahoma" w:hAnsi="Times New Roman" w:cs="Times New Roman"/>
        </w:rPr>
        <w:t>;</w:t>
      </w:r>
    </w:p>
    <w:p w:rsidR="00E24A17" w:rsidRPr="00A7703B" w:rsidRDefault="00155CBA" w:rsidP="009C2139">
      <w:pPr>
        <w:pStyle w:val="a0"/>
        <w:numPr>
          <w:ilvl w:val="0"/>
          <w:numId w:val="13"/>
        </w:numPr>
        <w:tabs>
          <w:tab w:val="left" w:pos="1276"/>
        </w:tabs>
        <w:ind w:left="1418" w:hanging="709"/>
        <w:rPr>
          <w:rFonts w:ascii="Times New Roman" w:hAnsi="Times New Roman" w:cs="Times New Roman"/>
        </w:rPr>
      </w:pPr>
      <w:r w:rsidRPr="00A7703B">
        <w:rPr>
          <w:rFonts w:ascii="Times New Roman" w:hAnsi="Times New Roman" w:cs="Times New Roman"/>
        </w:rPr>
        <w:t xml:space="preserve">осуществляется выбор измерителя цены </w:t>
      </w:r>
      <w:r w:rsidR="00B855EA" w:rsidRPr="00A7703B">
        <w:rPr>
          <w:rFonts w:ascii="Times New Roman" w:hAnsi="Times New Roman" w:cs="Times New Roman"/>
          <w:lang w:val="ru-RU"/>
        </w:rPr>
        <w:t>ИИ</w:t>
      </w:r>
      <w:r w:rsidR="00E24A17" w:rsidRPr="00A7703B">
        <w:rPr>
          <w:rFonts w:ascii="Times New Roman" w:hAnsi="Times New Roman" w:cs="Times New Roman"/>
        </w:rPr>
        <w:t>;</w:t>
      </w:r>
    </w:p>
    <w:p w:rsidR="00E24A17" w:rsidRPr="00A7703B" w:rsidRDefault="00BA1CF7" w:rsidP="009C2139">
      <w:pPr>
        <w:pStyle w:val="a0"/>
        <w:numPr>
          <w:ilvl w:val="0"/>
          <w:numId w:val="13"/>
        </w:numPr>
        <w:tabs>
          <w:tab w:val="left" w:pos="1276"/>
        </w:tabs>
        <w:ind w:left="0" w:firstLine="710"/>
        <w:rPr>
          <w:rFonts w:ascii="Times New Roman" w:hAnsi="Times New Roman" w:cs="Times New Roman"/>
        </w:rPr>
      </w:pPr>
      <w:r w:rsidRPr="00A7703B">
        <w:rPr>
          <w:rFonts w:ascii="Times New Roman" w:hAnsi="Times New Roman" w:cs="Times New Roman"/>
          <w:lang w:val="ru-RU"/>
        </w:rPr>
        <w:t>выполняется</w:t>
      </w:r>
      <w:r w:rsidRPr="00A7703B">
        <w:rPr>
          <w:rFonts w:ascii="Times New Roman" w:hAnsi="Times New Roman" w:cs="Times New Roman"/>
        </w:rPr>
        <w:t xml:space="preserve"> </w:t>
      </w:r>
      <w:r w:rsidR="00E24A17" w:rsidRPr="00A7703B">
        <w:rPr>
          <w:rFonts w:ascii="Times New Roman" w:hAnsi="Times New Roman" w:cs="Times New Roman"/>
        </w:rPr>
        <w:t xml:space="preserve">анализ </w:t>
      </w:r>
      <w:r w:rsidR="00155CBA" w:rsidRPr="00A7703B">
        <w:rPr>
          <w:rFonts w:ascii="Times New Roman" w:eastAsia="Tahoma" w:hAnsi="Times New Roman" w:cs="Times New Roman"/>
          <w:lang w:val="ru-RU"/>
        </w:rPr>
        <w:t xml:space="preserve">состава </w:t>
      </w:r>
      <w:r w:rsidR="00155CBA" w:rsidRPr="00A7703B">
        <w:rPr>
          <w:rFonts w:ascii="Times New Roman" w:eastAsia="Tahoma" w:hAnsi="Times New Roman" w:cs="Times New Roman"/>
        </w:rPr>
        <w:t>работ</w:t>
      </w:r>
      <w:r w:rsidR="00155CBA" w:rsidRPr="00A7703B">
        <w:rPr>
          <w:rFonts w:ascii="Times New Roman" w:eastAsia="Tahoma" w:hAnsi="Times New Roman" w:cs="Times New Roman"/>
          <w:lang w:val="ru-RU"/>
        </w:rPr>
        <w:t xml:space="preserve"> и</w:t>
      </w:r>
      <w:r w:rsidR="00155CBA" w:rsidRPr="00A7703B">
        <w:rPr>
          <w:rFonts w:ascii="Times New Roman" w:eastAsia="Tahoma" w:hAnsi="Times New Roman" w:cs="Times New Roman"/>
        </w:rPr>
        <w:t xml:space="preserve"> </w:t>
      </w:r>
      <w:r w:rsidR="00F629D8" w:rsidRPr="00A7703B">
        <w:rPr>
          <w:rFonts w:ascii="Times New Roman" w:hAnsi="Times New Roman" w:cs="Times New Roman"/>
          <w:szCs w:val="28"/>
        </w:rPr>
        <w:t>работников, осуществляющих производство инженерных изысканий</w:t>
      </w:r>
      <w:r w:rsidR="00155CBA" w:rsidRPr="00A7703B">
        <w:rPr>
          <w:rFonts w:ascii="Times New Roman" w:eastAsia="Tahoma" w:hAnsi="Times New Roman" w:cs="Times New Roman"/>
        </w:rPr>
        <w:t xml:space="preserve">, </w:t>
      </w:r>
      <w:r w:rsidR="00CF4A72"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 xml:space="preserve">средств </w:t>
      </w:r>
      <w:r w:rsidR="00636598" w:rsidRPr="00A7703B">
        <w:rPr>
          <w:rFonts w:ascii="Times New Roman" w:eastAsia="Tahoma" w:hAnsi="Times New Roman" w:cs="Times New Roman"/>
          <w:lang w:val="ru-RU"/>
        </w:rPr>
        <w:t>и</w:t>
      </w:r>
      <w:r w:rsidR="00155CBA" w:rsidRPr="00A7703B">
        <w:rPr>
          <w:rFonts w:ascii="Times New Roman" w:eastAsia="Tahoma" w:hAnsi="Times New Roman" w:cs="Times New Roman"/>
          <w:lang w:val="ru-RU"/>
        </w:rPr>
        <w:t xml:space="preserve"> </w:t>
      </w:r>
      <w:r w:rsidR="00155CBA" w:rsidRPr="00A7703B">
        <w:rPr>
          <w:rFonts w:ascii="Times New Roman" w:eastAsia="Tahoma" w:hAnsi="Times New Roman" w:cs="Times New Roman"/>
        </w:rPr>
        <w:t>машин</w:t>
      </w:r>
      <w:r w:rsidR="00155CBA" w:rsidRPr="00A7703B">
        <w:rPr>
          <w:rFonts w:ascii="Times New Roman" w:eastAsia="Tahoma" w:hAnsi="Times New Roman" w:cs="Times New Roman"/>
          <w:lang w:val="ru-RU"/>
        </w:rPr>
        <w:t>, предусмотренных</w:t>
      </w:r>
      <w:r w:rsidR="00155CBA" w:rsidRPr="00A7703B">
        <w:rPr>
          <w:rFonts w:ascii="Times New Roman" w:hAnsi="Times New Roman" w:cs="Times New Roman"/>
        </w:rPr>
        <w:t xml:space="preserve"> норм</w:t>
      </w:r>
      <w:r w:rsidR="00155CBA" w:rsidRPr="00A7703B">
        <w:rPr>
          <w:rFonts w:ascii="Times New Roman" w:hAnsi="Times New Roman" w:cs="Times New Roman"/>
          <w:lang w:val="ru-RU"/>
        </w:rPr>
        <w:t>ами</w:t>
      </w:r>
      <w:r w:rsidR="00155CBA" w:rsidRPr="00A7703B">
        <w:rPr>
          <w:rFonts w:ascii="Times New Roman" w:hAnsi="Times New Roman" w:cs="Times New Roman"/>
        </w:rPr>
        <w:t xml:space="preserve"> </w:t>
      </w:r>
      <w:r w:rsidR="00155CBA" w:rsidRPr="00A7703B">
        <w:rPr>
          <w:rFonts w:ascii="Times New Roman" w:hAnsi="Times New Roman" w:cs="Times New Roman"/>
          <w:lang w:val="ru-RU"/>
        </w:rPr>
        <w:t xml:space="preserve">выработки (времени) и </w:t>
      </w:r>
      <w:r w:rsidR="00155CBA" w:rsidRPr="00A7703B">
        <w:rPr>
          <w:rFonts w:ascii="Times New Roman" w:hAnsi="Times New Roman" w:cs="Times New Roman"/>
        </w:rPr>
        <w:t>времени</w:t>
      </w:r>
      <w:r w:rsidR="00E24A17" w:rsidRPr="00A7703B">
        <w:rPr>
          <w:rFonts w:ascii="Times New Roman" w:hAnsi="Times New Roman" w:cs="Times New Roman"/>
        </w:rPr>
        <w:t>;</w:t>
      </w:r>
    </w:p>
    <w:p w:rsidR="00E24A17" w:rsidRPr="00A7703B" w:rsidRDefault="00E24A17" w:rsidP="009C2139">
      <w:pPr>
        <w:pStyle w:val="a0"/>
        <w:numPr>
          <w:ilvl w:val="0"/>
          <w:numId w:val="13"/>
        </w:numPr>
        <w:tabs>
          <w:tab w:val="left" w:pos="1276"/>
        </w:tabs>
        <w:ind w:left="0" w:firstLine="710"/>
        <w:rPr>
          <w:rFonts w:ascii="Times New Roman" w:hAnsi="Times New Roman" w:cs="Times New Roman"/>
        </w:rPr>
      </w:pPr>
      <w:r w:rsidRPr="00A7703B">
        <w:rPr>
          <w:rFonts w:ascii="Times New Roman" w:hAnsi="Times New Roman" w:cs="Times New Roman"/>
        </w:rPr>
        <w:t xml:space="preserve">проектируется </w:t>
      </w:r>
      <w:r w:rsidR="006D15A5" w:rsidRPr="00A7703B">
        <w:rPr>
          <w:rFonts w:ascii="Times New Roman" w:hAnsi="Times New Roman" w:cs="Times New Roman"/>
          <w:lang w:val="ru-RU"/>
        </w:rPr>
        <w:t xml:space="preserve">численный и квалификационный </w:t>
      </w:r>
      <w:r w:rsidR="006D15A5" w:rsidRPr="00A7703B">
        <w:rPr>
          <w:rFonts w:ascii="Times New Roman" w:hAnsi="Times New Roman" w:cs="Times New Roman"/>
        </w:rPr>
        <w:t xml:space="preserve">состав </w:t>
      </w:r>
      <w:r w:rsidR="00F629D8" w:rsidRPr="00A7703B">
        <w:rPr>
          <w:rFonts w:ascii="Times New Roman" w:hAnsi="Times New Roman" w:cs="Times New Roman"/>
          <w:szCs w:val="28"/>
        </w:rPr>
        <w:t>работников, осуществляющих производство инженерных изысканий</w:t>
      </w:r>
      <w:r w:rsidRPr="00A7703B">
        <w:rPr>
          <w:rFonts w:ascii="Times New Roman" w:hAnsi="Times New Roman" w:cs="Times New Roman"/>
        </w:rPr>
        <w:t>, устанавливаются используемые</w:t>
      </w:r>
      <w:r w:rsidR="00CF4A72" w:rsidRPr="00A7703B">
        <w:rPr>
          <w:rFonts w:ascii="Times New Roman" w:hAnsi="Times New Roman" w:cs="Times New Roman"/>
          <w:lang w:val="ru-RU"/>
        </w:rPr>
        <w:t xml:space="preserve"> технические</w:t>
      </w:r>
      <w:r w:rsidRPr="00A7703B">
        <w:rPr>
          <w:rFonts w:ascii="Times New Roman" w:hAnsi="Times New Roman" w:cs="Times New Roman"/>
        </w:rPr>
        <w:t xml:space="preserve"> </w:t>
      </w:r>
      <w:r w:rsidR="00636598" w:rsidRPr="00A7703B">
        <w:rPr>
          <w:rFonts w:ascii="Times New Roman" w:hAnsi="Times New Roman" w:cs="Times New Roman"/>
        </w:rPr>
        <w:t>средств</w:t>
      </w:r>
      <w:r w:rsidR="00636598" w:rsidRPr="00A7703B">
        <w:rPr>
          <w:rFonts w:ascii="Times New Roman" w:hAnsi="Times New Roman" w:cs="Times New Roman"/>
          <w:lang w:val="ru-RU"/>
        </w:rPr>
        <w:t>а</w:t>
      </w:r>
      <w:r w:rsidR="00636598" w:rsidRPr="00A7703B">
        <w:rPr>
          <w:rFonts w:ascii="Times New Roman" w:hAnsi="Times New Roman" w:cs="Times New Roman"/>
        </w:rPr>
        <w:t xml:space="preserve"> </w:t>
      </w:r>
      <w:r w:rsidR="00636598" w:rsidRPr="00A7703B">
        <w:rPr>
          <w:rFonts w:ascii="Times New Roman" w:hAnsi="Times New Roman" w:cs="Times New Roman"/>
          <w:lang w:val="ru-RU"/>
        </w:rPr>
        <w:t>и</w:t>
      </w:r>
      <w:r w:rsidRPr="00A7703B">
        <w:rPr>
          <w:rFonts w:ascii="Times New Roman" w:hAnsi="Times New Roman" w:cs="Times New Roman"/>
        </w:rPr>
        <w:t xml:space="preserve"> машины;</w:t>
      </w:r>
    </w:p>
    <w:p w:rsidR="00E41C7C" w:rsidRPr="00A7703B" w:rsidRDefault="000A25DF" w:rsidP="009C2139">
      <w:pPr>
        <w:pStyle w:val="a0"/>
        <w:numPr>
          <w:ilvl w:val="0"/>
          <w:numId w:val="13"/>
        </w:numPr>
        <w:tabs>
          <w:tab w:val="left" w:pos="1276"/>
        </w:tabs>
        <w:ind w:left="0" w:firstLine="710"/>
        <w:rPr>
          <w:rFonts w:ascii="Times New Roman" w:hAnsi="Times New Roman" w:cs="Times New Roman"/>
        </w:rPr>
      </w:pPr>
      <w:r w:rsidRPr="00A7703B">
        <w:rPr>
          <w:rFonts w:ascii="Times New Roman" w:hAnsi="Times New Roman" w:cs="Times New Roman"/>
        </w:rPr>
        <w:t>определяется состав и объем материальных ресурсов (при наличии);</w:t>
      </w:r>
    </w:p>
    <w:p w:rsidR="00E24A17" w:rsidRPr="00A7703B" w:rsidRDefault="00E24A17" w:rsidP="009C2139">
      <w:pPr>
        <w:pStyle w:val="a0"/>
        <w:numPr>
          <w:ilvl w:val="0"/>
          <w:numId w:val="13"/>
        </w:numPr>
        <w:tabs>
          <w:tab w:val="left" w:pos="1276"/>
        </w:tabs>
        <w:ind w:left="0" w:firstLine="710"/>
        <w:rPr>
          <w:rFonts w:ascii="Times New Roman" w:hAnsi="Times New Roman" w:cs="Times New Roman"/>
        </w:rPr>
      </w:pPr>
      <w:r w:rsidRPr="00A7703B">
        <w:rPr>
          <w:rFonts w:ascii="Times New Roman" w:hAnsi="Times New Roman" w:cs="Times New Roman"/>
        </w:rPr>
        <w:t xml:space="preserve">составляется таблица сметной нормы на выполнение работ по </w:t>
      </w:r>
      <w:r w:rsidR="006D15A5" w:rsidRPr="00A7703B">
        <w:rPr>
          <w:rFonts w:ascii="Times New Roman" w:hAnsi="Times New Roman" w:cs="Times New Roman"/>
        </w:rPr>
        <w:t>инженерным изысканиям</w:t>
      </w:r>
      <w:r w:rsidR="00F975B1" w:rsidRPr="00A7703B">
        <w:rPr>
          <w:rFonts w:ascii="Times New Roman" w:hAnsi="Times New Roman" w:cs="Times New Roman"/>
          <w:lang w:val="ru-RU"/>
        </w:rPr>
        <w:t xml:space="preserve"> по Форме 2.3, приведенной в </w:t>
      </w:r>
      <w:r w:rsidR="00B6156C" w:rsidRPr="00A7703B">
        <w:rPr>
          <w:rFonts w:ascii="Times New Roman" w:hAnsi="Times New Roman" w:cs="Times New Roman"/>
          <w:lang w:val="ru-RU"/>
        </w:rPr>
        <w:t xml:space="preserve"> Приложении № </w:t>
      </w:r>
      <w:r w:rsidR="00F975B1" w:rsidRPr="00A7703B">
        <w:rPr>
          <w:rFonts w:ascii="Times New Roman" w:hAnsi="Times New Roman" w:cs="Times New Roman"/>
          <w:lang w:val="ru-RU"/>
        </w:rPr>
        <w:t>2 к Методике</w:t>
      </w:r>
      <w:r w:rsidRPr="00A7703B">
        <w:rPr>
          <w:rFonts w:ascii="Times New Roman" w:hAnsi="Times New Roman" w:cs="Times New Roman"/>
        </w:rPr>
        <w:t>;</w:t>
      </w:r>
    </w:p>
    <w:p w:rsidR="00E24A17" w:rsidRPr="00A7703B" w:rsidRDefault="00E24A17" w:rsidP="009C2139">
      <w:pPr>
        <w:pStyle w:val="a0"/>
        <w:numPr>
          <w:ilvl w:val="0"/>
          <w:numId w:val="13"/>
        </w:numPr>
        <w:tabs>
          <w:tab w:val="left" w:pos="1276"/>
        </w:tabs>
        <w:ind w:left="0" w:firstLine="710"/>
        <w:rPr>
          <w:rFonts w:ascii="Times New Roman" w:hAnsi="Times New Roman" w:cs="Times New Roman"/>
        </w:rPr>
      </w:pPr>
      <w:r w:rsidRPr="00A7703B">
        <w:rPr>
          <w:rFonts w:ascii="Times New Roman" w:hAnsi="Times New Roman" w:cs="Times New Roman"/>
        </w:rPr>
        <w:t xml:space="preserve">определяется размер средств на оплату труда </w:t>
      </w:r>
      <w:r w:rsidR="00F629D8" w:rsidRPr="00A7703B">
        <w:rPr>
          <w:rFonts w:ascii="Times New Roman" w:hAnsi="Times New Roman" w:cs="Times New Roman"/>
          <w:szCs w:val="28"/>
        </w:rPr>
        <w:t>работников, осуществляющих производство инженерных изысканий</w:t>
      </w:r>
      <w:r w:rsidR="00ED1A72" w:rsidRPr="00A7703B">
        <w:rPr>
          <w:rFonts w:ascii="Times New Roman" w:hAnsi="Times New Roman" w:cs="Times New Roman"/>
        </w:rPr>
        <w:t>,</w:t>
      </w:r>
      <w:r w:rsidRPr="00A7703B">
        <w:rPr>
          <w:rFonts w:ascii="Times New Roman" w:hAnsi="Times New Roman" w:cs="Times New Roman"/>
        </w:rPr>
        <w:t xml:space="preserve"> </w:t>
      </w:r>
      <w:r w:rsidR="00ED1A72" w:rsidRPr="00A7703B">
        <w:rPr>
          <w:rFonts w:ascii="Times New Roman" w:hAnsi="Times New Roman" w:cs="Times New Roman"/>
          <w:szCs w:val="28"/>
        </w:rPr>
        <w:t>затраты на возмещение работникам расходов по найму жилого помещения и суточных</w:t>
      </w:r>
      <w:r w:rsidR="00ED1A72" w:rsidRPr="00A7703B">
        <w:rPr>
          <w:rFonts w:ascii="Times New Roman" w:hAnsi="Times New Roman" w:cs="Times New Roman"/>
        </w:rPr>
        <w:t xml:space="preserve"> </w:t>
      </w:r>
      <w:r w:rsidR="00ED1A72" w:rsidRPr="00A7703B">
        <w:rPr>
          <w:rFonts w:ascii="Times New Roman" w:hAnsi="Times New Roman" w:cs="Times New Roman"/>
          <w:szCs w:val="28"/>
          <w:lang w:val="ru-RU"/>
        </w:rPr>
        <w:t xml:space="preserve">и </w:t>
      </w:r>
      <w:r w:rsidR="00ED1A72" w:rsidRPr="00A7703B">
        <w:rPr>
          <w:rFonts w:ascii="Times New Roman" w:hAnsi="Times New Roman" w:cs="Times New Roman"/>
          <w:szCs w:val="28"/>
        </w:rPr>
        <w:t xml:space="preserve">затрат на внутренний транспорт при выполнении полевых работ </w:t>
      </w:r>
      <w:r w:rsidR="00ED7142" w:rsidRPr="00A7703B">
        <w:rPr>
          <w:rFonts w:ascii="Times New Roman" w:hAnsi="Times New Roman" w:cs="Times New Roman"/>
          <w:szCs w:val="28"/>
          <w:lang w:val="ru-RU"/>
        </w:rPr>
        <w:t>в составе</w:t>
      </w:r>
      <w:r w:rsidR="00ED7142" w:rsidRPr="00A7703B">
        <w:rPr>
          <w:rFonts w:ascii="Times New Roman" w:hAnsi="Times New Roman" w:cs="Times New Roman"/>
          <w:szCs w:val="28"/>
        </w:rPr>
        <w:t xml:space="preserve"> </w:t>
      </w:r>
      <w:r w:rsidR="00ED1A72" w:rsidRPr="00A7703B">
        <w:rPr>
          <w:rFonts w:ascii="Times New Roman" w:hAnsi="Times New Roman" w:cs="Times New Roman"/>
          <w:szCs w:val="28"/>
        </w:rPr>
        <w:t>инженерных изысканий</w:t>
      </w:r>
      <w:r w:rsidRPr="00A7703B">
        <w:rPr>
          <w:rFonts w:ascii="Times New Roman" w:hAnsi="Times New Roman" w:cs="Times New Roman"/>
        </w:rPr>
        <w:t>;</w:t>
      </w:r>
    </w:p>
    <w:p w:rsidR="00E24A17" w:rsidRPr="00A7703B" w:rsidRDefault="00E24A17" w:rsidP="009C2139">
      <w:pPr>
        <w:pStyle w:val="a0"/>
        <w:numPr>
          <w:ilvl w:val="0"/>
          <w:numId w:val="13"/>
        </w:numPr>
        <w:tabs>
          <w:tab w:val="left" w:pos="1276"/>
        </w:tabs>
        <w:ind w:left="0" w:firstLine="710"/>
        <w:rPr>
          <w:rFonts w:ascii="Times New Roman" w:hAnsi="Times New Roman" w:cs="Times New Roman"/>
        </w:rPr>
      </w:pPr>
      <w:r w:rsidRPr="00A7703B">
        <w:rPr>
          <w:rFonts w:ascii="Times New Roman" w:hAnsi="Times New Roman" w:cs="Times New Roman"/>
        </w:rPr>
        <w:t xml:space="preserve">определяются сметные цены на использование </w:t>
      </w:r>
      <w:r w:rsidR="00CF4A72"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средств</w:t>
      </w:r>
      <w:r w:rsidR="000309EC" w:rsidRPr="00A7703B">
        <w:rPr>
          <w:rFonts w:ascii="Times New Roman" w:hAnsi="Times New Roman" w:cs="Times New Roman"/>
        </w:rPr>
        <w:t>, эксплуатацию</w:t>
      </w:r>
      <w:r w:rsidRPr="00A7703B">
        <w:rPr>
          <w:rFonts w:ascii="Times New Roman" w:hAnsi="Times New Roman" w:cs="Times New Roman"/>
        </w:rPr>
        <w:t xml:space="preserve"> </w:t>
      </w:r>
      <w:r w:rsidR="00636598" w:rsidRPr="00A7703B">
        <w:rPr>
          <w:rFonts w:ascii="Times New Roman" w:hAnsi="Times New Roman" w:cs="Times New Roman"/>
        </w:rPr>
        <w:t>машин</w:t>
      </w:r>
      <w:r w:rsidR="000309EC" w:rsidRPr="00A7703B">
        <w:rPr>
          <w:rFonts w:ascii="Times New Roman" w:hAnsi="Times New Roman" w:cs="Times New Roman"/>
          <w:lang w:val="ru-RU"/>
        </w:rPr>
        <w:t xml:space="preserve"> и автотранспортных средств</w:t>
      </w:r>
      <w:r w:rsidRPr="00A7703B">
        <w:rPr>
          <w:rFonts w:ascii="Times New Roman" w:hAnsi="Times New Roman" w:cs="Times New Roman"/>
        </w:rPr>
        <w:t>, применяемых при производстве работ</w:t>
      </w:r>
      <w:r w:rsidR="0068378B" w:rsidRPr="00A7703B">
        <w:rPr>
          <w:rFonts w:ascii="Times New Roman" w:hAnsi="Times New Roman" w:cs="Times New Roman"/>
          <w:lang w:val="ru-RU"/>
        </w:rPr>
        <w:t xml:space="preserve"> </w:t>
      </w:r>
      <w:r w:rsidR="0068378B" w:rsidRPr="00A7703B">
        <w:rPr>
          <w:rFonts w:ascii="Times New Roman" w:hAnsi="Times New Roman" w:cs="Times New Roman"/>
        </w:rPr>
        <w:t>(при наличии)</w:t>
      </w:r>
      <w:r w:rsidRPr="00A7703B">
        <w:rPr>
          <w:rFonts w:ascii="Times New Roman" w:hAnsi="Times New Roman" w:cs="Times New Roman"/>
        </w:rPr>
        <w:t>;</w:t>
      </w:r>
    </w:p>
    <w:p w:rsidR="00E24A17" w:rsidRPr="00A7703B" w:rsidRDefault="00E24A17" w:rsidP="009C2139">
      <w:pPr>
        <w:pStyle w:val="a0"/>
        <w:numPr>
          <w:ilvl w:val="0"/>
          <w:numId w:val="13"/>
        </w:numPr>
        <w:tabs>
          <w:tab w:val="left" w:pos="1276"/>
        </w:tabs>
        <w:ind w:left="0" w:firstLine="710"/>
        <w:rPr>
          <w:rFonts w:ascii="Times New Roman" w:hAnsi="Times New Roman" w:cs="Times New Roman"/>
        </w:rPr>
      </w:pPr>
      <w:r w:rsidRPr="00A7703B">
        <w:rPr>
          <w:rFonts w:ascii="Times New Roman" w:hAnsi="Times New Roman" w:cs="Times New Roman"/>
        </w:rPr>
        <w:t xml:space="preserve">определяется стоимость использования </w:t>
      </w:r>
      <w:r w:rsidR="00CF4A72"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средств</w:t>
      </w:r>
      <w:r w:rsidR="000309EC" w:rsidRPr="00A7703B">
        <w:rPr>
          <w:rFonts w:ascii="Times New Roman" w:hAnsi="Times New Roman" w:cs="Times New Roman"/>
          <w:lang w:val="ru-RU"/>
        </w:rPr>
        <w:t>,</w:t>
      </w:r>
      <w:r w:rsidR="000309EC" w:rsidRPr="00A7703B">
        <w:rPr>
          <w:rFonts w:ascii="Times New Roman" w:hAnsi="Times New Roman" w:cs="Times New Roman"/>
        </w:rPr>
        <w:t xml:space="preserve"> эксплуатаци</w:t>
      </w:r>
      <w:r w:rsidR="000309EC" w:rsidRPr="00A7703B">
        <w:rPr>
          <w:rFonts w:ascii="Times New Roman" w:hAnsi="Times New Roman" w:cs="Times New Roman"/>
          <w:lang w:val="ru-RU"/>
        </w:rPr>
        <w:t>и</w:t>
      </w:r>
      <w:r w:rsidR="000309EC" w:rsidRPr="00A7703B">
        <w:rPr>
          <w:rFonts w:ascii="Times New Roman" w:hAnsi="Times New Roman" w:cs="Times New Roman"/>
        </w:rPr>
        <w:t xml:space="preserve"> машин</w:t>
      </w:r>
      <w:r w:rsidR="000309EC" w:rsidRPr="00A7703B">
        <w:rPr>
          <w:rFonts w:ascii="Times New Roman" w:hAnsi="Times New Roman" w:cs="Times New Roman"/>
          <w:lang w:val="ru-RU"/>
        </w:rPr>
        <w:t xml:space="preserve"> и автотранспортных средств</w:t>
      </w:r>
      <w:r w:rsidRPr="00A7703B">
        <w:rPr>
          <w:rFonts w:ascii="Times New Roman" w:hAnsi="Times New Roman" w:cs="Times New Roman"/>
        </w:rPr>
        <w:t>, применяемых при производстве работ</w:t>
      </w:r>
      <w:r w:rsidR="0068378B" w:rsidRPr="00A7703B">
        <w:rPr>
          <w:rFonts w:ascii="Times New Roman" w:hAnsi="Times New Roman" w:cs="Times New Roman"/>
          <w:lang w:val="ru-RU"/>
        </w:rPr>
        <w:t xml:space="preserve"> </w:t>
      </w:r>
      <w:r w:rsidR="0068378B" w:rsidRPr="00A7703B">
        <w:rPr>
          <w:rFonts w:ascii="Times New Roman" w:hAnsi="Times New Roman" w:cs="Times New Roman"/>
        </w:rPr>
        <w:t>(при наличии)</w:t>
      </w:r>
      <w:r w:rsidRPr="00A7703B">
        <w:rPr>
          <w:rFonts w:ascii="Times New Roman" w:hAnsi="Times New Roman" w:cs="Times New Roman"/>
        </w:rPr>
        <w:t>;</w:t>
      </w:r>
    </w:p>
    <w:p w:rsidR="00E24A17" w:rsidRPr="00A7703B" w:rsidRDefault="00E24A17" w:rsidP="009C2139">
      <w:pPr>
        <w:pStyle w:val="a0"/>
        <w:numPr>
          <w:ilvl w:val="0"/>
          <w:numId w:val="13"/>
        </w:numPr>
        <w:tabs>
          <w:tab w:val="left" w:pos="1276"/>
        </w:tabs>
        <w:ind w:left="0" w:firstLine="710"/>
        <w:rPr>
          <w:rFonts w:ascii="Times New Roman" w:hAnsi="Times New Roman" w:cs="Times New Roman"/>
        </w:rPr>
      </w:pPr>
      <w:r w:rsidRPr="00A7703B">
        <w:rPr>
          <w:rFonts w:ascii="Times New Roman" w:hAnsi="Times New Roman" w:cs="Times New Roman"/>
        </w:rPr>
        <w:t>определяется стоимость материальных ресурсов (при наличии);</w:t>
      </w:r>
    </w:p>
    <w:p w:rsidR="00F975B1" w:rsidRPr="00A7703B" w:rsidRDefault="00E24A17" w:rsidP="009C2139">
      <w:pPr>
        <w:pStyle w:val="a0"/>
        <w:numPr>
          <w:ilvl w:val="0"/>
          <w:numId w:val="13"/>
        </w:numPr>
        <w:tabs>
          <w:tab w:val="left" w:pos="1276"/>
        </w:tabs>
        <w:ind w:left="0" w:firstLine="710"/>
        <w:rPr>
          <w:rFonts w:ascii="Times New Roman" w:hAnsi="Times New Roman" w:cs="Times New Roman"/>
        </w:rPr>
      </w:pPr>
      <w:r w:rsidRPr="00A7703B">
        <w:rPr>
          <w:rFonts w:ascii="Times New Roman" w:hAnsi="Times New Roman" w:cs="Times New Roman"/>
        </w:rPr>
        <w:t xml:space="preserve">формируется цена </w:t>
      </w:r>
      <w:r w:rsidR="000309EC" w:rsidRPr="00A7703B">
        <w:rPr>
          <w:rFonts w:ascii="Times New Roman" w:hAnsi="Times New Roman" w:cs="Times New Roman"/>
          <w:lang w:val="ru-RU"/>
        </w:rPr>
        <w:t>ИИ</w:t>
      </w:r>
      <w:r w:rsidRPr="00A7703B">
        <w:rPr>
          <w:rFonts w:ascii="Times New Roman" w:hAnsi="Times New Roman" w:cs="Times New Roman"/>
        </w:rPr>
        <w:t>.</w:t>
      </w:r>
    </w:p>
    <w:p w:rsidR="008B0098" w:rsidRPr="00A7703B" w:rsidRDefault="008B0098" w:rsidP="00481E40">
      <w:pPr>
        <w:pStyle w:val="afff4"/>
        <w:ind w:left="0" w:firstLine="709"/>
        <w:rPr>
          <w:rFonts w:ascii="Times New Roman" w:hAnsi="Times New Roman" w:cs="Times New Roman"/>
        </w:rPr>
      </w:pPr>
      <w:r w:rsidRPr="00A7703B">
        <w:rPr>
          <w:rFonts w:ascii="Times New Roman" w:hAnsi="Times New Roman" w:cs="Times New Roman"/>
          <w:lang w:val="ru-RU"/>
        </w:rPr>
        <w:t>Величины п</w:t>
      </w:r>
      <w:r w:rsidRPr="00A7703B">
        <w:rPr>
          <w:rFonts w:ascii="Times New Roman" w:hAnsi="Times New Roman" w:cs="Times New Roman"/>
        </w:rPr>
        <w:t>оправочны</w:t>
      </w:r>
      <w:r w:rsidRPr="00A7703B">
        <w:rPr>
          <w:rFonts w:ascii="Times New Roman" w:hAnsi="Times New Roman" w:cs="Times New Roman"/>
          <w:lang w:val="ru-RU"/>
        </w:rPr>
        <w:t>х</w:t>
      </w:r>
      <w:r w:rsidRPr="00A7703B">
        <w:rPr>
          <w:rFonts w:ascii="Times New Roman" w:hAnsi="Times New Roman" w:cs="Times New Roman"/>
        </w:rPr>
        <w:t xml:space="preserve"> коэффициент</w:t>
      </w:r>
      <w:r w:rsidRPr="00A7703B">
        <w:rPr>
          <w:rFonts w:ascii="Times New Roman" w:hAnsi="Times New Roman" w:cs="Times New Roman"/>
          <w:lang w:val="ru-RU"/>
        </w:rPr>
        <w:t>ов</w:t>
      </w:r>
      <w:r w:rsidRPr="00A7703B">
        <w:rPr>
          <w:rFonts w:ascii="Times New Roman" w:hAnsi="Times New Roman" w:cs="Times New Roman"/>
        </w:rPr>
        <w:t xml:space="preserve"> к ценам </w:t>
      </w:r>
      <w:r w:rsidR="000309EC" w:rsidRPr="00A7703B">
        <w:rPr>
          <w:rFonts w:ascii="Times New Roman" w:hAnsi="Times New Roman" w:cs="Times New Roman"/>
          <w:lang w:val="ru-RU"/>
        </w:rPr>
        <w:t>ИИ</w:t>
      </w:r>
      <w:r w:rsidRPr="00A7703B">
        <w:rPr>
          <w:rFonts w:ascii="Times New Roman" w:hAnsi="Times New Roman" w:cs="Times New Roman"/>
        </w:rPr>
        <w:t>, отражающи</w:t>
      </w:r>
      <w:r w:rsidRPr="00A7703B">
        <w:rPr>
          <w:rFonts w:ascii="Times New Roman" w:hAnsi="Times New Roman" w:cs="Times New Roman"/>
          <w:lang w:val="ru-RU"/>
        </w:rPr>
        <w:t>х</w:t>
      </w:r>
      <w:r w:rsidRPr="00A7703B">
        <w:rPr>
          <w:rFonts w:ascii="Times New Roman" w:hAnsi="Times New Roman" w:cs="Times New Roman"/>
        </w:rPr>
        <w:t xml:space="preserve"> увеличение или уменьшение трудоемкости выполнения работ</w:t>
      </w:r>
      <w:r w:rsidR="00C32B4F" w:rsidRPr="00A7703B">
        <w:rPr>
          <w:rFonts w:ascii="Times New Roman" w:hAnsi="Times New Roman" w:cs="Times New Roman"/>
          <w:szCs w:val="28"/>
        </w:rPr>
        <w:t xml:space="preserve"> и времени использования </w:t>
      </w:r>
      <w:r w:rsidR="00CF4A72"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 xml:space="preserve">средств </w:t>
      </w:r>
      <w:r w:rsidR="00CF4A72" w:rsidRPr="00A7703B">
        <w:rPr>
          <w:rFonts w:ascii="Times New Roman" w:hAnsi="Times New Roman" w:cs="Times New Roman"/>
          <w:szCs w:val="28"/>
          <w:lang w:val="ru-RU"/>
        </w:rPr>
        <w:t xml:space="preserve">и эксплуатации </w:t>
      </w:r>
      <w:r w:rsidR="00C32B4F" w:rsidRPr="00A7703B">
        <w:rPr>
          <w:rFonts w:ascii="Times New Roman" w:hAnsi="Times New Roman" w:cs="Times New Roman"/>
          <w:szCs w:val="28"/>
        </w:rPr>
        <w:t>машин</w:t>
      </w:r>
      <w:r w:rsidRPr="00A7703B">
        <w:rPr>
          <w:rFonts w:ascii="Times New Roman" w:hAnsi="Times New Roman" w:cs="Times New Roman"/>
        </w:rPr>
        <w:t xml:space="preserve">, в случае </w:t>
      </w:r>
      <w:r w:rsidRPr="00A7703B">
        <w:rPr>
          <w:rFonts w:ascii="Times New Roman" w:hAnsi="Times New Roman" w:cs="Times New Roman"/>
          <w:lang w:val="ru-RU"/>
        </w:rPr>
        <w:t xml:space="preserve">их </w:t>
      </w:r>
      <w:r w:rsidRPr="00A7703B">
        <w:rPr>
          <w:rFonts w:ascii="Times New Roman" w:hAnsi="Times New Roman" w:cs="Times New Roman"/>
        </w:rPr>
        <w:t>определения расчетно-аналитически</w:t>
      </w:r>
      <w:r w:rsidRPr="00A7703B">
        <w:rPr>
          <w:rFonts w:ascii="Times New Roman" w:hAnsi="Times New Roman" w:cs="Times New Roman"/>
          <w:lang w:val="ru-RU"/>
        </w:rPr>
        <w:t>м</w:t>
      </w:r>
      <w:r w:rsidRPr="00A7703B">
        <w:rPr>
          <w:rFonts w:ascii="Times New Roman" w:hAnsi="Times New Roman" w:cs="Times New Roman"/>
        </w:rPr>
        <w:t xml:space="preserve"> метод</w:t>
      </w:r>
      <w:r w:rsidRPr="00A7703B">
        <w:rPr>
          <w:rFonts w:ascii="Times New Roman" w:hAnsi="Times New Roman" w:cs="Times New Roman"/>
          <w:lang w:val="ru-RU"/>
        </w:rPr>
        <w:t>ом</w:t>
      </w:r>
      <w:r w:rsidRPr="00A7703B">
        <w:rPr>
          <w:rFonts w:ascii="Times New Roman" w:hAnsi="Times New Roman" w:cs="Times New Roman"/>
        </w:rPr>
        <w:t xml:space="preserve"> с использованием норм </w:t>
      </w:r>
      <w:r w:rsidRPr="00A7703B">
        <w:rPr>
          <w:rFonts w:ascii="Times New Roman" w:hAnsi="Times New Roman" w:cs="Times New Roman"/>
          <w:lang w:val="ru-RU"/>
        </w:rPr>
        <w:t xml:space="preserve">выработки (времени) и </w:t>
      </w:r>
      <w:r w:rsidRPr="00A7703B">
        <w:rPr>
          <w:rFonts w:ascii="Times New Roman" w:hAnsi="Times New Roman" w:cs="Times New Roman"/>
        </w:rPr>
        <w:t xml:space="preserve">времени на выполнение работ по инженерным изысканиям, рассчитываются соотношением цены </w:t>
      </w:r>
      <w:r w:rsidR="000309EC" w:rsidRPr="00A7703B">
        <w:rPr>
          <w:rFonts w:ascii="Times New Roman" w:hAnsi="Times New Roman" w:cs="Times New Roman"/>
          <w:lang w:val="ru-RU"/>
        </w:rPr>
        <w:t>ИИ</w:t>
      </w:r>
      <w:r w:rsidRPr="00A7703B">
        <w:rPr>
          <w:rFonts w:ascii="Times New Roman" w:hAnsi="Times New Roman" w:cs="Times New Roman"/>
        </w:rPr>
        <w:t xml:space="preserve">, определенной в соответствии с порядком, предусмотренным пунктом </w:t>
      </w:r>
      <w:r w:rsidR="000309EC" w:rsidRPr="00A7703B">
        <w:rPr>
          <w:rFonts w:ascii="Times New Roman" w:hAnsi="Times New Roman" w:cs="Times New Roman"/>
          <w:lang w:val="ru-RU"/>
        </w:rPr>
        <w:t>15</w:t>
      </w:r>
      <w:r w:rsidR="00ED0BAA" w:rsidRPr="00A7703B">
        <w:rPr>
          <w:rFonts w:ascii="Times New Roman" w:hAnsi="Times New Roman" w:cs="Times New Roman"/>
          <w:lang w:val="ru-RU"/>
        </w:rPr>
        <w:t>0</w:t>
      </w:r>
      <w:r w:rsidRPr="00A7703B">
        <w:rPr>
          <w:rFonts w:ascii="Times New Roman" w:hAnsi="Times New Roman" w:cs="Times New Roman"/>
        </w:rPr>
        <w:t xml:space="preserve"> Методики, при наличии факторов</w:t>
      </w:r>
      <w:r w:rsidR="00C32B4F" w:rsidRPr="00A7703B">
        <w:rPr>
          <w:rFonts w:ascii="Times New Roman" w:hAnsi="Times New Roman" w:cs="Times New Roman"/>
          <w:lang w:val="ru-RU"/>
        </w:rPr>
        <w:t>,</w:t>
      </w:r>
      <w:r w:rsidRPr="00A7703B">
        <w:rPr>
          <w:rFonts w:ascii="Times New Roman" w:hAnsi="Times New Roman" w:cs="Times New Roman"/>
        </w:rPr>
        <w:t xml:space="preserve"> влияющих на увеличение или уменьшение трудоемкости выполнения работ </w:t>
      </w:r>
      <w:r w:rsidR="00C32B4F" w:rsidRPr="00A7703B">
        <w:rPr>
          <w:rFonts w:ascii="Times New Roman" w:hAnsi="Times New Roman" w:cs="Times New Roman"/>
          <w:szCs w:val="28"/>
        </w:rPr>
        <w:t xml:space="preserve">и времени использования </w:t>
      </w:r>
      <w:r w:rsidR="00CF4A72"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 xml:space="preserve">средств </w:t>
      </w:r>
      <w:r w:rsidR="00636598" w:rsidRPr="00A7703B">
        <w:rPr>
          <w:rFonts w:ascii="Times New Roman" w:hAnsi="Times New Roman" w:cs="Times New Roman"/>
          <w:szCs w:val="28"/>
        </w:rPr>
        <w:t xml:space="preserve">и </w:t>
      </w:r>
      <w:r w:rsidR="00CF4A72" w:rsidRPr="00A7703B">
        <w:rPr>
          <w:rFonts w:ascii="Times New Roman" w:hAnsi="Times New Roman" w:cs="Times New Roman"/>
          <w:szCs w:val="28"/>
          <w:lang w:val="ru-RU"/>
        </w:rPr>
        <w:t xml:space="preserve">эксплуатации </w:t>
      </w:r>
      <w:r w:rsidR="00636598" w:rsidRPr="00A7703B">
        <w:rPr>
          <w:rFonts w:ascii="Times New Roman" w:hAnsi="Times New Roman" w:cs="Times New Roman"/>
          <w:szCs w:val="28"/>
        </w:rPr>
        <w:t>машин</w:t>
      </w:r>
      <w:r w:rsidR="00C32B4F" w:rsidRPr="00A7703B">
        <w:rPr>
          <w:rFonts w:ascii="Times New Roman" w:hAnsi="Times New Roman" w:cs="Times New Roman"/>
          <w:szCs w:val="28"/>
          <w:lang w:val="ru-RU"/>
        </w:rPr>
        <w:t>,</w:t>
      </w:r>
      <w:r w:rsidR="00C32B4F" w:rsidRPr="00A7703B">
        <w:rPr>
          <w:rFonts w:ascii="Times New Roman" w:hAnsi="Times New Roman" w:cs="Times New Roman"/>
          <w:szCs w:val="28"/>
        </w:rPr>
        <w:t xml:space="preserve"> </w:t>
      </w:r>
      <w:r w:rsidRPr="00A7703B">
        <w:rPr>
          <w:rFonts w:ascii="Times New Roman" w:hAnsi="Times New Roman" w:cs="Times New Roman"/>
        </w:rPr>
        <w:t xml:space="preserve">к цене </w:t>
      </w:r>
      <w:r w:rsidR="000309EC" w:rsidRPr="00A7703B">
        <w:rPr>
          <w:rFonts w:ascii="Times New Roman" w:hAnsi="Times New Roman" w:cs="Times New Roman"/>
          <w:lang w:val="ru-RU"/>
        </w:rPr>
        <w:t>ИИ</w:t>
      </w:r>
      <w:r w:rsidRPr="00A7703B">
        <w:rPr>
          <w:rFonts w:ascii="Times New Roman" w:hAnsi="Times New Roman" w:cs="Times New Roman"/>
        </w:rPr>
        <w:t>, определенной в вышеуказанном порядке, при отсутствии таких факторов.</w:t>
      </w:r>
    </w:p>
    <w:p w:rsidR="004728BA" w:rsidRPr="00A7703B" w:rsidRDefault="004728BA" w:rsidP="00481E40">
      <w:pPr>
        <w:pStyle w:val="afff4"/>
        <w:ind w:left="0" w:firstLine="709"/>
        <w:rPr>
          <w:rFonts w:ascii="Times New Roman" w:hAnsi="Times New Roman" w:cs="Times New Roman"/>
        </w:rPr>
      </w:pPr>
      <w:r w:rsidRPr="00A7703B">
        <w:rPr>
          <w:rFonts w:ascii="Times New Roman" w:hAnsi="Times New Roman" w:cs="Times New Roman"/>
        </w:rPr>
        <w:t xml:space="preserve">В случае невозможности определения величины поправочных коэффициентов в порядке, предусмотренном пунктами </w:t>
      </w:r>
      <w:r w:rsidR="000309EC" w:rsidRPr="00A7703B">
        <w:rPr>
          <w:rFonts w:ascii="Times New Roman" w:hAnsi="Times New Roman" w:cs="Times New Roman"/>
        </w:rPr>
        <w:t>1</w:t>
      </w:r>
      <w:r w:rsidR="00ED0BAA" w:rsidRPr="00A7703B">
        <w:rPr>
          <w:rFonts w:ascii="Times New Roman" w:hAnsi="Times New Roman" w:cs="Times New Roman"/>
          <w:lang w:val="ru-RU"/>
        </w:rPr>
        <w:t>19</w:t>
      </w:r>
      <w:r w:rsidR="000309EC" w:rsidRPr="00A7703B">
        <w:rPr>
          <w:rFonts w:ascii="Times New Roman" w:hAnsi="Times New Roman" w:cs="Times New Roman"/>
        </w:rPr>
        <w:t xml:space="preserve"> – 12</w:t>
      </w:r>
      <w:r w:rsidR="00ED0BAA" w:rsidRPr="00A7703B">
        <w:rPr>
          <w:rFonts w:ascii="Times New Roman" w:hAnsi="Times New Roman" w:cs="Times New Roman"/>
          <w:lang w:val="ru-RU"/>
        </w:rPr>
        <w:t>0</w:t>
      </w:r>
      <w:r w:rsidR="000309EC" w:rsidRPr="00A7703B">
        <w:rPr>
          <w:rFonts w:ascii="Times New Roman" w:hAnsi="Times New Roman" w:cs="Times New Roman"/>
        </w:rPr>
        <w:t>, 13</w:t>
      </w:r>
      <w:r w:rsidR="00ED0BAA" w:rsidRPr="00A7703B">
        <w:rPr>
          <w:rFonts w:ascii="Times New Roman" w:hAnsi="Times New Roman" w:cs="Times New Roman"/>
          <w:lang w:val="ru-RU"/>
        </w:rPr>
        <w:t>0</w:t>
      </w:r>
      <w:r w:rsidR="000309EC" w:rsidRPr="00A7703B">
        <w:rPr>
          <w:rFonts w:ascii="Times New Roman" w:hAnsi="Times New Roman" w:cs="Times New Roman"/>
        </w:rPr>
        <w:t xml:space="preserve"> – 13</w:t>
      </w:r>
      <w:r w:rsidR="00ED0BAA" w:rsidRPr="00A7703B">
        <w:rPr>
          <w:rFonts w:ascii="Times New Roman" w:hAnsi="Times New Roman" w:cs="Times New Roman"/>
          <w:lang w:val="ru-RU"/>
        </w:rPr>
        <w:t>1</w:t>
      </w:r>
      <w:r w:rsidR="000309EC" w:rsidRPr="00A7703B">
        <w:rPr>
          <w:rFonts w:ascii="Times New Roman" w:hAnsi="Times New Roman" w:cs="Times New Roman"/>
        </w:rPr>
        <w:t>, 14</w:t>
      </w:r>
      <w:r w:rsidR="00ED0BAA" w:rsidRPr="00A7703B">
        <w:rPr>
          <w:rFonts w:ascii="Times New Roman" w:hAnsi="Times New Roman" w:cs="Times New Roman"/>
          <w:lang w:val="ru-RU"/>
        </w:rPr>
        <w:t>1</w:t>
      </w:r>
      <w:r w:rsidR="000309EC" w:rsidRPr="00A7703B">
        <w:rPr>
          <w:rFonts w:ascii="Times New Roman" w:hAnsi="Times New Roman" w:cs="Times New Roman"/>
        </w:rPr>
        <w:t xml:space="preserve"> – 14</w:t>
      </w:r>
      <w:r w:rsidR="00ED0BAA" w:rsidRPr="00A7703B">
        <w:rPr>
          <w:rFonts w:ascii="Times New Roman" w:hAnsi="Times New Roman" w:cs="Times New Roman"/>
          <w:lang w:val="ru-RU"/>
        </w:rPr>
        <w:t>2</w:t>
      </w:r>
      <w:r w:rsidR="000309EC" w:rsidRPr="00A7703B">
        <w:rPr>
          <w:rFonts w:ascii="Times New Roman" w:hAnsi="Times New Roman" w:cs="Times New Roman"/>
        </w:rPr>
        <w:t>, 14</w:t>
      </w:r>
      <w:r w:rsidR="00ED0BAA" w:rsidRPr="00A7703B">
        <w:rPr>
          <w:rFonts w:ascii="Times New Roman" w:hAnsi="Times New Roman" w:cs="Times New Roman"/>
          <w:lang w:val="ru-RU"/>
        </w:rPr>
        <w:t>8</w:t>
      </w:r>
      <w:r w:rsidR="00F975B1" w:rsidRPr="00A7703B">
        <w:rPr>
          <w:rFonts w:ascii="Times New Roman" w:hAnsi="Times New Roman" w:cs="Times New Roman"/>
        </w:rPr>
        <w:t>, 1</w:t>
      </w:r>
      <w:r w:rsidR="000309EC" w:rsidRPr="00A7703B">
        <w:rPr>
          <w:rFonts w:ascii="Times New Roman" w:hAnsi="Times New Roman" w:cs="Times New Roman"/>
          <w:lang w:val="ru-RU"/>
        </w:rPr>
        <w:t>5</w:t>
      </w:r>
      <w:r w:rsidR="00ED0BAA" w:rsidRPr="00A7703B">
        <w:rPr>
          <w:rFonts w:ascii="Times New Roman" w:hAnsi="Times New Roman" w:cs="Times New Roman"/>
          <w:lang w:val="ru-RU"/>
        </w:rPr>
        <w:t>1</w:t>
      </w:r>
      <w:r w:rsidRPr="00A7703B">
        <w:rPr>
          <w:rFonts w:ascii="Times New Roman" w:hAnsi="Times New Roman" w:cs="Times New Roman"/>
        </w:rPr>
        <w:t xml:space="preserve"> Методики, допускается принимать е</w:t>
      </w:r>
      <w:r w:rsidR="00B6156C" w:rsidRPr="00A7703B">
        <w:rPr>
          <w:rFonts w:ascii="Times New Roman" w:hAnsi="Times New Roman" w:cs="Times New Roman"/>
          <w:lang w:val="ru-RU"/>
        </w:rPr>
        <w:t>е</w:t>
      </w:r>
      <w:r w:rsidRPr="00A7703B">
        <w:rPr>
          <w:rFonts w:ascii="Times New Roman" w:hAnsi="Times New Roman" w:cs="Times New Roman"/>
        </w:rPr>
        <w:t xml:space="preserve"> в соответствии с положениями действующего на момент разработки МНЗ на </w:t>
      </w:r>
      <w:r w:rsidR="000309EC" w:rsidRPr="00A7703B">
        <w:rPr>
          <w:rFonts w:ascii="Times New Roman" w:hAnsi="Times New Roman" w:cs="Times New Roman"/>
          <w:lang w:val="ru-RU"/>
        </w:rPr>
        <w:t>ИИ</w:t>
      </w:r>
      <w:r w:rsidRPr="00A7703B">
        <w:rPr>
          <w:rFonts w:ascii="Times New Roman" w:hAnsi="Times New Roman" w:cs="Times New Roman"/>
        </w:rPr>
        <w:t xml:space="preserve"> сметного норматива на инженерные изыскания, сведения о котором внесены в ФРСН, при условии наличия в таком нормативе коэффициента на аналогичный фактор</w:t>
      </w:r>
      <w:r w:rsidRPr="00A7703B">
        <w:rPr>
          <w:rFonts w:ascii="Times New Roman" w:hAnsi="Times New Roman" w:cs="Times New Roman"/>
          <w:lang w:val="ru-RU"/>
        </w:rPr>
        <w:t xml:space="preserve">, </w:t>
      </w:r>
      <w:r w:rsidRPr="00A7703B">
        <w:rPr>
          <w:rFonts w:ascii="Times New Roman" w:hAnsi="Times New Roman" w:cs="Times New Roman"/>
        </w:rPr>
        <w:t>влияющи</w:t>
      </w:r>
      <w:r w:rsidR="007A729F" w:rsidRPr="00A7703B">
        <w:rPr>
          <w:rFonts w:ascii="Times New Roman" w:hAnsi="Times New Roman" w:cs="Times New Roman"/>
          <w:lang w:val="ru-RU"/>
        </w:rPr>
        <w:t>й</w:t>
      </w:r>
      <w:r w:rsidRPr="00A7703B">
        <w:rPr>
          <w:rFonts w:ascii="Times New Roman" w:hAnsi="Times New Roman" w:cs="Times New Roman"/>
        </w:rPr>
        <w:t xml:space="preserve"> на увеличение или уменьшение трудоемкости выполнения работ</w:t>
      </w:r>
      <w:r w:rsidR="007A729F" w:rsidRPr="00A7703B">
        <w:rPr>
          <w:rFonts w:ascii="Times New Roman" w:hAnsi="Times New Roman" w:cs="Times New Roman"/>
          <w:lang w:val="ru-RU"/>
        </w:rPr>
        <w:t xml:space="preserve"> и</w:t>
      </w:r>
      <w:r w:rsidR="007A729F" w:rsidRPr="00A7703B">
        <w:rPr>
          <w:rFonts w:ascii="Times New Roman" w:hAnsi="Times New Roman" w:cs="Times New Roman"/>
        </w:rPr>
        <w:t xml:space="preserve"> времени использования </w:t>
      </w:r>
      <w:r w:rsidR="00CF4A72" w:rsidRPr="00A7703B">
        <w:rPr>
          <w:rFonts w:ascii="Times New Roman" w:hAnsi="Times New Roman" w:cs="Times New Roman"/>
          <w:lang w:val="ru-RU"/>
        </w:rPr>
        <w:t xml:space="preserve">технических </w:t>
      </w:r>
      <w:r w:rsidR="00636598" w:rsidRPr="00A7703B">
        <w:rPr>
          <w:rFonts w:ascii="Times New Roman" w:hAnsi="Times New Roman" w:cs="Times New Roman"/>
        </w:rPr>
        <w:t xml:space="preserve">средств и </w:t>
      </w:r>
      <w:r w:rsidR="00CF4A72" w:rsidRPr="00A7703B">
        <w:rPr>
          <w:rFonts w:ascii="Times New Roman" w:hAnsi="Times New Roman" w:cs="Times New Roman"/>
          <w:lang w:val="ru-RU"/>
        </w:rPr>
        <w:t xml:space="preserve">эксплуатации </w:t>
      </w:r>
      <w:r w:rsidR="00636598" w:rsidRPr="00A7703B">
        <w:rPr>
          <w:rFonts w:ascii="Times New Roman" w:hAnsi="Times New Roman" w:cs="Times New Roman"/>
        </w:rPr>
        <w:t>машин</w:t>
      </w:r>
      <w:r w:rsidRPr="00A7703B">
        <w:rPr>
          <w:rFonts w:ascii="Times New Roman" w:hAnsi="Times New Roman" w:cs="Times New Roman"/>
        </w:rPr>
        <w:t>.</w:t>
      </w:r>
    </w:p>
    <w:p w:rsidR="003D5E4C" w:rsidRPr="00A7703B" w:rsidRDefault="003D5E4C" w:rsidP="00481E40">
      <w:pPr>
        <w:pStyle w:val="afff4"/>
        <w:ind w:left="0" w:firstLine="709"/>
        <w:rPr>
          <w:rFonts w:ascii="Times New Roman" w:hAnsi="Times New Roman" w:cs="Times New Roman"/>
        </w:rPr>
      </w:pPr>
      <w:r w:rsidRPr="00A7703B">
        <w:rPr>
          <w:rFonts w:ascii="Times New Roman" w:hAnsi="Times New Roman" w:cs="Times New Roman"/>
        </w:rPr>
        <w:t>Норматив</w:t>
      </w:r>
      <w:r w:rsidR="00C02C0E" w:rsidRPr="00A7703B">
        <w:rPr>
          <w:rFonts w:ascii="Times New Roman" w:hAnsi="Times New Roman" w:cs="Times New Roman"/>
          <w:lang w:val="ru-RU"/>
        </w:rPr>
        <w:t>ы</w:t>
      </w:r>
      <w:r w:rsidRPr="00A7703B">
        <w:rPr>
          <w:rFonts w:ascii="Times New Roman" w:hAnsi="Times New Roman" w:cs="Times New Roman"/>
        </w:rPr>
        <w:t xml:space="preserve"> цены </w:t>
      </w:r>
      <w:r w:rsidR="000309EC" w:rsidRPr="00A7703B">
        <w:rPr>
          <w:rFonts w:ascii="Times New Roman" w:hAnsi="Times New Roman" w:cs="Times New Roman"/>
          <w:lang w:val="ru-RU"/>
        </w:rPr>
        <w:t xml:space="preserve">ИИ </w:t>
      </w:r>
      <w:r w:rsidRPr="00A7703B">
        <w:rPr>
          <w:rFonts w:ascii="Times New Roman" w:hAnsi="Times New Roman" w:cs="Times New Roman"/>
        </w:rPr>
        <w:t>рассчитыва</w:t>
      </w:r>
      <w:r w:rsidR="00876CE0" w:rsidRPr="00A7703B">
        <w:rPr>
          <w:rFonts w:ascii="Times New Roman" w:hAnsi="Times New Roman" w:cs="Times New Roman"/>
          <w:lang w:val="ru-RU"/>
        </w:rPr>
        <w:t>ю</w:t>
      </w:r>
      <w:r w:rsidRPr="00A7703B">
        <w:rPr>
          <w:rFonts w:ascii="Times New Roman" w:hAnsi="Times New Roman" w:cs="Times New Roman"/>
        </w:rPr>
        <w:t xml:space="preserve">тся </w:t>
      </w:r>
      <w:r w:rsidR="00C02C0E" w:rsidRPr="00A7703B">
        <w:rPr>
          <w:rFonts w:ascii="Times New Roman" w:hAnsi="Times New Roman" w:cs="Times New Roman"/>
        </w:rPr>
        <w:t xml:space="preserve">соотношением </w:t>
      </w:r>
      <w:r w:rsidR="006545E2" w:rsidRPr="00A7703B">
        <w:rPr>
          <w:rFonts w:ascii="Times New Roman" w:hAnsi="Times New Roman" w:cs="Times New Roman"/>
          <w:lang w:val="ru-RU"/>
        </w:rPr>
        <w:t>стоимости</w:t>
      </w:r>
      <w:r w:rsidR="0068378B" w:rsidRPr="00A7703B">
        <w:rPr>
          <w:rFonts w:ascii="Times New Roman" w:hAnsi="Times New Roman" w:cs="Times New Roman"/>
        </w:rPr>
        <w:t xml:space="preserve"> </w:t>
      </w:r>
      <w:r w:rsidR="004F6AEE" w:rsidRPr="00A7703B">
        <w:rPr>
          <w:rFonts w:ascii="Times New Roman" w:hAnsi="Times New Roman" w:cs="Times New Roman"/>
        </w:rPr>
        <w:t>камеральных работ</w:t>
      </w:r>
      <w:r w:rsidR="002B65E2" w:rsidRPr="00A7703B">
        <w:rPr>
          <w:rFonts w:ascii="Times New Roman" w:hAnsi="Times New Roman" w:cs="Times New Roman"/>
        </w:rPr>
        <w:t xml:space="preserve"> в составе инженерных изысканий</w:t>
      </w:r>
      <w:r w:rsidR="004F6AEE" w:rsidRPr="00A7703B">
        <w:rPr>
          <w:rFonts w:ascii="Times New Roman" w:hAnsi="Times New Roman" w:cs="Times New Roman"/>
        </w:rPr>
        <w:t>, изменяющ</w:t>
      </w:r>
      <w:r w:rsidR="00777148" w:rsidRPr="00A7703B">
        <w:rPr>
          <w:rFonts w:ascii="Times New Roman" w:hAnsi="Times New Roman" w:cs="Times New Roman"/>
          <w:lang w:val="ru-RU"/>
        </w:rPr>
        <w:t>ейся</w:t>
      </w:r>
      <w:r w:rsidR="004F6AEE" w:rsidRPr="00A7703B">
        <w:rPr>
          <w:rFonts w:ascii="Times New Roman" w:hAnsi="Times New Roman" w:cs="Times New Roman"/>
        </w:rPr>
        <w:t xml:space="preserve"> в зависимости от </w:t>
      </w:r>
      <w:r w:rsidR="00876CE0" w:rsidRPr="00A7703B">
        <w:rPr>
          <w:rFonts w:ascii="Times New Roman" w:hAnsi="Times New Roman" w:cs="Times New Roman"/>
          <w:lang w:val="ru-RU"/>
        </w:rPr>
        <w:t>стоимости</w:t>
      </w:r>
      <w:r w:rsidR="004F6AEE" w:rsidRPr="00A7703B">
        <w:rPr>
          <w:rFonts w:ascii="Times New Roman" w:hAnsi="Times New Roman" w:cs="Times New Roman"/>
        </w:rPr>
        <w:t xml:space="preserve"> </w:t>
      </w:r>
      <w:r w:rsidR="00C83810" w:rsidRPr="00A7703B">
        <w:rPr>
          <w:rFonts w:ascii="Times New Roman" w:hAnsi="Times New Roman" w:cs="Times New Roman"/>
        </w:rPr>
        <w:t xml:space="preserve">полевых, лабораторных или других камеральных </w:t>
      </w:r>
      <w:r w:rsidR="004F6AEE" w:rsidRPr="00A7703B">
        <w:rPr>
          <w:rFonts w:ascii="Times New Roman" w:hAnsi="Times New Roman" w:cs="Times New Roman"/>
        </w:rPr>
        <w:t>работ</w:t>
      </w:r>
      <w:r w:rsidR="000309EC" w:rsidRPr="00A7703B">
        <w:rPr>
          <w:rFonts w:ascii="Times New Roman" w:hAnsi="Times New Roman" w:cs="Times New Roman"/>
          <w:lang w:val="ru-RU"/>
        </w:rPr>
        <w:t xml:space="preserve"> </w:t>
      </w:r>
      <w:r w:rsidR="00ED7142" w:rsidRPr="00A7703B">
        <w:rPr>
          <w:rFonts w:ascii="Times New Roman" w:hAnsi="Times New Roman" w:cs="Times New Roman"/>
          <w:lang w:val="ru-RU"/>
        </w:rPr>
        <w:t xml:space="preserve">в составе </w:t>
      </w:r>
      <w:r w:rsidR="000309EC" w:rsidRPr="00A7703B">
        <w:rPr>
          <w:rFonts w:ascii="Times New Roman" w:hAnsi="Times New Roman" w:cs="Times New Roman"/>
          <w:lang w:val="ru-RU"/>
        </w:rPr>
        <w:t>инженерных изысканий</w:t>
      </w:r>
      <w:r w:rsidR="004F6AEE" w:rsidRPr="00A7703B">
        <w:rPr>
          <w:rFonts w:ascii="Times New Roman" w:hAnsi="Times New Roman" w:cs="Times New Roman"/>
        </w:rPr>
        <w:t xml:space="preserve">, к </w:t>
      </w:r>
      <w:r w:rsidR="00876CE0" w:rsidRPr="00A7703B">
        <w:rPr>
          <w:rFonts w:ascii="Times New Roman" w:hAnsi="Times New Roman" w:cs="Times New Roman"/>
          <w:lang w:val="ru-RU"/>
        </w:rPr>
        <w:t>соответствующ</w:t>
      </w:r>
      <w:r w:rsidR="00BE5FD5" w:rsidRPr="00A7703B">
        <w:rPr>
          <w:rFonts w:ascii="Times New Roman" w:hAnsi="Times New Roman" w:cs="Times New Roman"/>
          <w:lang w:val="ru-RU"/>
        </w:rPr>
        <w:t>ей в части  физического объема</w:t>
      </w:r>
      <w:r w:rsidR="00876CE0" w:rsidRPr="00A7703B">
        <w:rPr>
          <w:rFonts w:ascii="Times New Roman" w:hAnsi="Times New Roman" w:cs="Times New Roman"/>
          <w:lang w:val="ru-RU"/>
        </w:rPr>
        <w:t xml:space="preserve"> </w:t>
      </w:r>
      <w:r w:rsidR="00BE5FD5" w:rsidRPr="00A7703B">
        <w:rPr>
          <w:rFonts w:ascii="Times New Roman" w:hAnsi="Times New Roman" w:cs="Times New Roman"/>
          <w:lang w:val="ru-RU"/>
        </w:rPr>
        <w:t>стоимости</w:t>
      </w:r>
      <w:r w:rsidR="004F6AEE" w:rsidRPr="00A7703B">
        <w:rPr>
          <w:rFonts w:ascii="Times New Roman" w:hAnsi="Times New Roman" w:cs="Times New Roman"/>
        </w:rPr>
        <w:t xml:space="preserve"> </w:t>
      </w:r>
      <w:r w:rsidR="00C83810" w:rsidRPr="00A7703B">
        <w:rPr>
          <w:rFonts w:ascii="Times New Roman" w:hAnsi="Times New Roman" w:cs="Times New Roman"/>
        </w:rPr>
        <w:t xml:space="preserve">полевых, лабораторных или других камеральных </w:t>
      </w:r>
      <w:r w:rsidR="00876CE0" w:rsidRPr="00A7703B">
        <w:rPr>
          <w:rFonts w:ascii="Times New Roman" w:hAnsi="Times New Roman" w:cs="Times New Roman"/>
        </w:rPr>
        <w:t>работ</w:t>
      </w:r>
      <w:r w:rsidR="000309EC" w:rsidRPr="00A7703B">
        <w:rPr>
          <w:rFonts w:ascii="Times New Roman" w:hAnsi="Times New Roman" w:cs="Times New Roman"/>
          <w:lang w:val="ru-RU"/>
        </w:rPr>
        <w:t xml:space="preserve"> </w:t>
      </w:r>
      <w:r w:rsidR="00ED7142" w:rsidRPr="00A7703B">
        <w:rPr>
          <w:rFonts w:ascii="Times New Roman" w:hAnsi="Times New Roman" w:cs="Times New Roman"/>
          <w:lang w:val="ru-RU"/>
        </w:rPr>
        <w:t xml:space="preserve">в составе </w:t>
      </w:r>
      <w:r w:rsidR="000309EC" w:rsidRPr="00A7703B">
        <w:rPr>
          <w:rFonts w:ascii="Times New Roman" w:hAnsi="Times New Roman" w:cs="Times New Roman"/>
          <w:lang w:val="ru-RU"/>
        </w:rPr>
        <w:t>инженерных изысканий</w:t>
      </w:r>
      <w:r w:rsidR="00876CE0" w:rsidRPr="00A7703B">
        <w:rPr>
          <w:rFonts w:ascii="Times New Roman" w:hAnsi="Times New Roman" w:cs="Times New Roman"/>
        </w:rPr>
        <w:t xml:space="preserve">, </w:t>
      </w:r>
      <w:r w:rsidR="006545E2" w:rsidRPr="00A7703B">
        <w:rPr>
          <w:rFonts w:ascii="Times New Roman" w:hAnsi="Times New Roman" w:cs="Times New Roman"/>
        </w:rPr>
        <w:t>влияющ</w:t>
      </w:r>
      <w:r w:rsidR="006545E2" w:rsidRPr="00A7703B">
        <w:rPr>
          <w:rFonts w:ascii="Times New Roman" w:hAnsi="Times New Roman" w:cs="Times New Roman"/>
          <w:lang w:val="ru-RU"/>
        </w:rPr>
        <w:t>ей</w:t>
      </w:r>
      <w:r w:rsidR="004F6AEE" w:rsidRPr="00A7703B">
        <w:rPr>
          <w:rFonts w:ascii="Times New Roman" w:hAnsi="Times New Roman" w:cs="Times New Roman"/>
        </w:rPr>
        <w:t xml:space="preserve"> на изменение </w:t>
      </w:r>
      <w:r w:rsidR="00876CE0" w:rsidRPr="00A7703B">
        <w:rPr>
          <w:rFonts w:ascii="Times New Roman" w:hAnsi="Times New Roman" w:cs="Times New Roman"/>
          <w:lang w:val="ru-RU"/>
        </w:rPr>
        <w:t>зависим</w:t>
      </w:r>
      <w:r w:rsidR="00777148" w:rsidRPr="00A7703B">
        <w:rPr>
          <w:rFonts w:ascii="Times New Roman" w:hAnsi="Times New Roman" w:cs="Times New Roman"/>
          <w:lang w:val="ru-RU"/>
        </w:rPr>
        <w:t>ой</w:t>
      </w:r>
      <w:r w:rsidR="00876CE0" w:rsidRPr="00A7703B">
        <w:rPr>
          <w:rFonts w:ascii="Times New Roman" w:hAnsi="Times New Roman" w:cs="Times New Roman"/>
          <w:lang w:val="ru-RU"/>
        </w:rPr>
        <w:t xml:space="preserve"> </w:t>
      </w:r>
      <w:r w:rsidR="00777148" w:rsidRPr="00A7703B">
        <w:rPr>
          <w:rFonts w:ascii="Times New Roman" w:hAnsi="Times New Roman" w:cs="Times New Roman"/>
          <w:lang w:val="ru-RU"/>
        </w:rPr>
        <w:t>стоимости</w:t>
      </w:r>
      <w:r w:rsidR="004F6AEE" w:rsidRPr="00A7703B">
        <w:rPr>
          <w:rFonts w:ascii="Times New Roman" w:hAnsi="Times New Roman" w:cs="Times New Roman"/>
        </w:rPr>
        <w:t xml:space="preserve"> камеральных работ, определенн</w:t>
      </w:r>
      <w:r w:rsidR="006545E2" w:rsidRPr="00A7703B">
        <w:rPr>
          <w:rFonts w:ascii="Times New Roman" w:hAnsi="Times New Roman" w:cs="Times New Roman"/>
          <w:lang w:val="ru-RU"/>
        </w:rPr>
        <w:t>ой</w:t>
      </w:r>
      <w:r w:rsidR="004F6AEE" w:rsidRPr="00A7703B">
        <w:rPr>
          <w:rFonts w:ascii="Times New Roman" w:hAnsi="Times New Roman" w:cs="Times New Roman"/>
        </w:rPr>
        <w:t xml:space="preserve"> в соответствии с порядком,</w:t>
      </w:r>
      <w:r w:rsidR="004F6AEE" w:rsidRPr="00A7703B">
        <w:rPr>
          <w:rFonts w:ascii="Times New Roman" w:hAnsi="Times New Roman" w:cs="Times New Roman"/>
          <w:lang w:val="ru-RU"/>
        </w:rPr>
        <w:t xml:space="preserve"> </w:t>
      </w:r>
      <w:r w:rsidR="006545E2" w:rsidRPr="00A7703B">
        <w:rPr>
          <w:rFonts w:ascii="Times New Roman" w:hAnsi="Times New Roman" w:cs="Times New Roman"/>
          <w:lang w:val="ru-RU"/>
        </w:rPr>
        <w:t xml:space="preserve">предусмотренным </w:t>
      </w:r>
      <w:r w:rsidR="004F6AEE" w:rsidRPr="00A7703B">
        <w:rPr>
          <w:rFonts w:ascii="Times New Roman" w:hAnsi="Times New Roman" w:cs="Times New Roman"/>
          <w:lang w:val="ru-RU"/>
        </w:rPr>
        <w:t>пункт</w:t>
      </w:r>
      <w:r w:rsidR="00CC6FDD" w:rsidRPr="00A7703B">
        <w:rPr>
          <w:rFonts w:ascii="Times New Roman" w:hAnsi="Times New Roman" w:cs="Times New Roman"/>
          <w:lang w:val="ru-RU"/>
        </w:rPr>
        <w:t>ами</w:t>
      </w:r>
      <w:r w:rsidR="004F6AEE" w:rsidRPr="00A7703B">
        <w:rPr>
          <w:rFonts w:ascii="Times New Roman" w:hAnsi="Times New Roman" w:cs="Times New Roman"/>
          <w:lang w:val="ru-RU"/>
        </w:rPr>
        <w:t xml:space="preserve"> </w:t>
      </w:r>
      <w:r w:rsidR="00ED0BAA" w:rsidRPr="00A7703B">
        <w:rPr>
          <w:rFonts w:ascii="Times New Roman" w:hAnsi="Times New Roman" w:cs="Times New Roman"/>
          <w:lang w:val="ru-RU"/>
        </w:rPr>
        <w:t>39</w:t>
      </w:r>
      <w:r w:rsidR="00C83810" w:rsidRPr="00A7703B">
        <w:rPr>
          <w:rFonts w:ascii="Times New Roman" w:hAnsi="Times New Roman" w:cs="Times New Roman"/>
          <w:lang w:val="ru-RU"/>
        </w:rPr>
        <w:t>, 1</w:t>
      </w:r>
      <w:r w:rsidR="000309EC" w:rsidRPr="00A7703B">
        <w:rPr>
          <w:rFonts w:ascii="Times New Roman" w:hAnsi="Times New Roman" w:cs="Times New Roman"/>
          <w:lang w:val="ru-RU"/>
        </w:rPr>
        <w:t>2</w:t>
      </w:r>
      <w:r w:rsidR="00ED0BAA" w:rsidRPr="00A7703B">
        <w:rPr>
          <w:rFonts w:ascii="Times New Roman" w:hAnsi="Times New Roman" w:cs="Times New Roman"/>
          <w:lang w:val="ru-RU"/>
        </w:rPr>
        <w:t>2</w:t>
      </w:r>
      <w:r w:rsidR="00C83810" w:rsidRPr="00A7703B">
        <w:rPr>
          <w:rFonts w:ascii="Times New Roman" w:hAnsi="Times New Roman" w:cs="Times New Roman"/>
          <w:lang w:val="ru-RU"/>
        </w:rPr>
        <w:t>, 1</w:t>
      </w:r>
      <w:r w:rsidR="000309EC" w:rsidRPr="00A7703B">
        <w:rPr>
          <w:rFonts w:ascii="Times New Roman" w:hAnsi="Times New Roman" w:cs="Times New Roman"/>
          <w:lang w:val="ru-RU"/>
        </w:rPr>
        <w:t>3</w:t>
      </w:r>
      <w:r w:rsidR="00ED0BAA" w:rsidRPr="00A7703B">
        <w:rPr>
          <w:rFonts w:ascii="Times New Roman" w:hAnsi="Times New Roman" w:cs="Times New Roman"/>
          <w:lang w:val="ru-RU"/>
        </w:rPr>
        <w:t>3</w:t>
      </w:r>
      <w:r w:rsidR="003E14C4" w:rsidRPr="00A7703B">
        <w:rPr>
          <w:rFonts w:ascii="Times New Roman" w:hAnsi="Times New Roman" w:cs="Times New Roman"/>
          <w:lang w:val="ru-RU"/>
        </w:rPr>
        <w:t xml:space="preserve">, </w:t>
      </w:r>
      <w:r w:rsidR="000309EC" w:rsidRPr="00A7703B">
        <w:rPr>
          <w:rFonts w:ascii="Times New Roman" w:hAnsi="Times New Roman" w:cs="Times New Roman"/>
          <w:lang w:val="ru-RU"/>
        </w:rPr>
        <w:t>15</w:t>
      </w:r>
      <w:r w:rsidR="00ED0BAA" w:rsidRPr="00A7703B">
        <w:rPr>
          <w:rFonts w:ascii="Times New Roman" w:hAnsi="Times New Roman" w:cs="Times New Roman"/>
          <w:lang w:val="ru-RU"/>
        </w:rPr>
        <w:t>0</w:t>
      </w:r>
      <w:r w:rsidR="00CC6FDD" w:rsidRPr="00A7703B">
        <w:rPr>
          <w:rFonts w:ascii="Times New Roman" w:hAnsi="Times New Roman" w:cs="Times New Roman"/>
          <w:color w:val="FF0000"/>
          <w:lang w:val="ru-RU"/>
        </w:rPr>
        <w:t xml:space="preserve"> </w:t>
      </w:r>
      <w:r w:rsidR="00777148" w:rsidRPr="00A7703B">
        <w:rPr>
          <w:rFonts w:ascii="Times New Roman" w:hAnsi="Times New Roman" w:cs="Times New Roman"/>
          <w:lang w:val="ru-RU"/>
        </w:rPr>
        <w:t>Методики</w:t>
      </w:r>
      <w:r w:rsidR="002712D9">
        <w:rPr>
          <w:rFonts w:ascii="Times New Roman" w:hAnsi="Times New Roman" w:cs="Times New Roman"/>
          <w:lang w:val="ru-RU"/>
        </w:rPr>
        <w:t>,</w:t>
      </w:r>
      <w:r w:rsidR="00777148" w:rsidRPr="00A7703B">
        <w:rPr>
          <w:rFonts w:ascii="Times New Roman" w:hAnsi="Times New Roman" w:cs="Times New Roman"/>
          <w:lang w:val="ru-RU"/>
        </w:rPr>
        <w:t xml:space="preserve"> </w:t>
      </w:r>
      <w:r w:rsidR="006545E2" w:rsidRPr="00A7703B">
        <w:rPr>
          <w:rFonts w:ascii="Times New Roman" w:hAnsi="Times New Roman" w:cs="Times New Roman"/>
          <w:lang w:val="ru-RU"/>
        </w:rPr>
        <w:t xml:space="preserve">либо </w:t>
      </w:r>
      <w:r w:rsidR="00777148" w:rsidRPr="00A7703B">
        <w:rPr>
          <w:rFonts w:ascii="Times New Roman" w:hAnsi="Times New Roman" w:cs="Times New Roman"/>
          <w:lang w:val="ru-RU"/>
        </w:rPr>
        <w:t xml:space="preserve">по ценам сметных нормативов </w:t>
      </w:r>
      <w:r w:rsidR="00C71002" w:rsidRPr="00A7703B">
        <w:rPr>
          <w:rFonts w:ascii="Times New Roman" w:hAnsi="Times New Roman" w:cs="Times New Roman"/>
          <w:lang w:val="ru-RU"/>
        </w:rPr>
        <w:t>на инженерные изыскания</w:t>
      </w:r>
      <w:r w:rsidR="002712D9">
        <w:rPr>
          <w:rFonts w:ascii="Times New Roman" w:hAnsi="Times New Roman" w:cs="Times New Roman"/>
          <w:lang w:val="ru-RU"/>
        </w:rPr>
        <w:t>,</w:t>
      </w:r>
      <w:r w:rsidR="00C71002" w:rsidRPr="00A7703B">
        <w:rPr>
          <w:rFonts w:ascii="Times New Roman" w:hAnsi="Times New Roman" w:cs="Times New Roman"/>
          <w:lang w:val="ru-RU"/>
        </w:rPr>
        <w:t xml:space="preserve"> сведения</w:t>
      </w:r>
      <w:r w:rsidR="00777148" w:rsidRPr="00A7703B">
        <w:rPr>
          <w:rFonts w:ascii="Times New Roman" w:hAnsi="Times New Roman" w:cs="Times New Roman"/>
          <w:lang w:val="ru-RU"/>
        </w:rPr>
        <w:t xml:space="preserve"> о которых включены в ФРСН, </w:t>
      </w:r>
      <w:r w:rsidR="00357FAA" w:rsidRPr="00A7703B">
        <w:rPr>
          <w:rFonts w:ascii="Times New Roman" w:hAnsi="Times New Roman" w:cs="Times New Roman"/>
          <w:lang w:val="ru-RU"/>
        </w:rPr>
        <w:t xml:space="preserve">с последующим переводом единиц измерения </w:t>
      </w:r>
      <w:r w:rsidR="00777148" w:rsidRPr="00A7703B">
        <w:rPr>
          <w:rFonts w:ascii="Times New Roman" w:hAnsi="Times New Roman" w:cs="Times New Roman"/>
          <w:lang w:val="ru-RU"/>
        </w:rPr>
        <w:t xml:space="preserve">норматива </w:t>
      </w:r>
      <w:r w:rsidR="00876CE0" w:rsidRPr="00A7703B">
        <w:rPr>
          <w:rFonts w:ascii="Times New Roman" w:hAnsi="Times New Roman" w:cs="Times New Roman"/>
          <w:lang w:val="ru-RU"/>
        </w:rPr>
        <w:t>цен</w:t>
      </w:r>
      <w:r w:rsidR="00777148" w:rsidRPr="00A7703B">
        <w:rPr>
          <w:rFonts w:ascii="Times New Roman" w:hAnsi="Times New Roman" w:cs="Times New Roman"/>
          <w:lang w:val="ru-RU"/>
        </w:rPr>
        <w:t>ы</w:t>
      </w:r>
      <w:r w:rsidR="00357FAA" w:rsidRPr="00A7703B">
        <w:rPr>
          <w:rFonts w:ascii="Times New Roman" w:hAnsi="Times New Roman" w:cs="Times New Roman"/>
          <w:lang w:val="ru-RU"/>
        </w:rPr>
        <w:t xml:space="preserve"> из относительных долей в проценты.</w:t>
      </w:r>
    </w:p>
    <w:p w:rsidR="00876CE0" w:rsidRPr="00A7703B" w:rsidRDefault="00A81F21" w:rsidP="00481E40">
      <w:pPr>
        <w:pStyle w:val="afff4"/>
        <w:ind w:left="0" w:firstLine="709"/>
        <w:rPr>
          <w:rFonts w:ascii="Times New Roman" w:hAnsi="Times New Roman" w:cs="Times New Roman"/>
          <w:color w:val="FF0000"/>
        </w:rPr>
      </w:pPr>
      <w:r w:rsidRPr="00A7703B">
        <w:rPr>
          <w:rFonts w:ascii="Times New Roman" w:hAnsi="Times New Roman" w:cs="Times New Roman"/>
        </w:rPr>
        <w:t>При</w:t>
      </w:r>
      <w:r w:rsidR="00876CE0" w:rsidRPr="00A7703B">
        <w:rPr>
          <w:rFonts w:ascii="Times New Roman" w:hAnsi="Times New Roman" w:cs="Times New Roman"/>
        </w:rPr>
        <w:t xml:space="preserve"> необходимости </w:t>
      </w:r>
      <w:r w:rsidR="00777148" w:rsidRPr="00A7703B">
        <w:rPr>
          <w:rFonts w:ascii="Times New Roman" w:hAnsi="Times New Roman" w:cs="Times New Roman"/>
          <w:lang w:val="ru-RU"/>
        </w:rPr>
        <w:t>на основании полученных данных устанавливаются</w:t>
      </w:r>
      <w:r w:rsidRPr="00A7703B">
        <w:rPr>
          <w:rFonts w:ascii="Times New Roman" w:hAnsi="Times New Roman" w:cs="Times New Roman"/>
        </w:rPr>
        <w:t xml:space="preserve"> </w:t>
      </w:r>
      <w:r w:rsidR="00C71002" w:rsidRPr="00A7703B">
        <w:rPr>
          <w:rFonts w:ascii="Times New Roman" w:hAnsi="Times New Roman" w:cs="Times New Roman"/>
          <w:lang w:val="ru-RU"/>
        </w:rPr>
        <w:t xml:space="preserve">интервалы действия и </w:t>
      </w:r>
      <w:r w:rsidR="006545E2" w:rsidRPr="00A7703B">
        <w:rPr>
          <w:rFonts w:ascii="Times New Roman" w:hAnsi="Times New Roman" w:cs="Times New Roman"/>
        </w:rPr>
        <w:t xml:space="preserve">пограничные значения </w:t>
      </w:r>
      <w:r w:rsidR="006545E2" w:rsidRPr="00A7703B">
        <w:rPr>
          <w:rFonts w:ascii="Times New Roman" w:hAnsi="Times New Roman" w:cs="Times New Roman"/>
          <w:lang w:val="ru-RU"/>
        </w:rPr>
        <w:t>стоимости</w:t>
      </w:r>
      <w:r w:rsidRPr="00A7703B">
        <w:rPr>
          <w:rFonts w:ascii="Times New Roman" w:hAnsi="Times New Roman" w:cs="Times New Roman"/>
        </w:rPr>
        <w:t xml:space="preserve"> </w:t>
      </w:r>
      <w:r w:rsidR="00F8284E" w:rsidRPr="00A7703B">
        <w:rPr>
          <w:rFonts w:ascii="Times New Roman" w:hAnsi="Times New Roman" w:cs="Times New Roman"/>
        </w:rPr>
        <w:t>камеральных работ</w:t>
      </w:r>
      <w:r w:rsidR="000309EC" w:rsidRPr="00A7703B">
        <w:rPr>
          <w:rFonts w:ascii="Times New Roman" w:hAnsi="Times New Roman" w:cs="Times New Roman"/>
          <w:lang w:val="ru-RU"/>
        </w:rPr>
        <w:t xml:space="preserve"> </w:t>
      </w:r>
      <w:r w:rsidR="002B65E2" w:rsidRPr="00A7703B">
        <w:rPr>
          <w:rFonts w:ascii="Times New Roman" w:hAnsi="Times New Roman" w:cs="Times New Roman"/>
          <w:lang w:val="ru-RU"/>
        </w:rPr>
        <w:t xml:space="preserve">в составе </w:t>
      </w:r>
      <w:r w:rsidR="000309EC" w:rsidRPr="00A7703B">
        <w:rPr>
          <w:rFonts w:ascii="Times New Roman" w:hAnsi="Times New Roman" w:cs="Times New Roman"/>
          <w:lang w:val="ru-RU"/>
        </w:rPr>
        <w:t>инженерных изысканий</w:t>
      </w:r>
      <w:r w:rsidR="00777148" w:rsidRPr="00A7703B">
        <w:rPr>
          <w:rFonts w:ascii="Times New Roman" w:hAnsi="Times New Roman" w:cs="Times New Roman"/>
          <w:lang w:val="ru-RU"/>
        </w:rPr>
        <w:t>,</w:t>
      </w:r>
      <w:r w:rsidR="00F8284E" w:rsidRPr="00A7703B">
        <w:rPr>
          <w:rFonts w:ascii="Times New Roman" w:hAnsi="Times New Roman" w:cs="Times New Roman"/>
        </w:rPr>
        <w:t xml:space="preserve"> </w:t>
      </w:r>
      <w:r w:rsidR="00777148" w:rsidRPr="00A7703B">
        <w:rPr>
          <w:rFonts w:ascii="Times New Roman" w:hAnsi="Times New Roman" w:cs="Times New Roman"/>
        </w:rPr>
        <w:t>для которых будут приведены значения норматива</w:t>
      </w:r>
      <w:r w:rsidR="00C83810" w:rsidRPr="00A7703B">
        <w:rPr>
          <w:rFonts w:ascii="Times New Roman" w:hAnsi="Times New Roman" w:cs="Times New Roman"/>
        </w:rPr>
        <w:t xml:space="preserve"> цены</w:t>
      </w:r>
      <w:r w:rsidR="000309EC" w:rsidRPr="00A7703B">
        <w:rPr>
          <w:rFonts w:ascii="Times New Roman" w:hAnsi="Times New Roman" w:cs="Times New Roman"/>
          <w:lang w:val="ru-RU"/>
        </w:rPr>
        <w:t xml:space="preserve"> ИИ</w:t>
      </w:r>
      <w:r w:rsidRPr="00A7703B">
        <w:rPr>
          <w:rFonts w:ascii="Times New Roman" w:hAnsi="Times New Roman" w:cs="Times New Roman"/>
          <w:lang w:val="ru-RU"/>
        </w:rPr>
        <w:t>.</w:t>
      </w:r>
      <w:r w:rsidR="00777148" w:rsidRPr="00A7703B">
        <w:rPr>
          <w:rFonts w:ascii="Times New Roman" w:hAnsi="Times New Roman" w:cs="Times New Roman"/>
          <w:lang w:val="ru-RU"/>
        </w:rPr>
        <w:t xml:space="preserve"> </w:t>
      </w:r>
    </w:p>
    <w:p w:rsidR="00F06A36" w:rsidRPr="00A7703B" w:rsidRDefault="00F06A36" w:rsidP="00481E40">
      <w:pPr>
        <w:pStyle w:val="afff4"/>
        <w:ind w:left="0" w:firstLine="709"/>
        <w:rPr>
          <w:rFonts w:ascii="Times New Roman" w:hAnsi="Times New Roman" w:cs="Times New Roman"/>
        </w:rPr>
      </w:pPr>
      <w:r w:rsidRPr="00A7703B">
        <w:rPr>
          <w:rFonts w:ascii="Times New Roman" w:hAnsi="Times New Roman" w:cs="Times New Roman"/>
        </w:rPr>
        <w:t xml:space="preserve">Величины норматива цены </w:t>
      </w:r>
      <w:r w:rsidR="000309EC" w:rsidRPr="00A7703B">
        <w:rPr>
          <w:rFonts w:ascii="Times New Roman" w:hAnsi="Times New Roman" w:cs="Times New Roman"/>
          <w:lang w:val="ru-RU"/>
        </w:rPr>
        <w:t xml:space="preserve">ИИ </w:t>
      </w:r>
      <w:r w:rsidR="00C71002" w:rsidRPr="00A7703B">
        <w:rPr>
          <w:rFonts w:ascii="Times New Roman" w:hAnsi="Times New Roman" w:cs="Times New Roman"/>
          <w:lang w:val="ru-RU"/>
        </w:rPr>
        <w:t xml:space="preserve">для интервала в пределах </w:t>
      </w:r>
      <w:r w:rsidRPr="00A7703B">
        <w:rPr>
          <w:rFonts w:ascii="Times New Roman" w:hAnsi="Times New Roman" w:cs="Times New Roman"/>
        </w:rPr>
        <w:t>пограничных значени</w:t>
      </w:r>
      <w:r w:rsidR="00C71002" w:rsidRPr="00A7703B">
        <w:rPr>
          <w:rFonts w:ascii="Times New Roman" w:hAnsi="Times New Roman" w:cs="Times New Roman"/>
          <w:lang w:val="ru-RU"/>
        </w:rPr>
        <w:t>й</w:t>
      </w:r>
      <w:r w:rsidRPr="00A7703B">
        <w:rPr>
          <w:rFonts w:ascii="Times New Roman" w:hAnsi="Times New Roman" w:cs="Times New Roman"/>
        </w:rPr>
        <w:t xml:space="preserve"> стоимости камеральных работ </w:t>
      </w:r>
      <w:r w:rsidR="002B65E2" w:rsidRPr="00A7703B">
        <w:rPr>
          <w:rFonts w:ascii="Times New Roman" w:hAnsi="Times New Roman" w:cs="Times New Roman"/>
          <w:lang w:val="ru-RU"/>
        </w:rPr>
        <w:t xml:space="preserve">в составе </w:t>
      </w:r>
      <w:r w:rsidR="000309EC" w:rsidRPr="00A7703B">
        <w:rPr>
          <w:rFonts w:ascii="Times New Roman" w:hAnsi="Times New Roman" w:cs="Times New Roman"/>
          <w:lang w:val="ru-RU"/>
        </w:rPr>
        <w:t>инженерных изысканий</w:t>
      </w:r>
      <w:r w:rsidR="000309EC" w:rsidRPr="00A7703B">
        <w:rPr>
          <w:rFonts w:ascii="Times New Roman" w:hAnsi="Times New Roman" w:cs="Times New Roman"/>
        </w:rPr>
        <w:t xml:space="preserve"> </w:t>
      </w:r>
      <w:r w:rsidRPr="00A7703B">
        <w:rPr>
          <w:rFonts w:ascii="Times New Roman" w:hAnsi="Times New Roman" w:cs="Times New Roman"/>
        </w:rPr>
        <w:t xml:space="preserve">определяются методами интерполяции и экстраполяции. </w:t>
      </w:r>
    </w:p>
    <w:p w:rsidR="00777148" w:rsidRPr="00A7703B" w:rsidRDefault="00100E29" w:rsidP="00481E40">
      <w:pPr>
        <w:pStyle w:val="afff4"/>
        <w:ind w:left="0" w:firstLine="709"/>
        <w:rPr>
          <w:rFonts w:ascii="Times New Roman" w:hAnsi="Times New Roman" w:cs="Times New Roman"/>
        </w:rPr>
      </w:pPr>
      <w:r w:rsidRPr="00A7703B">
        <w:rPr>
          <w:rFonts w:ascii="Times New Roman" w:hAnsi="Times New Roman" w:cs="Times New Roman"/>
        </w:rPr>
        <w:t>Величины корректирующих коэффициентов, в том числе учитывающих дополнительны</w:t>
      </w:r>
      <w:r w:rsidR="003E14C4" w:rsidRPr="00A7703B">
        <w:rPr>
          <w:rFonts w:ascii="Times New Roman" w:hAnsi="Times New Roman" w:cs="Times New Roman"/>
        </w:rPr>
        <w:t>е</w:t>
      </w:r>
      <w:r w:rsidRPr="00A7703B">
        <w:rPr>
          <w:rFonts w:ascii="Times New Roman" w:hAnsi="Times New Roman" w:cs="Times New Roman"/>
        </w:rPr>
        <w:t xml:space="preserve"> затрат</w:t>
      </w:r>
      <w:r w:rsidR="003E14C4" w:rsidRPr="00A7703B">
        <w:rPr>
          <w:rFonts w:ascii="Times New Roman" w:hAnsi="Times New Roman" w:cs="Times New Roman"/>
        </w:rPr>
        <w:t>ы</w:t>
      </w:r>
      <w:r w:rsidRPr="00A7703B">
        <w:rPr>
          <w:rFonts w:ascii="Times New Roman" w:hAnsi="Times New Roman" w:cs="Times New Roman"/>
        </w:rPr>
        <w:t xml:space="preserve">, и нормативы дополнительных затрат разрабатываются на основании статистических данных, сформированных по результатам проведения сбора данных </w:t>
      </w:r>
      <w:r w:rsidR="007A729F" w:rsidRPr="00A7703B">
        <w:rPr>
          <w:rFonts w:ascii="Times New Roman" w:hAnsi="Times New Roman" w:cs="Times New Roman"/>
        </w:rPr>
        <w:t>от организаций, соответствующих требованиям</w:t>
      </w:r>
      <w:r w:rsidR="00ED0BAA" w:rsidRPr="00A7703B">
        <w:rPr>
          <w:rFonts w:ascii="Times New Roman" w:hAnsi="Times New Roman" w:cs="Times New Roman"/>
          <w:lang w:val="ru-RU"/>
        </w:rPr>
        <w:t>,</w:t>
      </w:r>
      <w:r w:rsidR="007A729F" w:rsidRPr="00A7703B">
        <w:rPr>
          <w:rFonts w:ascii="Times New Roman" w:hAnsi="Times New Roman" w:cs="Times New Roman"/>
        </w:rPr>
        <w:t xml:space="preserve"> указанным в пункте </w:t>
      </w:r>
      <w:r w:rsidR="000309EC" w:rsidRPr="00A7703B">
        <w:rPr>
          <w:rFonts w:ascii="Times New Roman" w:hAnsi="Times New Roman" w:cs="Times New Roman"/>
        </w:rPr>
        <w:t>13</w:t>
      </w:r>
      <w:r w:rsidR="00ED0BAA" w:rsidRPr="00A7703B">
        <w:rPr>
          <w:rFonts w:ascii="Times New Roman" w:hAnsi="Times New Roman" w:cs="Times New Roman"/>
          <w:lang w:val="ru-RU"/>
        </w:rPr>
        <w:t>4</w:t>
      </w:r>
      <w:r w:rsidR="007A729F" w:rsidRPr="00A7703B">
        <w:rPr>
          <w:rFonts w:ascii="Times New Roman" w:hAnsi="Times New Roman" w:cs="Times New Roman"/>
        </w:rPr>
        <w:t xml:space="preserve"> Методики, </w:t>
      </w:r>
      <w:r w:rsidR="00E54011" w:rsidRPr="00A7703B">
        <w:rPr>
          <w:rFonts w:ascii="Times New Roman" w:hAnsi="Times New Roman" w:cs="Times New Roman"/>
          <w:lang w:val="ru-RU"/>
        </w:rPr>
        <w:t xml:space="preserve">статистических данных, полученных </w:t>
      </w:r>
      <w:r w:rsidR="000309EC" w:rsidRPr="00A7703B">
        <w:rPr>
          <w:rFonts w:ascii="Times New Roman" w:hAnsi="Times New Roman" w:cs="Times New Roman"/>
          <w:lang w:val="ru-RU"/>
        </w:rPr>
        <w:t>из</w:t>
      </w:r>
      <w:r w:rsidR="00E54011" w:rsidRPr="00A7703B">
        <w:rPr>
          <w:rFonts w:ascii="Times New Roman" w:hAnsi="Times New Roman" w:cs="Times New Roman"/>
          <w:lang w:val="ru-RU"/>
        </w:rPr>
        <w:t xml:space="preserve"> официальных источников</w:t>
      </w:r>
      <w:r w:rsidR="000309EC" w:rsidRPr="00A7703B">
        <w:rPr>
          <w:rFonts w:ascii="Times New Roman" w:hAnsi="Times New Roman" w:cs="Times New Roman"/>
          <w:lang w:val="ru-RU"/>
        </w:rPr>
        <w:t xml:space="preserve"> (</w:t>
      </w:r>
      <w:r w:rsidR="000309EC" w:rsidRPr="00A7703B">
        <w:rPr>
          <w:rStyle w:val="extended-textshort"/>
          <w:rFonts w:ascii="Times New Roman" w:hAnsi="Times New Roman" w:cs="Times New Roman"/>
        </w:rPr>
        <w:t>Федеральной служб</w:t>
      </w:r>
      <w:r w:rsidR="000309EC" w:rsidRPr="00A7703B">
        <w:rPr>
          <w:rStyle w:val="extended-textshort"/>
          <w:rFonts w:ascii="Times New Roman" w:hAnsi="Times New Roman" w:cs="Times New Roman"/>
          <w:lang w:val="ru-RU"/>
        </w:rPr>
        <w:t>ы</w:t>
      </w:r>
      <w:r w:rsidR="000309EC" w:rsidRPr="00A7703B">
        <w:rPr>
          <w:rStyle w:val="extended-textshort"/>
          <w:rFonts w:ascii="Times New Roman" w:hAnsi="Times New Roman" w:cs="Times New Roman"/>
        </w:rPr>
        <w:t xml:space="preserve"> государственной статистики</w:t>
      </w:r>
      <w:r w:rsidR="000309EC" w:rsidRPr="00A7703B">
        <w:rPr>
          <w:rStyle w:val="extended-textshort"/>
          <w:rFonts w:ascii="Times New Roman" w:hAnsi="Times New Roman" w:cs="Times New Roman"/>
          <w:lang w:val="ru-RU"/>
        </w:rPr>
        <w:t>)</w:t>
      </w:r>
      <w:r w:rsidR="00E54011" w:rsidRPr="00A7703B">
        <w:rPr>
          <w:rFonts w:ascii="Times New Roman" w:hAnsi="Times New Roman" w:cs="Times New Roman"/>
          <w:lang w:val="ru-RU"/>
        </w:rPr>
        <w:t xml:space="preserve">, </w:t>
      </w:r>
      <w:r w:rsidRPr="00A7703B">
        <w:rPr>
          <w:rFonts w:ascii="Times New Roman" w:hAnsi="Times New Roman" w:cs="Times New Roman"/>
        </w:rPr>
        <w:t xml:space="preserve">и </w:t>
      </w:r>
      <w:r w:rsidR="007A729F" w:rsidRPr="00A7703B">
        <w:rPr>
          <w:rFonts w:ascii="Times New Roman" w:hAnsi="Times New Roman" w:cs="Times New Roman"/>
        </w:rPr>
        <w:t xml:space="preserve">фактических </w:t>
      </w:r>
      <w:r w:rsidRPr="00A7703B">
        <w:rPr>
          <w:rFonts w:ascii="Times New Roman" w:hAnsi="Times New Roman" w:cs="Times New Roman"/>
        </w:rPr>
        <w:t>данных</w:t>
      </w:r>
      <w:r w:rsidR="007A729F" w:rsidRPr="00A7703B">
        <w:rPr>
          <w:rFonts w:ascii="Times New Roman" w:hAnsi="Times New Roman" w:cs="Times New Roman"/>
        </w:rPr>
        <w:t>, представленных в</w:t>
      </w:r>
      <w:r w:rsidRPr="00A7703B">
        <w:rPr>
          <w:rFonts w:ascii="Times New Roman" w:hAnsi="Times New Roman" w:cs="Times New Roman"/>
        </w:rPr>
        <w:t xml:space="preserve"> технических отчет</w:t>
      </w:r>
      <w:r w:rsidR="007A729F" w:rsidRPr="00A7703B">
        <w:rPr>
          <w:rFonts w:ascii="Times New Roman" w:hAnsi="Times New Roman" w:cs="Times New Roman"/>
        </w:rPr>
        <w:t>ах</w:t>
      </w:r>
      <w:r w:rsidRPr="00A7703B">
        <w:rPr>
          <w:rFonts w:ascii="Times New Roman" w:hAnsi="Times New Roman" w:cs="Times New Roman"/>
        </w:rPr>
        <w:t xml:space="preserve"> по результатам инженерных изысканий, имеющих положительное заключение государственной экспертизы о соответствии таких результатов требованиям технических регламентов.</w:t>
      </w:r>
    </w:p>
    <w:p w:rsidR="000A25DF" w:rsidRPr="00A7703B" w:rsidRDefault="007A729F" w:rsidP="00481E40">
      <w:pPr>
        <w:pStyle w:val="afff4"/>
        <w:ind w:left="0" w:firstLine="709"/>
        <w:rPr>
          <w:rFonts w:ascii="Times New Roman" w:hAnsi="Times New Roman" w:cs="Times New Roman"/>
        </w:rPr>
      </w:pPr>
      <w:r w:rsidRPr="00A7703B">
        <w:rPr>
          <w:rFonts w:ascii="Times New Roman" w:hAnsi="Times New Roman" w:cs="Times New Roman"/>
        </w:rPr>
        <w:t>В случае нев</w:t>
      </w:r>
      <w:r w:rsidR="003E14C4" w:rsidRPr="00A7703B">
        <w:rPr>
          <w:rFonts w:ascii="Times New Roman" w:hAnsi="Times New Roman" w:cs="Times New Roman"/>
        </w:rPr>
        <w:t>озможности определения величин</w:t>
      </w:r>
      <w:r w:rsidRPr="00A7703B">
        <w:rPr>
          <w:rFonts w:ascii="Times New Roman" w:hAnsi="Times New Roman" w:cs="Times New Roman"/>
        </w:rPr>
        <w:t xml:space="preserve"> </w:t>
      </w:r>
      <w:r w:rsidRPr="00A7703B">
        <w:rPr>
          <w:rFonts w:ascii="Times New Roman" w:hAnsi="Times New Roman" w:cs="Times New Roman"/>
          <w:lang w:val="ru-RU"/>
        </w:rPr>
        <w:t xml:space="preserve">корректирующих </w:t>
      </w:r>
      <w:r w:rsidRPr="00A7703B">
        <w:rPr>
          <w:rFonts w:ascii="Times New Roman" w:hAnsi="Times New Roman" w:cs="Times New Roman"/>
        </w:rPr>
        <w:t xml:space="preserve">коэффициентов </w:t>
      </w:r>
      <w:r w:rsidRPr="00A7703B">
        <w:rPr>
          <w:rFonts w:ascii="Times New Roman" w:hAnsi="Times New Roman" w:cs="Times New Roman"/>
          <w:lang w:val="ru-RU"/>
        </w:rPr>
        <w:t xml:space="preserve">и </w:t>
      </w:r>
      <w:r w:rsidRPr="00A7703B">
        <w:rPr>
          <w:rFonts w:ascii="Times New Roman" w:hAnsi="Times New Roman" w:cs="Times New Roman"/>
        </w:rPr>
        <w:t>норматив</w:t>
      </w:r>
      <w:r w:rsidRPr="00A7703B">
        <w:rPr>
          <w:rFonts w:ascii="Times New Roman" w:hAnsi="Times New Roman" w:cs="Times New Roman"/>
          <w:lang w:val="ru-RU"/>
        </w:rPr>
        <w:t>ов</w:t>
      </w:r>
      <w:r w:rsidRPr="00A7703B">
        <w:rPr>
          <w:rFonts w:ascii="Times New Roman" w:hAnsi="Times New Roman" w:cs="Times New Roman"/>
        </w:rPr>
        <w:t xml:space="preserve"> дополнительных затрат в порядке, предусмотренном пункт</w:t>
      </w:r>
      <w:r w:rsidRPr="00A7703B">
        <w:rPr>
          <w:rFonts w:ascii="Times New Roman" w:hAnsi="Times New Roman" w:cs="Times New Roman"/>
          <w:lang w:val="ru-RU"/>
        </w:rPr>
        <w:t>ом</w:t>
      </w:r>
      <w:r w:rsidRPr="00A7703B">
        <w:rPr>
          <w:rFonts w:ascii="Times New Roman" w:hAnsi="Times New Roman" w:cs="Times New Roman"/>
        </w:rPr>
        <w:t xml:space="preserve"> </w:t>
      </w:r>
      <w:r w:rsidRPr="00A7703B">
        <w:rPr>
          <w:rFonts w:ascii="Times New Roman" w:hAnsi="Times New Roman" w:cs="Times New Roman"/>
          <w:lang w:val="ru-RU"/>
        </w:rPr>
        <w:t>1</w:t>
      </w:r>
      <w:r w:rsidR="000309EC" w:rsidRPr="00A7703B">
        <w:rPr>
          <w:rFonts w:ascii="Times New Roman" w:hAnsi="Times New Roman" w:cs="Times New Roman"/>
          <w:lang w:val="ru-RU"/>
        </w:rPr>
        <w:t>5</w:t>
      </w:r>
      <w:r w:rsidR="00ED0BAA" w:rsidRPr="00A7703B">
        <w:rPr>
          <w:rFonts w:ascii="Times New Roman" w:hAnsi="Times New Roman" w:cs="Times New Roman"/>
          <w:lang w:val="ru-RU"/>
        </w:rPr>
        <w:t>6</w:t>
      </w:r>
      <w:r w:rsidRPr="00A7703B">
        <w:rPr>
          <w:rFonts w:ascii="Times New Roman" w:hAnsi="Times New Roman" w:cs="Times New Roman"/>
        </w:rPr>
        <w:t xml:space="preserve"> Методики, допускается принимать </w:t>
      </w:r>
      <w:r w:rsidR="003E14C4" w:rsidRPr="00A7703B">
        <w:rPr>
          <w:rFonts w:ascii="Times New Roman" w:hAnsi="Times New Roman" w:cs="Times New Roman"/>
          <w:lang w:val="ru-RU"/>
        </w:rPr>
        <w:t>их</w:t>
      </w:r>
      <w:r w:rsidRPr="00A7703B">
        <w:rPr>
          <w:rFonts w:ascii="Times New Roman" w:hAnsi="Times New Roman" w:cs="Times New Roman"/>
        </w:rPr>
        <w:t xml:space="preserve"> в соответствии с положениями действующего на момент разработки МНЗ на </w:t>
      </w:r>
      <w:r w:rsidR="000309EC" w:rsidRPr="00A7703B">
        <w:rPr>
          <w:rFonts w:ascii="Times New Roman" w:hAnsi="Times New Roman" w:cs="Times New Roman"/>
          <w:lang w:val="ru-RU"/>
        </w:rPr>
        <w:t>ИИ</w:t>
      </w:r>
      <w:r w:rsidRPr="00A7703B">
        <w:rPr>
          <w:rFonts w:ascii="Times New Roman" w:hAnsi="Times New Roman" w:cs="Times New Roman"/>
        </w:rPr>
        <w:t xml:space="preserve"> сметного норматива на инженерные изыскания, сведения о котором внесены в ФРСН, при условии наличия в таком нормативе коэффициента на аналогичный фактор, влияющи</w:t>
      </w:r>
      <w:r w:rsidRPr="00A7703B">
        <w:rPr>
          <w:rFonts w:ascii="Times New Roman" w:hAnsi="Times New Roman" w:cs="Times New Roman"/>
          <w:lang w:val="ru-RU"/>
        </w:rPr>
        <w:t>й на стоимость</w:t>
      </w:r>
      <w:r w:rsidRPr="00A7703B">
        <w:rPr>
          <w:rFonts w:ascii="Times New Roman" w:hAnsi="Times New Roman" w:cs="Times New Roman"/>
        </w:rPr>
        <w:t xml:space="preserve"> выполнения работ.</w:t>
      </w:r>
    </w:p>
    <w:p w:rsidR="00905FC8" w:rsidRPr="00A7703B" w:rsidRDefault="00905FC8" w:rsidP="00481E40">
      <w:pPr>
        <w:pStyle w:val="afff4"/>
        <w:ind w:left="0" w:firstLine="709"/>
        <w:rPr>
          <w:rFonts w:ascii="Times New Roman" w:hAnsi="Times New Roman" w:cs="Times New Roman"/>
        </w:rPr>
      </w:pPr>
      <w:r w:rsidRPr="00A7703B">
        <w:rPr>
          <w:rFonts w:ascii="Times New Roman" w:hAnsi="Times New Roman" w:cs="Times New Roman"/>
        </w:rPr>
        <w:t xml:space="preserve">При разработке цен </w:t>
      </w:r>
      <w:r w:rsidR="000309EC" w:rsidRPr="00A7703B">
        <w:rPr>
          <w:rFonts w:ascii="Times New Roman" w:hAnsi="Times New Roman" w:cs="Times New Roman"/>
          <w:lang w:val="ru-RU"/>
        </w:rPr>
        <w:t>ИИ</w:t>
      </w:r>
      <w:r w:rsidRPr="00A7703B">
        <w:rPr>
          <w:rFonts w:ascii="Times New Roman" w:hAnsi="Times New Roman" w:cs="Times New Roman"/>
        </w:rPr>
        <w:t xml:space="preserve"> расчетно-аналитическим методом с использованием имеющихся данных допускается использование стоимостных показателей, приведенных в нормативны</w:t>
      </w:r>
      <w:r w:rsidRPr="00A7703B">
        <w:rPr>
          <w:rFonts w:ascii="Times New Roman" w:hAnsi="Times New Roman" w:cs="Times New Roman"/>
          <w:lang w:val="ru-RU"/>
        </w:rPr>
        <w:t>х</w:t>
      </w:r>
      <w:r w:rsidRPr="00A7703B">
        <w:rPr>
          <w:rFonts w:ascii="Times New Roman" w:hAnsi="Times New Roman" w:cs="Times New Roman"/>
        </w:rPr>
        <w:t xml:space="preserve"> документах по инженерным изысканиям, содержащи</w:t>
      </w:r>
      <w:r w:rsidRPr="00A7703B">
        <w:rPr>
          <w:rFonts w:ascii="Times New Roman" w:hAnsi="Times New Roman" w:cs="Times New Roman"/>
          <w:lang w:val="ru-RU"/>
        </w:rPr>
        <w:t>х</w:t>
      </w:r>
      <w:r w:rsidRPr="00A7703B">
        <w:rPr>
          <w:rFonts w:ascii="Times New Roman" w:hAnsi="Times New Roman" w:cs="Times New Roman"/>
        </w:rPr>
        <w:t xml:space="preserve"> </w:t>
      </w:r>
      <w:r w:rsidRPr="00A7703B">
        <w:rPr>
          <w:rFonts w:ascii="Times New Roman" w:hAnsi="Times New Roman" w:cs="Times New Roman"/>
          <w:lang w:val="ru-RU"/>
        </w:rPr>
        <w:t>базовые цены на работы по</w:t>
      </w:r>
      <w:r w:rsidRPr="00A7703B">
        <w:rPr>
          <w:rFonts w:ascii="Times New Roman" w:hAnsi="Times New Roman" w:cs="Times New Roman"/>
        </w:rPr>
        <w:t xml:space="preserve"> </w:t>
      </w:r>
      <w:r w:rsidRPr="00A7703B">
        <w:rPr>
          <w:rFonts w:ascii="Times New Roman" w:hAnsi="Times New Roman" w:cs="Times New Roman"/>
          <w:lang w:val="ru-RU"/>
        </w:rPr>
        <w:t>инженерным изысканиям.</w:t>
      </w:r>
      <w:r w:rsidRPr="00A7703B">
        <w:rPr>
          <w:rFonts w:ascii="Times New Roman" w:hAnsi="Times New Roman" w:cs="Times New Roman"/>
        </w:rPr>
        <w:t xml:space="preserve"> </w:t>
      </w:r>
    </w:p>
    <w:p w:rsidR="001526AF" w:rsidRDefault="001526AF" w:rsidP="00A7703B">
      <w:pPr>
        <w:pStyle w:val="afff4"/>
        <w:numPr>
          <w:ilvl w:val="0"/>
          <w:numId w:val="0"/>
        </w:numPr>
        <w:ind w:left="709"/>
        <w:outlineLvl w:val="9"/>
        <w:rPr>
          <w:rFonts w:ascii="Times New Roman" w:hAnsi="Times New Roman" w:cs="Times New Roman"/>
        </w:rPr>
      </w:pPr>
    </w:p>
    <w:p w:rsidR="002712D9" w:rsidRDefault="002712D9" w:rsidP="00A7703B">
      <w:pPr>
        <w:pStyle w:val="afff4"/>
        <w:numPr>
          <w:ilvl w:val="0"/>
          <w:numId w:val="0"/>
        </w:numPr>
        <w:ind w:left="709"/>
        <w:outlineLvl w:val="9"/>
        <w:rPr>
          <w:rFonts w:ascii="Times New Roman" w:hAnsi="Times New Roman" w:cs="Times New Roman"/>
        </w:rPr>
      </w:pPr>
    </w:p>
    <w:p w:rsidR="002712D9" w:rsidRPr="00A7703B" w:rsidRDefault="002712D9" w:rsidP="00A7703B">
      <w:pPr>
        <w:pStyle w:val="afff4"/>
        <w:numPr>
          <w:ilvl w:val="0"/>
          <w:numId w:val="0"/>
        </w:numPr>
        <w:ind w:left="709"/>
        <w:outlineLvl w:val="9"/>
        <w:rPr>
          <w:rFonts w:ascii="Times New Roman" w:hAnsi="Times New Roman" w:cs="Times New Roman"/>
        </w:rPr>
      </w:pPr>
    </w:p>
    <w:p w:rsidR="00635362" w:rsidRPr="00A7703B" w:rsidRDefault="00635362" w:rsidP="00635362">
      <w:pPr>
        <w:pStyle w:val="1"/>
        <w:rPr>
          <w:rFonts w:ascii="Times New Roman" w:hAnsi="Times New Roman" w:cs="Times New Roman"/>
          <w:lang w:val="ru-RU"/>
        </w:rPr>
      </w:pPr>
      <w:r w:rsidRPr="00A7703B">
        <w:rPr>
          <w:rFonts w:ascii="Times New Roman" w:hAnsi="Times New Roman" w:cs="Times New Roman"/>
          <w:lang w:val="ru-RU"/>
        </w:rPr>
        <w:t xml:space="preserve">РАЗДЕЛ </w:t>
      </w:r>
      <w:r w:rsidRPr="00A7703B">
        <w:rPr>
          <w:rFonts w:ascii="Times New Roman" w:hAnsi="Times New Roman" w:cs="Times New Roman"/>
        </w:rPr>
        <w:t>III</w:t>
      </w:r>
      <w:r w:rsidRPr="00A7703B">
        <w:rPr>
          <w:rFonts w:ascii="Times New Roman" w:hAnsi="Times New Roman" w:cs="Times New Roman"/>
          <w:lang w:val="ru-RU"/>
        </w:rPr>
        <w:t>. ПОРЯДОК ОПРЕДЕЛЕНИЯ СМЕТНОЙ СТОИМОСТИ РАБОТ ПО ИНЖЕНЕРНЫМ ИЗЫСКАНИЯМ</w:t>
      </w:r>
    </w:p>
    <w:p w:rsidR="00635362" w:rsidRPr="00A7703B" w:rsidRDefault="00635362" w:rsidP="00A7703B">
      <w:pPr>
        <w:pStyle w:val="afff4"/>
        <w:numPr>
          <w:ilvl w:val="0"/>
          <w:numId w:val="0"/>
        </w:numPr>
        <w:ind w:left="709"/>
        <w:outlineLvl w:val="9"/>
        <w:rPr>
          <w:rFonts w:ascii="Times New Roman" w:hAnsi="Times New Roman" w:cs="Times New Roman"/>
          <w:lang w:val="ru-RU"/>
        </w:rPr>
      </w:pPr>
    </w:p>
    <w:p w:rsidR="00635362" w:rsidRPr="00A7703B" w:rsidRDefault="00635362" w:rsidP="00A7703B">
      <w:pPr>
        <w:pStyle w:val="afff4"/>
        <w:tabs>
          <w:tab w:val="clear" w:pos="1276"/>
          <w:tab w:val="clear" w:pos="1701"/>
          <w:tab w:val="left" w:pos="1418"/>
        </w:tabs>
        <w:ind w:left="0" w:firstLine="709"/>
        <w:rPr>
          <w:rFonts w:ascii="Times New Roman" w:hAnsi="Times New Roman" w:cs="Times New Roman"/>
        </w:rPr>
      </w:pPr>
      <w:r w:rsidRPr="00A7703B">
        <w:rPr>
          <w:rFonts w:ascii="Times New Roman" w:hAnsi="Times New Roman" w:cs="Times New Roman"/>
        </w:rPr>
        <w:t>Сметная стоимость инженерных изысканий для строительства и реконструкции объектов капитального строительства осуществляется с применением цен ИИ, нормативов цены ИИ, поправочных и корректирующих коэффициентов, содержащихся в МНЗ на ИИ</w:t>
      </w:r>
      <w:r w:rsidR="002712D9">
        <w:rPr>
          <w:rFonts w:ascii="Times New Roman" w:hAnsi="Times New Roman" w:cs="Times New Roman"/>
          <w:lang w:val="ru-RU"/>
        </w:rPr>
        <w:t>,</w:t>
      </w:r>
      <w:r w:rsidRPr="00A7703B">
        <w:rPr>
          <w:rFonts w:ascii="Times New Roman" w:hAnsi="Times New Roman" w:cs="Times New Roman"/>
        </w:rPr>
        <w:t xml:space="preserve"> и иных сведений, необходимых для определения </w:t>
      </w:r>
      <w:r w:rsidR="001526AF" w:rsidRPr="00A7703B">
        <w:rPr>
          <w:rFonts w:ascii="Times New Roman" w:hAnsi="Times New Roman" w:cs="Times New Roman"/>
        </w:rPr>
        <w:t>сметн</w:t>
      </w:r>
      <w:r w:rsidR="001526AF" w:rsidRPr="00A7703B">
        <w:rPr>
          <w:rFonts w:ascii="Times New Roman" w:hAnsi="Times New Roman" w:cs="Times New Roman"/>
          <w:lang w:val="ru-RU"/>
        </w:rPr>
        <w:t>ой</w:t>
      </w:r>
      <w:r w:rsidR="001526AF" w:rsidRPr="00A7703B">
        <w:rPr>
          <w:rFonts w:ascii="Times New Roman" w:hAnsi="Times New Roman" w:cs="Times New Roman"/>
        </w:rPr>
        <w:t xml:space="preserve"> стоимост</w:t>
      </w:r>
      <w:r w:rsidR="001526AF" w:rsidRPr="00A7703B">
        <w:rPr>
          <w:rFonts w:ascii="Times New Roman" w:hAnsi="Times New Roman" w:cs="Times New Roman"/>
          <w:lang w:val="ru-RU"/>
        </w:rPr>
        <w:t>и</w:t>
      </w:r>
      <w:r w:rsidR="001526AF" w:rsidRPr="00A7703B">
        <w:rPr>
          <w:rFonts w:ascii="Times New Roman" w:hAnsi="Times New Roman" w:cs="Times New Roman"/>
        </w:rPr>
        <w:t xml:space="preserve"> </w:t>
      </w:r>
      <w:r w:rsidRPr="00A7703B">
        <w:rPr>
          <w:rFonts w:ascii="Times New Roman" w:hAnsi="Times New Roman" w:cs="Times New Roman"/>
        </w:rPr>
        <w:t>инженерных изысканий.</w:t>
      </w:r>
    </w:p>
    <w:p w:rsidR="001526AF" w:rsidRPr="00A7703B" w:rsidRDefault="001526AF" w:rsidP="00A7703B">
      <w:pPr>
        <w:pStyle w:val="afff4"/>
        <w:tabs>
          <w:tab w:val="clear" w:pos="1276"/>
          <w:tab w:val="left" w:pos="1418"/>
        </w:tabs>
        <w:ind w:left="0" w:firstLine="709"/>
        <w:rPr>
          <w:rFonts w:ascii="Times New Roman" w:hAnsi="Times New Roman" w:cs="Times New Roman"/>
        </w:rPr>
      </w:pPr>
      <w:r w:rsidRPr="00A7703B">
        <w:rPr>
          <w:rFonts w:ascii="Times New Roman" w:hAnsi="Times New Roman" w:cs="Times New Roman"/>
        </w:rPr>
        <w:t xml:space="preserve">Определение сметной стоимости инженерных изысканий осуществляется в соответствии с методологическими подходами, предусмотренными Методикой, независимо от видов инженерных изысканий. </w:t>
      </w:r>
    </w:p>
    <w:p w:rsidR="001526AF" w:rsidRPr="00A7703B" w:rsidRDefault="001526AF" w:rsidP="00481E40">
      <w:pPr>
        <w:pStyle w:val="afff4"/>
        <w:ind w:left="0" w:firstLine="709"/>
        <w:rPr>
          <w:rFonts w:ascii="Times New Roman" w:hAnsi="Times New Roman" w:cs="Times New Roman"/>
        </w:rPr>
      </w:pPr>
      <w:r w:rsidRPr="00A7703B">
        <w:rPr>
          <w:rFonts w:ascii="Times New Roman" w:hAnsi="Times New Roman" w:cs="Times New Roman"/>
        </w:rPr>
        <w:t>Порядок определения сметной стоимости инженерных изысканий распространяется на все МНЗ на ИИ, сведения о которых внесены в ФРСН.</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Цены ИИ в составе МНЗ на ИИ разработаны в уровне цен по состоянию на 1 января года разработки МНЗ на ИИ и приводятся в МНЗ на ИИ в рублях. Нормативы цены ИИ на камеральные и лабораторные работы для инженерных изысканий в составе МНЗ на ИИ приводятся в процентах.</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Цены ИИ и нормативы цены ИИ, включенные в МНЗ на ИИ, приведены с учетом характеристик категорий сложности производства работ и(или) категорий сложности условий выполнения инженерных изысканий.</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Классификация и описание характеристик категорий сложности производства работ и</w:t>
      </w:r>
      <w:r w:rsidR="00481E40" w:rsidRPr="00A7703B">
        <w:rPr>
          <w:rFonts w:ascii="Times New Roman" w:hAnsi="Times New Roman" w:cs="Times New Roman"/>
          <w:lang w:val="ru-RU"/>
        </w:rPr>
        <w:t xml:space="preserve"> </w:t>
      </w:r>
      <w:r w:rsidRPr="00A7703B">
        <w:rPr>
          <w:rFonts w:ascii="Times New Roman" w:hAnsi="Times New Roman" w:cs="Times New Roman"/>
          <w:lang w:val="ru-RU"/>
        </w:rPr>
        <w:t>(или) категорий сложности условий приведены в МНЗ на ИИ.</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 xml:space="preserve">Для учета особых условий производства и состава работ по инженерным изысканиям в МНЗ на ИИ приведены поправочные коэффициенты </w:t>
      </w:r>
      <w:r w:rsidR="001A1185" w:rsidRPr="00A7703B">
        <w:rPr>
          <w:rFonts w:ascii="Times New Roman" w:hAnsi="Times New Roman" w:cs="Times New Roman"/>
          <w:lang w:val="ru-RU"/>
        </w:rPr>
        <w:t>−</w:t>
      </w:r>
      <w:r w:rsidRPr="00A7703B">
        <w:rPr>
          <w:rFonts w:ascii="Times New Roman" w:hAnsi="Times New Roman" w:cs="Times New Roman"/>
          <w:lang w:val="ru-RU"/>
        </w:rPr>
        <w:t xml:space="preserve"> величины, отражающие увеличение или уменьшение трудоемкости выполнения работ и времени использования технических средств и эксплуатации машин с учетом особых условий производства и состава работ по инженерным изысканиям.</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Поправочные коэффициенты применяются к отдельным ценам ИИ. Их наименования, величины и положения по применению включены в состав Глав МНЗ на ИИ.</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В случае наличия для одного поправочного коэффициента нескольких значений, характеризующих различные условия его применения, в МНЗ на ИИ приводятся таблицы, содержащие величины поправочных коэффициентов с указанными характеристиками условий их применения.</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Для учета общих усложняющих условий производства работ по инженерным изысканиям, в том числе условий работ, выполняемых в горных и высокогорных районах, в пустынных и безводных районах, в неблагоприятный период года, на территориях со специальным режимом в МНЗ на ИИ приведены корректирующие коэффициенты.</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Сметные нормативы, включенные в МНЗ на ИИ, разработаны исходя из условий нормального режима производства работ по инженерным изысканиям в благоприятный период года.</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В качестве нормального режима производства инженерных изысканий установлены условия производства работ, учитывающие прогрессивную технологию и рациональную организацию труда с соблюдением требований безопасности, полное использование трудовых и технических ресурсов, отсутствие усложняющих внешних факторов на территории производства инженерных изысканий.</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 xml:space="preserve">При выполнении инженерных изысканий в условиях, отличных от нормального режима производства работ, при определении сметной стоимости применяются корректирующие коэффициенты на усложняющие факторы. </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В зависимости от условий производства работ по инженерным изысканиям применяются следующие корректирующие коэффициенты на усложняющие факторы:</w:t>
      </w:r>
    </w:p>
    <w:p w:rsidR="00C06130" w:rsidRPr="00A7703B" w:rsidRDefault="00C06130" w:rsidP="009C2139">
      <w:pPr>
        <w:pStyle w:val="a0"/>
        <w:numPr>
          <w:ilvl w:val="0"/>
          <w:numId w:val="42"/>
        </w:numPr>
        <w:tabs>
          <w:tab w:val="left" w:pos="426"/>
          <w:tab w:val="left" w:pos="1134"/>
        </w:tabs>
        <w:ind w:left="0" w:firstLine="709"/>
        <w:rPr>
          <w:rFonts w:ascii="Times New Roman" w:hAnsi="Times New Roman" w:cs="Times New Roman"/>
        </w:rPr>
      </w:pPr>
      <w:r w:rsidRPr="00A7703B">
        <w:rPr>
          <w:rFonts w:ascii="Times New Roman" w:hAnsi="Times New Roman" w:cs="Times New Roman"/>
        </w:rPr>
        <w:t>корректирующие коэффициенты, учитывающие выполнение инженерных изысканий в горных и высокогорных районах;</w:t>
      </w:r>
    </w:p>
    <w:p w:rsidR="00C06130" w:rsidRPr="00A7703B" w:rsidRDefault="00C06130" w:rsidP="009C2139">
      <w:pPr>
        <w:pStyle w:val="a0"/>
        <w:numPr>
          <w:ilvl w:val="0"/>
          <w:numId w:val="42"/>
        </w:numPr>
        <w:tabs>
          <w:tab w:val="clear" w:pos="0"/>
          <w:tab w:val="clear" w:pos="357"/>
          <w:tab w:val="clear" w:pos="709"/>
          <w:tab w:val="left" w:pos="1134"/>
        </w:tabs>
        <w:ind w:left="0" w:firstLine="709"/>
        <w:rPr>
          <w:rFonts w:ascii="Times New Roman" w:hAnsi="Times New Roman" w:cs="Times New Roman"/>
        </w:rPr>
      </w:pPr>
      <w:r w:rsidRPr="00A7703B">
        <w:rPr>
          <w:rFonts w:ascii="Times New Roman" w:hAnsi="Times New Roman" w:cs="Times New Roman"/>
        </w:rPr>
        <w:t>корректирующие коэффициенты, учитывающие выполнение инженерных изысканий в пустынных и безводных районах;</w:t>
      </w:r>
    </w:p>
    <w:p w:rsidR="00C06130" w:rsidRPr="00A7703B" w:rsidRDefault="00C06130" w:rsidP="009C2139">
      <w:pPr>
        <w:pStyle w:val="a0"/>
        <w:numPr>
          <w:ilvl w:val="0"/>
          <w:numId w:val="42"/>
        </w:numPr>
        <w:tabs>
          <w:tab w:val="clear" w:pos="0"/>
          <w:tab w:val="clear" w:pos="357"/>
          <w:tab w:val="clear" w:pos="709"/>
          <w:tab w:val="left" w:pos="1134"/>
        </w:tabs>
        <w:ind w:left="0" w:firstLine="709"/>
        <w:rPr>
          <w:rFonts w:ascii="Times New Roman" w:hAnsi="Times New Roman" w:cs="Times New Roman"/>
        </w:rPr>
      </w:pPr>
      <w:r w:rsidRPr="00A7703B">
        <w:rPr>
          <w:rFonts w:ascii="Times New Roman" w:hAnsi="Times New Roman" w:cs="Times New Roman"/>
        </w:rPr>
        <w:t>корректирующие коэффициенты, учитывающие выполнение инженерных изысканий в неблагоприятный период года;</w:t>
      </w:r>
    </w:p>
    <w:p w:rsidR="00C06130" w:rsidRPr="00A7703B" w:rsidRDefault="00C06130" w:rsidP="009C2139">
      <w:pPr>
        <w:pStyle w:val="a0"/>
        <w:numPr>
          <w:ilvl w:val="0"/>
          <w:numId w:val="42"/>
        </w:numPr>
        <w:tabs>
          <w:tab w:val="clear" w:pos="0"/>
          <w:tab w:val="clear" w:pos="357"/>
          <w:tab w:val="clear" w:pos="709"/>
          <w:tab w:val="left" w:pos="1134"/>
        </w:tabs>
        <w:ind w:left="0" w:firstLine="709"/>
        <w:rPr>
          <w:rFonts w:ascii="Times New Roman" w:hAnsi="Times New Roman" w:cs="Times New Roman"/>
        </w:rPr>
      </w:pPr>
      <w:r w:rsidRPr="00A7703B">
        <w:rPr>
          <w:rFonts w:ascii="Times New Roman" w:hAnsi="Times New Roman" w:cs="Times New Roman"/>
        </w:rPr>
        <w:t>корректирующие коэффициенты, учитывающие выполнение инженерных изысканий на территории со специальным режимом.</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Корректирующие коэффициенты на усложняющие факторы учитывают условия выполнения работ по инженерным изысканиям, связанные с увеличением трудоемкости выполнения изыскательских работ и учитывающие факторы, снижающие производительность труда и вызывающие потери рабочего времени по инженерным изысканиям.</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Корректирующие коэффициенты, учитывающие затраты, связанные с выполнением работ по инженерным изысканиям в неблагоприятный период года, установлены в зависимости от продолжительности неблагоприятного периода года и применяются к сметной стоимости полевых работ по инженерным изысканиям, выполняемым в неблагоприятный период года в районах (Республиках, краях, областях) производства работ по инженерным изысканиям.</w:t>
      </w:r>
    </w:p>
    <w:p w:rsidR="00481E40" w:rsidRPr="00A7703B" w:rsidRDefault="00481E40" w:rsidP="00481E4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Значения корректирующих коэффициентов, учитывающие выполнение инженерных изысканий в горных и высокогорных районах, приведены в Таблице 1.1 Приложения № 10 к Методике.</w:t>
      </w:r>
    </w:p>
    <w:p w:rsidR="00481E40" w:rsidRPr="00A7703B" w:rsidRDefault="00481E40" w:rsidP="00481E4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Значения корректирующих коэффициентов, учитывающие выполнение инженерных изысканий в пустынных и безводных районах, приведены в Таблице 1.2 Приложения № 10 к Методике.</w:t>
      </w:r>
    </w:p>
    <w:p w:rsidR="00481E40" w:rsidRPr="00A7703B" w:rsidRDefault="00481E40" w:rsidP="00481E4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Значения корректирующих коэффициентов, учитывающих выполнение инженерных изысканий на территории со специальным режимом, приведены в Таблице 1.3 Приложения № 10 к Методике.</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Значения корректирующих коэффициентов, учитывающих выполнение инженерных изысканий в неблагоприятный период года, приведены в Таблице 1.4 Приложения № 1</w:t>
      </w:r>
      <w:r w:rsidR="00481E40" w:rsidRPr="00A7703B">
        <w:rPr>
          <w:rFonts w:ascii="Times New Roman" w:hAnsi="Times New Roman" w:cs="Times New Roman"/>
          <w:lang w:val="ru-RU"/>
        </w:rPr>
        <w:t>0</w:t>
      </w:r>
      <w:r w:rsidRPr="00A7703B">
        <w:rPr>
          <w:rFonts w:ascii="Times New Roman" w:hAnsi="Times New Roman" w:cs="Times New Roman"/>
          <w:lang w:val="ru-RU"/>
        </w:rPr>
        <w:t xml:space="preserve"> к Методике.</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Продолжительность неблагоприятного периода года определена исходя из общих условий, согласно климатическим параметрам, приведенным в «СП 131.13330.2018. Свод правил. Строительная климатология. СНиП 23-01-99*», утвержденном приказом Минстроя России от 28.11.2018 № 763/пр, и приведена в Таблице 1.5 Приложения № 1</w:t>
      </w:r>
      <w:r w:rsidR="00481E40" w:rsidRPr="00A7703B">
        <w:rPr>
          <w:rFonts w:ascii="Times New Roman" w:hAnsi="Times New Roman" w:cs="Times New Roman"/>
          <w:lang w:val="ru-RU"/>
        </w:rPr>
        <w:t>0</w:t>
      </w:r>
      <w:r w:rsidRPr="00A7703B">
        <w:rPr>
          <w:rFonts w:ascii="Times New Roman" w:hAnsi="Times New Roman" w:cs="Times New Roman"/>
          <w:lang w:val="ru-RU"/>
        </w:rPr>
        <w:t xml:space="preserve"> к Методике.</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Корректирующие коэффициенты, учитывающие выполнение инженерных изысканий на территориях со специальным режимом, применяются к сметной стоимости полевых работ по инженерным изысканиям.</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 xml:space="preserve">Определение сметной стоимости инженерных изысканий, выполняемых на территориях городских улиц, железных и автомобильных дорог, железнодорожных станций, портов и затонов, где неизбежны задержки и перерывы в работе, вызываемые интенсивным движением транспорта, скоплением судов и тому подобными факторами, осуществляется с применением цен ИИ с учетом характеристик категорий сложности или применением коэффициентов, указанных в примечаниях к таблицам МНЗ на ИИ. </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 xml:space="preserve">Корректирующие коэффициенты, учитывающие выполнение инженерных изысканий в горных и высокогорных районах, применяются к сметной стоимости полевых работ по инженерным изысканиям. </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 xml:space="preserve">Корректирующие коэффициенты, учитывающие выполнение инженерных изысканий в пустынных и безводных районах, применяются к сметной стоимости полевых работ по инженерным изысканиям. </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В сметном расчете (смете) сметная стоимость дополнительных затрат, учитывающих усложняющие факторы производства инженерных изысканий, выполняемых в соответствующих условиях, включается отдельными позициями.</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В случае наличия нескольких усложняющих факторов сметная стоимость инженерных изысканий с применением каждого последующего корректирующего коэффициента определяется умножением сметной стоимости с учетом корректирующего коэффициента, учитывающего предыдущий усложняющий фактор.</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Величина оплаты труда работников организаций, выполняющих инженерные изыскания для строительства в ценах ИИ, включенных в МНЗ на ИИ, установлена для Российской Федерации в целом без дифференциации по зонам внутри субъектов Р</w:t>
      </w:r>
      <w:r w:rsidR="002D4DA2" w:rsidRPr="00A7703B">
        <w:rPr>
          <w:rFonts w:ascii="Times New Roman" w:hAnsi="Times New Roman" w:cs="Times New Roman"/>
          <w:lang w:val="ru-RU"/>
        </w:rPr>
        <w:t>оссийской Федерации</w:t>
      </w:r>
      <w:r w:rsidRPr="00A7703B">
        <w:rPr>
          <w:rFonts w:ascii="Times New Roman" w:hAnsi="Times New Roman" w:cs="Times New Roman"/>
          <w:lang w:val="ru-RU"/>
        </w:rPr>
        <w:t>.</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 xml:space="preserve">Стоимость эксплуатации машин, механизмов и автотранспортных средств в ценах ИИ, включенных в МНЗ на ИИ, установлена для условий III температурной зоны. </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В случае выполнения работ по инженерным изысканиям в районах, в которых в соответствии с действующим законодательством производятся выплаты, обусловленные районным регулированием оплаты труда, и(или) в условиях температурных зон, отличных от климатических условий, установленных для III температурной зоны, применяются корректирующие коэффициенты:</w:t>
      </w:r>
    </w:p>
    <w:p w:rsidR="00C06130" w:rsidRPr="00A7703B" w:rsidRDefault="00C06130" w:rsidP="009C2139">
      <w:pPr>
        <w:pStyle w:val="afff4"/>
        <w:numPr>
          <w:ilvl w:val="0"/>
          <w:numId w:val="43"/>
        </w:numPr>
        <w:tabs>
          <w:tab w:val="clear" w:pos="709"/>
          <w:tab w:val="clear" w:pos="1701"/>
        </w:tabs>
        <w:ind w:left="0" w:firstLine="709"/>
        <w:outlineLvl w:val="9"/>
        <w:rPr>
          <w:rFonts w:ascii="Times New Roman" w:hAnsi="Times New Roman" w:cs="Times New Roman"/>
          <w:lang w:val="ru-RU"/>
        </w:rPr>
      </w:pPr>
      <w:r w:rsidRPr="00A7703B">
        <w:rPr>
          <w:rFonts w:ascii="Times New Roman" w:hAnsi="Times New Roman" w:cs="Times New Roman"/>
          <w:lang w:val="ru-RU"/>
        </w:rPr>
        <w:t>корректирующие коэффициенты, учитывающие выплаты, обусловленные районным регулированием оплаты труда;</w:t>
      </w:r>
    </w:p>
    <w:p w:rsidR="00C06130" w:rsidRPr="00A7703B" w:rsidRDefault="00C06130" w:rsidP="009C2139">
      <w:pPr>
        <w:pStyle w:val="afff4"/>
        <w:numPr>
          <w:ilvl w:val="0"/>
          <w:numId w:val="43"/>
        </w:numPr>
        <w:tabs>
          <w:tab w:val="clear" w:pos="709"/>
          <w:tab w:val="clear" w:pos="1701"/>
        </w:tabs>
        <w:ind w:left="0" w:firstLine="709"/>
        <w:outlineLvl w:val="9"/>
        <w:rPr>
          <w:rFonts w:ascii="Times New Roman" w:hAnsi="Times New Roman" w:cs="Times New Roman"/>
          <w:lang w:val="ru-RU"/>
        </w:rPr>
      </w:pPr>
      <w:r w:rsidRPr="00A7703B">
        <w:rPr>
          <w:rFonts w:ascii="Times New Roman" w:hAnsi="Times New Roman" w:cs="Times New Roman"/>
          <w:lang w:val="ru-RU"/>
        </w:rPr>
        <w:t xml:space="preserve">корректирующие коэффициенты на эксплуатацию машин и автотранспортных средств. </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Корректирующие коэффициенты, учитывающие выплаты, обусловленные районным регулированием оплаты труда, включенные в Таблицу 1.6 Приложения № 1</w:t>
      </w:r>
      <w:r w:rsidR="00481E40" w:rsidRPr="00A7703B">
        <w:rPr>
          <w:rFonts w:ascii="Times New Roman" w:hAnsi="Times New Roman" w:cs="Times New Roman"/>
          <w:lang w:val="ru-RU"/>
        </w:rPr>
        <w:t>0</w:t>
      </w:r>
      <w:r w:rsidRPr="00A7703B">
        <w:rPr>
          <w:rFonts w:ascii="Times New Roman" w:hAnsi="Times New Roman" w:cs="Times New Roman"/>
          <w:lang w:val="ru-RU"/>
        </w:rPr>
        <w:t xml:space="preserve"> к Методике, применяются к итогу сметной стоимости полевых работ в составе инженерных изысканий, определенной сметным расчетом (сметой) с учетом применения корректирующих коэффициентов на усложняющие факторы, предусмотренных пунктом</w:t>
      </w:r>
      <w:r w:rsidR="00325B32" w:rsidRPr="00A7703B">
        <w:rPr>
          <w:rFonts w:ascii="Times New Roman" w:hAnsi="Times New Roman" w:cs="Times New Roman"/>
          <w:lang w:val="ru-RU"/>
        </w:rPr>
        <w:t xml:space="preserve"> 172 </w:t>
      </w:r>
      <w:r w:rsidRPr="00A7703B">
        <w:rPr>
          <w:rFonts w:ascii="Times New Roman" w:hAnsi="Times New Roman" w:cs="Times New Roman"/>
          <w:lang w:val="ru-RU"/>
        </w:rPr>
        <w:t xml:space="preserve">Методики, дополнительных затрат, определенных по нормативам дополнительных затрат, применения корректирующих коэффициентов, учитывающих дополнительные затраты.  </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 xml:space="preserve">Корректирующие коэффициенты на эксплуатацию машин и автотранспортных средств, включенные в приложение «Корректирующие и поправочные коэффициенты» к МНЗ на ИИ, применяются к итогу сметной стоимости полевых работ в составе инженерных изысканий, определенной по ценам МНЗ на ИИ, с учетом применения корректирующих коэффициентов на усложняющие факторы, предусмотренных пунктом </w:t>
      </w:r>
      <w:r w:rsidR="00325B32" w:rsidRPr="00A7703B">
        <w:rPr>
          <w:rFonts w:ascii="Times New Roman" w:hAnsi="Times New Roman" w:cs="Times New Roman"/>
          <w:lang w:val="ru-RU"/>
        </w:rPr>
        <w:t>172</w:t>
      </w:r>
      <w:r w:rsidRPr="00A7703B">
        <w:rPr>
          <w:rFonts w:ascii="Times New Roman" w:hAnsi="Times New Roman" w:cs="Times New Roman"/>
          <w:lang w:val="ru-RU"/>
        </w:rPr>
        <w:t xml:space="preserve"> Методики, дополнительных затрат, определенных по нормативам дополнительных затрат, применения корректирующих коэффициентов, учитывающих дополнительные затраты.</w:t>
      </w:r>
    </w:p>
    <w:p w:rsidR="00C06130" w:rsidRPr="00A7703B" w:rsidRDefault="00C06130" w:rsidP="00C06130">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При одновременном применении для определения сметной стоимости инженерных изысканий корректирующего коэффициента на эксплуатацию машин и автотранспортных средств и корректирующего коэффициента на оплату труда исполнителей общая величина коэффициента определяется суммированием их дробных частей и единицы по формуле (1</w:t>
      </w:r>
      <w:r w:rsidR="00E735C5" w:rsidRPr="00A7703B">
        <w:rPr>
          <w:rFonts w:ascii="Times New Roman" w:hAnsi="Times New Roman" w:cs="Times New Roman"/>
          <w:lang w:val="ru-RU"/>
        </w:rPr>
        <w:t>8</w:t>
      </w:r>
      <w:r w:rsidRPr="00A7703B">
        <w:rPr>
          <w:rFonts w:ascii="Times New Roman" w:hAnsi="Times New Roman" w:cs="Times New Roman"/>
          <w:lang w:val="ru-RU"/>
        </w:rPr>
        <w:t>):</w:t>
      </w:r>
    </w:p>
    <w:p w:rsidR="00C06130" w:rsidRPr="00A7703B" w:rsidRDefault="00C06130" w:rsidP="00A7703B">
      <w:pPr>
        <w:pStyle w:val="afff4"/>
        <w:numPr>
          <w:ilvl w:val="0"/>
          <w:numId w:val="0"/>
        </w:numPr>
        <w:ind w:left="709"/>
        <w:jc w:val="center"/>
        <w:outlineLvl w:val="9"/>
        <w:rPr>
          <w:rFonts w:ascii="Times New Roman" w:hAnsi="Times New Roman" w:cs="Times New Roman"/>
        </w:rPr>
      </w:pPr>
      <w:r w:rsidRPr="00A7703B">
        <w:rPr>
          <w:rFonts w:ascii="Times New Roman" w:hAnsi="Times New Roman" w:cs="Times New Roman"/>
        </w:rPr>
        <w:tab/>
      </w:r>
      <w:r w:rsidR="00980C55" w:rsidRPr="00A7703B">
        <w:rPr>
          <w:rFonts w:ascii="Times New Roman" w:hAnsi="Times New Roman" w:cs="Times New Roman"/>
          <w:lang w:val="ru-RU"/>
        </w:rPr>
        <w:t>К= 1+ Д</w:t>
      </w:r>
      <w:r w:rsidR="00980C55" w:rsidRPr="00A7703B">
        <w:rPr>
          <w:rFonts w:ascii="Times New Roman" w:hAnsi="Times New Roman" w:cs="Times New Roman"/>
          <w:vertAlign w:val="subscript"/>
          <w:lang w:val="ru-RU"/>
        </w:rPr>
        <w:t>э</w:t>
      </w:r>
      <w:r w:rsidR="00980C55" w:rsidRPr="00A7703B">
        <w:rPr>
          <w:rFonts w:ascii="Times New Roman" w:hAnsi="Times New Roman" w:cs="Times New Roman"/>
          <w:lang w:val="ru-RU"/>
        </w:rPr>
        <w:t>+Д</w:t>
      </w:r>
      <w:r w:rsidR="00980C55" w:rsidRPr="00A7703B">
        <w:rPr>
          <w:rFonts w:ascii="Times New Roman" w:hAnsi="Times New Roman" w:cs="Times New Roman"/>
          <w:vertAlign w:val="subscript"/>
          <w:lang w:val="ru-RU"/>
        </w:rPr>
        <w:t xml:space="preserve">з         </w:t>
      </w:r>
      <w:r w:rsidRPr="00A7703B">
        <w:rPr>
          <w:rFonts w:ascii="Times New Roman" w:hAnsi="Times New Roman" w:cs="Times New Roman"/>
        </w:rPr>
        <w:t xml:space="preserve"> (1</w:t>
      </w:r>
      <w:r w:rsidR="00980C55" w:rsidRPr="00A7703B">
        <w:rPr>
          <w:rFonts w:ascii="Times New Roman" w:hAnsi="Times New Roman" w:cs="Times New Roman"/>
          <w:lang w:val="ru-RU"/>
        </w:rPr>
        <w:t>8</w:t>
      </w:r>
      <w:r w:rsidRPr="00A7703B">
        <w:rPr>
          <w:rFonts w:ascii="Times New Roman" w:hAnsi="Times New Roman" w:cs="Times New Roman"/>
        </w:rPr>
        <w:t>)</w:t>
      </w:r>
    </w:p>
    <w:p w:rsidR="001526AF" w:rsidRPr="00A7703B" w:rsidRDefault="001526AF" w:rsidP="00A7703B">
      <w:pPr>
        <w:pStyle w:val="afff4"/>
        <w:numPr>
          <w:ilvl w:val="0"/>
          <w:numId w:val="0"/>
        </w:numPr>
        <w:ind w:left="709"/>
        <w:outlineLvl w:val="9"/>
        <w:rPr>
          <w:rFonts w:ascii="Times New Roman" w:hAnsi="Times New Roman" w:cs="Times New Roman"/>
        </w:rPr>
      </w:pPr>
    </w:p>
    <w:tbl>
      <w:tblPr>
        <w:tblW w:w="0" w:type="auto"/>
        <w:tblInd w:w="108" w:type="dxa"/>
        <w:tblLook w:val="04A0" w:firstRow="1" w:lastRow="0" w:firstColumn="1" w:lastColumn="0" w:noHBand="0" w:noVBand="1"/>
      </w:tblPr>
      <w:tblGrid>
        <w:gridCol w:w="598"/>
        <w:gridCol w:w="708"/>
        <w:gridCol w:w="424"/>
        <w:gridCol w:w="7732"/>
      </w:tblGrid>
      <w:tr w:rsidR="002D4DA2" w:rsidRPr="009C2139" w:rsidTr="009C2139">
        <w:tc>
          <w:tcPr>
            <w:tcW w:w="567" w:type="dxa"/>
            <w:shd w:val="clear" w:color="auto" w:fill="auto"/>
          </w:tcPr>
          <w:p w:rsidR="002D4DA2" w:rsidRPr="009C2139" w:rsidRDefault="002D4DA2" w:rsidP="009C2139">
            <w:pPr>
              <w:spacing w:after="0" w:line="240" w:lineRule="auto"/>
              <w:rPr>
                <w:rFonts w:ascii="Times New Roman" w:eastAsia="Calibri" w:hAnsi="Times New Roman" w:cs="Times New Roman"/>
                <w:sz w:val="28"/>
                <w:szCs w:val="40"/>
              </w:rPr>
            </w:pPr>
            <w:r w:rsidRPr="009C2139">
              <w:rPr>
                <w:rFonts w:ascii="Times New Roman" w:eastAsia="Times New Roman" w:hAnsi="Times New Roman" w:cs="Times New Roman"/>
                <w:sz w:val="28"/>
                <w:szCs w:val="40"/>
              </w:rPr>
              <w:t>где</w:t>
            </w:r>
          </w:p>
        </w:tc>
        <w:tc>
          <w:tcPr>
            <w:tcW w:w="709" w:type="dxa"/>
            <w:shd w:val="clear" w:color="auto" w:fill="auto"/>
          </w:tcPr>
          <w:p w:rsidR="002D4DA2" w:rsidRPr="007B65C8" w:rsidRDefault="007B65C8" w:rsidP="009C2139">
            <w:pPr>
              <w:spacing w:after="0" w:line="240" w:lineRule="auto"/>
              <w:jc w:val="center"/>
              <w:rPr>
                <w:rFonts w:ascii="Times New Roman" w:eastAsia="Times New Roman" w:hAnsi="Times New Roman" w:cs="Times New Roman"/>
                <w:sz w:val="28"/>
                <w:szCs w:val="40"/>
              </w:rPr>
            </w:pPr>
            <m:oMathPara>
              <m:oMath>
                <m:r>
                  <w:ins w:id="1" w:author="Сабаралеев Артур Юсупович" w:date="2020-10-19T16:32:00Z">
                    <w:rPr>
                      <w:rFonts w:ascii="Cambria Math" w:eastAsia="Calibri" w:hAnsi="Cambria Math" w:cs="Times New Roman"/>
                      <w:sz w:val="28"/>
                      <w:szCs w:val="40"/>
                      <w:lang w:val="en-US"/>
                    </w:rPr>
                    <m:t>K</m:t>
                  </w:ins>
                </m:r>
              </m:oMath>
            </m:oMathPara>
          </w:p>
        </w:tc>
        <w:tc>
          <w:tcPr>
            <w:tcW w:w="425" w:type="dxa"/>
            <w:shd w:val="clear" w:color="auto" w:fill="auto"/>
          </w:tcPr>
          <w:p w:rsidR="002D4DA2" w:rsidRPr="009C2139" w:rsidRDefault="002D4DA2" w:rsidP="009C2139">
            <w:pPr>
              <w:spacing w:before="40" w:after="40" w:line="240" w:lineRule="auto"/>
              <w:jc w:val="center"/>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w:t>
            </w:r>
          </w:p>
        </w:tc>
        <w:tc>
          <w:tcPr>
            <w:tcW w:w="7762" w:type="dxa"/>
            <w:shd w:val="clear" w:color="auto" w:fill="auto"/>
          </w:tcPr>
          <w:p w:rsidR="002D4DA2" w:rsidRPr="009C2139" w:rsidRDefault="002D4DA2" w:rsidP="009C2139">
            <w:pPr>
              <w:spacing w:before="40" w:after="40" w:line="240" w:lineRule="auto"/>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общий повышающий коэффициент;</w:t>
            </w:r>
          </w:p>
        </w:tc>
      </w:tr>
      <w:tr w:rsidR="002D4DA2" w:rsidRPr="009C2139" w:rsidTr="009C2139">
        <w:tc>
          <w:tcPr>
            <w:tcW w:w="567" w:type="dxa"/>
            <w:shd w:val="clear" w:color="auto" w:fill="auto"/>
          </w:tcPr>
          <w:p w:rsidR="002D4DA2" w:rsidRPr="009C2139" w:rsidRDefault="002D4DA2" w:rsidP="009C2139">
            <w:pPr>
              <w:spacing w:after="0" w:line="240" w:lineRule="auto"/>
              <w:jc w:val="center"/>
              <w:rPr>
                <w:rFonts w:ascii="Times New Roman" w:eastAsia="Calibri" w:hAnsi="Times New Roman" w:cs="Times New Roman"/>
                <w:sz w:val="28"/>
                <w:szCs w:val="40"/>
              </w:rPr>
            </w:pPr>
          </w:p>
        </w:tc>
        <w:tc>
          <w:tcPr>
            <w:tcW w:w="709" w:type="dxa"/>
            <w:shd w:val="clear" w:color="auto" w:fill="auto"/>
          </w:tcPr>
          <w:p w:rsidR="002D4DA2" w:rsidRPr="007B65C8" w:rsidRDefault="007B65C8" w:rsidP="009C2139">
            <w:pPr>
              <w:spacing w:after="0" w:line="240" w:lineRule="auto"/>
              <w:jc w:val="center"/>
              <w:rPr>
                <w:rFonts w:ascii="Times New Roman" w:eastAsia="Times New Roman" w:hAnsi="Times New Roman" w:cs="Times New Roman"/>
                <w:i/>
                <w:sz w:val="28"/>
                <w:szCs w:val="40"/>
              </w:rPr>
            </w:pPr>
            <m:oMathPara>
              <m:oMath>
                <m:sSub>
                  <m:sSubPr>
                    <m:ctrlPr>
                      <w:ins w:id="2" w:author="Сабаралеев Артур Юсупович" w:date="2020-10-19T16:32:00Z">
                        <w:rPr>
                          <w:rFonts w:ascii="Cambria Math" w:eastAsia="Calibri" w:hAnsi="Cambria Math" w:cs="Times New Roman"/>
                          <w:i/>
                          <w:sz w:val="28"/>
                          <w:szCs w:val="40"/>
                          <w:lang w:val="en-US"/>
                        </w:rPr>
                      </w:ins>
                    </m:ctrlPr>
                  </m:sSubPr>
                  <m:e>
                    <m:r>
                      <w:ins w:id="3" w:author="Сабаралеев Артур Юсупович" w:date="2020-10-19T16:32:00Z">
                        <w:rPr>
                          <w:rFonts w:ascii="Cambria Math" w:eastAsia="Calibri" w:hAnsi="Cambria Math" w:cs="Times New Roman"/>
                          <w:sz w:val="28"/>
                          <w:szCs w:val="40"/>
                        </w:rPr>
                        <m:t>Д</m:t>
                      </w:ins>
                    </m:r>
                  </m:e>
                  <m:sub>
                    <m:r>
                      <w:ins w:id="4" w:author="Сабаралеев Артур Юсупович" w:date="2020-10-19T16:32:00Z">
                        <w:rPr>
                          <w:rFonts w:ascii="Cambria Math" w:eastAsia="Calibri" w:hAnsi="Cambria Math" w:cs="Times New Roman"/>
                          <w:sz w:val="28"/>
                          <w:szCs w:val="40"/>
                        </w:rPr>
                        <m:t>э</m:t>
                      </w:ins>
                    </m:r>
                  </m:sub>
                </m:sSub>
              </m:oMath>
            </m:oMathPara>
          </w:p>
        </w:tc>
        <w:tc>
          <w:tcPr>
            <w:tcW w:w="425" w:type="dxa"/>
            <w:shd w:val="clear" w:color="auto" w:fill="auto"/>
          </w:tcPr>
          <w:p w:rsidR="002D4DA2" w:rsidRPr="009C2139" w:rsidRDefault="002D4DA2" w:rsidP="009C2139">
            <w:pPr>
              <w:spacing w:before="40" w:after="40" w:line="240" w:lineRule="auto"/>
              <w:jc w:val="center"/>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w:t>
            </w:r>
          </w:p>
        </w:tc>
        <w:tc>
          <w:tcPr>
            <w:tcW w:w="7762" w:type="dxa"/>
            <w:shd w:val="clear" w:color="auto" w:fill="auto"/>
          </w:tcPr>
          <w:p w:rsidR="002D4DA2" w:rsidRPr="009C2139" w:rsidRDefault="002D4DA2" w:rsidP="009C2139">
            <w:pPr>
              <w:spacing w:before="40" w:after="40" w:line="240" w:lineRule="auto"/>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 xml:space="preserve">дробная часть </w:t>
            </w:r>
            <w:r w:rsidRPr="009C2139">
              <w:rPr>
                <w:rFonts w:ascii="Times New Roman" w:eastAsia="Calibri" w:hAnsi="Times New Roman" w:cs="Times New Roman"/>
                <w:sz w:val="28"/>
                <w:szCs w:val="28"/>
              </w:rPr>
              <w:t>корректирующего</w:t>
            </w:r>
            <w:r w:rsidRPr="009C2139">
              <w:rPr>
                <w:rFonts w:ascii="Times New Roman" w:eastAsia="Times New Roman" w:hAnsi="Times New Roman" w:cs="Times New Roman"/>
                <w:sz w:val="28"/>
                <w:szCs w:val="40"/>
              </w:rPr>
              <w:t xml:space="preserve"> коэффициента </w:t>
            </w:r>
            <w:r w:rsidRPr="009C2139">
              <w:rPr>
                <w:rFonts w:ascii="Times New Roman" w:eastAsia="Calibri" w:hAnsi="Times New Roman" w:cs="Times New Roman"/>
                <w:sz w:val="28"/>
                <w:szCs w:val="40"/>
              </w:rPr>
              <w:t>на эксплуатацию машин и автотранспортных средств</w:t>
            </w:r>
            <w:r w:rsidRPr="009C2139">
              <w:rPr>
                <w:rFonts w:ascii="Times New Roman" w:eastAsia="Times New Roman" w:hAnsi="Times New Roman" w:cs="Times New Roman"/>
                <w:sz w:val="28"/>
                <w:szCs w:val="40"/>
              </w:rPr>
              <w:t>;</w:t>
            </w:r>
          </w:p>
        </w:tc>
      </w:tr>
      <w:tr w:rsidR="002D4DA2" w:rsidRPr="009C2139" w:rsidTr="009C2139">
        <w:tc>
          <w:tcPr>
            <w:tcW w:w="567" w:type="dxa"/>
            <w:shd w:val="clear" w:color="auto" w:fill="auto"/>
          </w:tcPr>
          <w:p w:rsidR="002D4DA2" w:rsidRPr="009C2139" w:rsidRDefault="002D4DA2" w:rsidP="009C2139">
            <w:pPr>
              <w:spacing w:after="0" w:line="240" w:lineRule="auto"/>
              <w:jc w:val="center"/>
              <w:rPr>
                <w:rFonts w:ascii="Times New Roman" w:eastAsia="Calibri" w:hAnsi="Times New Roman" w:cs="Times New Roman"/>
                <w:sz w:val="28"/>
                <w:szCs w:val="40"/>
              </w:rPr>
            </w:pPr>
          </w:p>
        </w:tc>
        <w:tc>
          <w:tcPr>
            <w:tcW w:w="709" w:type="dxa"/>
            <w:shd w:val="clear" w:color="auto" w:fill="auto"/>
          </w:tcPr>
          <w:p w:rsidR="002D4DA2" w:rsidRPr="007B65C8" w:rsidRDefault="007B65C8" w:rsidP="009C2139">
            <w:pPr>
              <w:spacing w:after="0" w:line="240" w:lineRule="auto"/>
              <w:jc w:val="center"/>
              <w:rPr>
                <w:rFonts w:ascii="Times New Roman" w:eastAsia="Times New Roman" w:hAnsi="Times New Roman" w:cs="Times New Roman"/>
                <w:i/>
                <w:sz w:val="28"/>
                <w:szCs w:val="40"/>
              </w:rPr>
            </w:pPr>
            <m:oMathPara>
              <m:oMath>
                <m:sSub>
                  <m:sSubPr>
                    <m:ctrlPr>
                      <w:ins w:id="5" w:author="Сабаралеев Артур Юсупович" w:date="2020-10-19T16:32:00Z">
                        <w:rPr>
                          <w:rFonts w:ascii="Cambria Math" w:eastAsia="Calibri" w:hAnsi="Cambria Math" w:cs="Times New Roman"/>
                          <w:i/>
                          <w:sz w:val="28"/>
                          <w:szCs w:val="40"/>
                          <w:lang w:val="en-US"/>
                        </w:rPr>
                      </w:ins>
                    </m:ctrlPr>
                  </m:sSubPr>
                  <m:e>
                    <m:r>
                      <w:ins w:id="6" w:author="Сабаралеев Артур Юсупович" w:date="2020-10-19T16:32:00Z">
                        <w:rPr>
                          <w:rFonts w:ascii="Cambria Math" w:eastAsia="Calibri" w:hAnsi="Cambria Math" w:cs="Times New Roman"/>
                          <w:sz w:val="28"/>
                          <w:szCs w:val="40"/>
                          <w:lang w:val="en-US"/>
                        </w:rPr>
                        <m:t>Д</m:t>
                      </w:ins>
                    </m:r>
                  </m:e>
                  <m:sub>
                    <m:r>
                      <w:ins w:id="7" w:author="Сабаралеев Артур Юсупович" w:date="2020-10-19T16:32:00Z">
                        <w:rPr>
                          <w:rFonts w:ascii="Cambria Math" w:eastAsia="Calibri" w:hAnsi="Cambria Math" w:cs="Times New Roman"/>
                          <w:sz w:val="28"/>
                          <w:szCs w:val="40"/>
                          <w:lang w:val="en-US"/>
                        </w:rPr>
                        <m:t>3</m:t>
                      </w:ins>
                    </m:r>
                  </m:sub>
                </m:sSub>
              </m:oMath>
            </m:oMathPara>
          </w:p>
        </w:tc>
        <w:tc>
          <w:tcPr>
            <w:tcW w:w="425" w:type="dxa"/>
            <w:shd w:val="clear" w:color="auto" w:fill="auto"/>
          </w:tcPr>
          <w:p w:rsidR="002D4DA2" w:rsidRPr="009C2139" w:rsidRDefault="002D4DA2" w:rsidP="009C2139">
            <w:pPr>
              <w:spacing w:before="40" w:after="40" w:line="240" w:lineRule="auto"/>
              <w:jc w:val="center"/>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w:t>
            </w:r>
          </w:p>
        </w:tc>
        <w:tc>
          <w:tcPr>
            <w:tcW w:w="7762" w:type="dxa"/>
            <w:shd w:val="clear" w:color="auto" w:fill="auto"/>
          </w:tcPr>
          <w:p w:rsidR="002D4DA2" w:rsidRPr="009C2139" w:rsidRDefault="002D4DA2" w:rsidP="009C2139">
            <w:pPr>
              <w:spacing w:before="40" w:after="40" w:line="240" w:lineRule="auto"/>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 xml:space="preserve">дробная часть </w:t>
            </w:r>
            <w:r w:rsidRPr="009C2139">
              <w:rPr>
                <w:rFonts w:ascii="Times New Roman" w:eastAsia="Calibri" w:hAnsi="Times New Roman" w:cs="Times New Roman"/>
                <w:sz w:val="28"/>
                <w:szCs w:val="28"/>
              </w:rPr>
              <w:t>корректирующего</w:t>
            </w:r>
            <w:r w:rsidRPr="009C2139">
              <w:rPr>
                <w:rFonts w:ascii="Times New Roman" w:eastAsia="Times New Roman" w:hAnsi="Times New Roman" w:cs="Times New Roman"/>
                <w:sz w:val="28"/>
                <w:szCs w:val="40"/>
              </w:rPr>
              <w:t xml:space="preserve"> коэффициента </w:t>
            </w:r>
            <w:r w:rsidRPr="009C2139">
              <w:rPr>
                <w:rFonts w:ascii="Times New Roman" w:eastAsia="Calibri" w:hAnsi="Times New Roman" w:cs="Times New Roman"/>
                <w:sz w:val="28"/>
                <w:szCs w:val="40"/>
              </w:rPr>
              <w:t>на оплату труда исполнителей.</w:t>
            </w:r>
          </w:p>
        </w:tc>
      </w:tr>
    </w:tbl>
    <w:p w:rsidR="00635362" w:rsidRPr="00A7703B" w:rsidRDefault="00635362" w:rsidP="00A7703B">
      <w:pPr>
        <w:rPr>
          <w:lang w:eastAsia="x-none"/>
        </w:rPr>
      </w:pPr>
    </w:p>
    <w:p w:rsidR="00E735C5" w:rsidRPr="00A7703B" w:rsidRDefault="00E735C5" w:rsidP="00A7703B">
      <w:pPr>
        <w:pStyle w:val="afff4"/>
        <w:tabs>
          <w:tab w:val="left" w:pos="1843"/>
        </w:tabs>
        <w:ind w:left="0" w:firstLine="709"/>
        <w:rPr>
          <w:rFonts w:ascii="Times New Roman" w:hAnsi="Times New Roman" w:cs="Times New Roman"/>
          <w:lang w:val="ru-RU"/>
        </w:rPr>
      </w:pPr>
      <w:r w:rsidRPr="00A7703B">
        <w:rPr>
          <w:rFonts w:ascii="Times New Roman" w:hAnsi="Times New Roman" w:cs="Times New Roman"/>
          <w:lang w:val="ru-RU"/>
        </w:rPr>
        <w:t>Основания для включения затрат на изыскательские работы в сметные расчеты (сметы) на работы по инженерным изысканиям устанавливаются программой инженерных изысканий, разработанной на основе задания Застройщика (Технического заказчика) с учетом требований технических регламентов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Исходными данными для определения сметной стоимости инженерных изысканий являются:</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наименование, местоположение объекта строительства;</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цели и задачи инженерных изысканий;</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идентификационные сведения об объекте строительства;</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краткая техническая характеристика объекта строительства;</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ситуационный план (схема) размещения объекта строительства;</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степень изученности природных условий территории по материалам ранее выполненных инженерных изысканий, наблюдений и исследований и иным данным с оценкой возможности использования имеющихся материалов, в том числе с учетом срока их давности и репрезентативности для исследуемой территории;</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краткая характеристика района работ (геоморфология, рельеф, гидрография, климатические условия);</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состав, объемы, методы и технологии выполнения полевых работ по видам инженерных изысканий;</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условия выполнения камеральных и лабораторных работ для инженерных изысканий;</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условия по выплатам исполнителям работ по инженерным изысканиям, обусловленные районными регулированиями оплаты труда;</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организация выполнения полевых работ, в том числе обеспеченность транспортом, проживанием, связью, организация камеральных и лабораторных работ;</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перечень материалов и данных, передаваемых заказчиком;</w:t>
      </w:r>
    </w:p>
    <w:p w:rsidR="00E735C5" w:rsidRPr="00A7703B" w:rsidRDefault="00E735C5" w:rsidP="009C2139">
      <w:pPr>
        <w:pStyle w:val="afff4"/>
        <w:numPr>
          <w:ilvl w:val="0"/>
          <w:numId w:val="44"/>
        </w:numPr>
        <w:tabs>
          <w:tab w:val="left" w:pos="1843"/>
        </w:tabs>
        <w:ind w:left="0" w:firstLine="709"/>
        <w:outlineLvl w:val="9"/>
        <w:rPr>
          <w:rFonts w:ascii="Times New Roman" w:hAnsi="Times New Roman" w:cs="Times New Roman"/>
        </w:rPr>
      </w:pPr>
      <w:r w:rsidRPr="00A7703B">
        <w:rPr>
          <w:rFonts w:ascii="Times New Roman" w:hAnsi="Times New Roman" w:cs="Times New Roman"/>
        </w:rPr>
        <w:t>состав и объемы научно-технического сопровождения инженерных изысканий.</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Определение сметной стоимости инженерных изысканий осуществляется следующими способами:</w:t>
      </w:r>
    </w:p>
    <w:p w:rsidR="00E735C5" w:rsidRPr="00A7703B" w:rsidRDefault="00E735C5" w:rsidP="009C2139">
      <w:pPr>
        <w:pStyle w:val="afff4"/>
        <w:numPr>
          <w:ilvl w:val="0"/>
          <w:numId w:val="45"/>
        </w:numPr>
        <w:tabs>
          <w:tab w:val="clear" w:pos="1701"/>
        </w:tabs>
        <w:ind w:left="0" w:firstLine="709"/>
        <w:outlineLvl w:val="9"/>
        <w:rPr>
          <w:rFonts w:ascii="Times New Roman" w:hAnsi="Times New Roman" w:cs="Times New Roman"/>
        </w:rPr>
      </w:pPr>
      <w:r w:rsidRPr="00A7703B">
        <w:rPr>
          <w:rFonts w:ascii="Times New Roman" w:hAnsi="Times New Roman" w:cs="Times New Roman"/>
        </w:rPr>
        <w:t>на основании цен ИИ и нормативов цены ИИ, установленных в МНЗ на ИИ, в зависимости от принятого измерителя цен ИИ;</w:t>
      </w:r>
    </w:p>
    <w:p w:rsidR="00E735C5" w:rsidRPr="00A7703B" w:rsidRDefault="00AC31AA" w:rsidP="009C2139">
      <w:pPr>
        <w:pStyle w:val="afff4"/>
        <w:numPr>
          <w:ilvl w:val="0"/>
          <w:numId w:val="45"/>
        </w:numPr>
        <w:tabs>
          <w:tab w:val="clear" w:pos="1701"/>
        </w:tabs>
        <w:ind w:left="0" w:firstLine="709"/>
        <w:outlineLvl w:val="9"/>
        <w:rPr>
          <w:rFonts w:ascii="Times New Roman" w:hAnsi="Times New Roman" w:cs="Times New Roman"/>
        </w:rPr>
      </w:pPr>
      <w:r w:rsidRPr="00A7703B">
        <w:rPr>
          <w:rFonts w:ascii="Times New Roman" w:hAnsi="Times New Roman" w:cs="Times New Roman"/>
        </w:rPr>
        <w:t>на основании калькуляции трудозатрат по форме №</w:t>
      </w:r>
      <w:r w:rsidR="008F75FC">
        <w:rPr>
          <w:rFonts w:ascii="Times New Roman" w:hAnsi="Times New Roman" w:cs="Times New Roman"/>
          <w:lang w:val="ru-RU"/>
        </w:rPr>
        <w:t xml:space="preserve"> </w:t>
      </w:r>
      <w:r w:rsidRPr="00A7703B">
        <w:rPr>
          <w:rFonts w:ascii="Times New Roman" w:hAnsi="Times New Roman" w:cs="Times New Roman"/>
        </w:rPr>
        <w:t>3и</w:t>
      </w:r>
      <w:r w:rsidRPr="00A7703B">
        <w:rPr>
          <w:rFonts w:ascii="Times New Roman" w:hAnsi="Times New Roman" w:cs="Times New Roman"/>
          <w:lang w:val="ru-RU"/>
        </w:rPr>
        <w:t xml:space="preserve">, </w:t>
      </w:r>
      <w:r w:rsidR="00E735C5" w:rsidRPr="00A7703B">
        <w:rPr>
          <w:rFonts w:ascii="Times New Roman" w:hAnsi="Times New Roman" w:cs="Times New Roman"/>
        </w:rPr>
        <w:t xml:space="preserve">в случае отсутствия цен ИИ и нормативов цены ИИ </w:t>
      </w:r>
      <w:r w:rsidRPr="00A7703B">
        <w:rPr>
          <w:rFonts w:ascii="Times New Roman" w:hAnsi="Times New Roman" w:cs="Times New Roman"/>
        </w:rPr>
        <w:t xml:space="preserve">на </w:t>
      </w:r>
      <w:r w:rsidRPr="00A7703B">
        <w:rPr>
          <w:rFonts w:ascii="Times New Roman" w:hAnsi="Times New Roman" w:cs="Times New Roman"/>
          <w:lang w:val="ru-RU"/>
        </w:rPr>
        <w:t xml:space="preserve">соответствующие виды </w:t>
      </w:r>
      <w:r w:rsidRPr="00A7703B">
        <w:rPr>
          <w:rFonts w:ascii="Times New Roman" w:hAnsi="Times New Roman" w:cs="Times New Roman"/>
        </w:rPr>
        <w:t>работ по инженерным изысканиям</w:t>
      </w:r>
      <w:r w:rsidR="00E735C5" w:rsidRPr="00A7703B">
        <w:rPr>
          <w:rFonts w:ascii="Times New Roman" w:hAnsi="Times New Roman" w:cs="Times New Roman"/>
        </w:rPr>
        <w:t>.</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Порядок определения сметной стоимости на основе трудозатрат по форме №</w:t>
      </w:r>
      <w:r w:rsidR="008F75FC">
        <w:rPr>
          <w:rFonts w:ascii="Times New Roman" w:hAnsi="Times New Roman" w:cs="Times New Roman"/>
          <w:lang w:val="ru-RU"/>
        </w:rPr>
        <w:t xml:space="preserve"> </w:t>
      </w:r>
      <w:r w:rsidRPr="00A7703B">
        <w:rPr>
          <w:rFonts w:ascii="Times New Roman" w:hAnsi="Times New Roman" w:cs="Times New Roman"/>
        </w:rPr>
        <w:t xml:space="preserve">3и изложен в пункте </w:t>
      </w:r>
      <w:r w:rsidR="005D461A" w:rsidRPr="00A7703B">
        <w:rPr>
          <w:rFonts w:ascii="Times New Roman" w:hAnsi="Times New Roman" w:cs="Times New Roman"/>
          <w:lang w:val="ru-RU"/>
        </w:rPr>
        <w:t>211</w:t>
      </w:r>
      <w:r w:rsidRPr="00A7703B">
        <w:rPr>
          <w:rFonts w:ascii="Times New Roman" w:hAnsi="Times New Roman" w:cs="Times New Roman"/>
        </w:rPr>
        <w:t xml:space="preserve"> Методики.</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Стоимость работ по инженерным изысканиям определяется сметными расчетами (сметами). Для определения стоимости инженерных изысканий разрабатываются локальные сметные расчеты (сметы), сметные расчеты на отдельные виды затрат и сводная смета стоимости инженерных изысканий.</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Локальные сметные расчеты (сметы) разрабатываются раздельно по видам инженерных изысканий, состав и объемы работ которых принимаются в соответствии с заданием Застройщика (Технического заказчика).</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 xml:space="preserve">Образцы сметных расчетов (смет) на работы по инженерным изысканиям приведены в Приложении № </w:t>
      </w:r>
      <w:r w:rsidR="00325B32" w:rsidRPr="00A7703B">
        <w:rPr>
          <w:rFonts w:ascii="Times New Roman" w:hAnsi="Times New Roman" w:cs="Times New Roman"/>
          <w:lang w:val="ru-RU"/>
        </w:rPr>
        <w:t>11</w:t>
      </w:r>
      <w:r w:rsidR="00325B32" w:rsidRPr="00A7703B">
        <w:rPr>
          <w:rFonts w:ascii="Times New Roman" w:hAnsi="Times New Roman" w:cs="Times New Roman"/>
        </w:rPr>
        <w:t xml:space="preserve"> </w:t>
      </w:r>
      <w:r w:rsidRPr="00A7703B">
        <w:rPr>
          <w:rFonts w:ascii="Times New Roman" w:hAnsi="Times New Roman" w:cs="Times New Roman"/>
        </w:rPr>
        <w:t>к Методике.</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 xml:space="preserve">Рекомендуемые образцы форм сметы на работы по основным и специальным видам инженерных изысканий, используемые при определении сметной стоимости работ по инженерным изысканиям, приведены в Приложении № </w:t>
      </w:r>
      <w:r w:rsidR="00025E8F" w:rsidRPr="00A7703B">
        <w:rPr>
          <w:rFonts w:ascii="Times New Roman" w:hAnsi="Times New Roman" w:cs="Times New Roman"/>
          <w:lang w:val="ru-RU"/>
        </w:rPr>
        <w:t>11</w:t>
      </w:r>
      <w:r w:rsidR="00025E8F" w:rsidRPr="00A7703B">
        <w:rPr>
          <w:rFonts w:ascii="Times New Roman" w:hAnsi="Times New Roman" w:cs="Times New Roman"/>
        </w:rPr>
        <w:t xml:space="preserve"> </w:t>
      </w:r>
      <w:r w:rsidRPr="00A7703B">
        <w:rPr>
          <w:rFonts w:ascii="Times New Roman" w:hAnsi="Times New Roman" w:cs="Times New Roman"/>
        </w:rPr>
        <w:t>к Методике. Сметы на инженерные изыскания по форме</w:t>
      </w:r>
      <w:r w:rsidR="008F75FC">
        <w:rPr>
          <w:rFonts w:ascii="Times New Roman" w:hAnsi="Times New Roman" w:cs="Times New Roman"/>
          <w:lang w:val="ru-RU"/>
        </w:rPr>
        <w:t> </w:t>
      </w:r>
      <w:r w:rsidRPr="00A7703B">
        <w:rPr>
          <w:rFonts w:ascii="Times New Roman" w:hAnsi="Times New Roman" w:cs="Times New Roman"/>
        </w:rPr>
        <w:t>2и составляются на работы по основным и специальным видам инженерных изысканий.</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В соответствующих графах Локального сметного расчета (сметы) на инженерные изыскания по форме №</w:t>
      </w:r>
      <w:r w:rsidR="008F75FC">
        <w:rPr>
          <w:rFonts w:ascii="Times New Roman" w:hAnsi="Times New Roman" w:cs="Times New Roman"/>
          <w:lang w:val="ru-RU"/>
        </w:rPr>
        <w:t xml:space="preserve"> </w:t>
      </w:r>
      <w:r w:rsidRPr="00A7703B">
        <w:rPr>
          <w:rFonts w:ascii="Times New Roman" w:hAnsi="Times New Roman" w:cs="Times New Roman"/>
        </w:rPr>
        <w:t>2и указываются следующие данные:</w:t>
      </w:r>
    </w:p>
    <w:p w:rsidR="00E735C5" w:rsidRPr="00A7703B" w:rsidRDefault="00E735C5" w:rsidP="009C2139">
      <w:pPr>
        <w:pStyle w:val="afff4"/>
        <w:numPr>
          <w:ilvl w:val="0"/>
          <w:numId w:val="46"/>
        </w:numPr>
        <w:tabs>
          <w:tab w:val="clear" w:pos="709"/>
          <w:tab w:val="clear" w:pos="1276"/>
          <w:tab w:val="clear" w:pos="1701"/>
          <w:tab w:val="left" w:pos="1134"/>
        </w:tabs>
        <w:ind w:left="0" w:firstLine="709"/>
        <w:outlineLvl w:val="9"/>
        <w:rPr>
          <w:rFonts w:ascii="Times New Roman" w:hAnsi="Times New Roman" w:cs="Times New Roman"/>
        </w:rPr>
      </w:pPr>
      <w:r w:rsidRPr="00A7703B">
        <w:rPr>
          <w:rFonts w:ascii="Times New Roman" w:hAnsi="Times New Roman" w:cs="Times New Roman"/>
        </w:rPr>
        <w:t>в графе 2 указывается наименования работ по инженерным изысканиям или затраты организации, выполняющей работы по инженерным изысканиям;</w:t>
      </w:r>
    </w:p>
    <w:p w:rsidR="00E735C5" w:rsidRPr="00A7703B" w:rsidRDefault="00E735C5" w:rsidP="009C2139">
      <w:pPr>
        <w:pStyle w:val="afff4"/>
        <w:numPr>
          <w:ilvl w:val="0"/>
          <w:numId w:val="46"/>
        </w:numPr>
        <w:tabs>
          <w:tab w:val="clear" w:pos="709"/>
          <w:tab w:val="clear" w:pos="1276"/>
          <w:tab w:val="clear" w:pos="1701"/>
          <w:tab w:val="left" w:pos="1134"/>
        </w:tabs>
        <w:ind w:left="0" w:firstLine="709"/>
        <w:outlineLvl w:val="9"/>
        <w:rPr>
          <w:rFonts w:ascii="Times New Roman" w:hAnsi="Times New Roman" w:cs="Times New Roman"/>
        </w:rPr>
      </w:pPr>
      <w:r w:rsidRPr="00A7703B">
        <w:rPr>
          <w:rFonts w:ascii="Times New Roman" w:hAnsi="Times New Roman" w:cs="Times New Roman"/>
        </w:rPr>
        <w:t>в графе 3 указываются принимаемые для расчета сметной стоимости наименования сметных нормативов работ по инженерным изысканиям, номера глав, таблиц МНЗ на ИИ, затрат;</w:t>
      </w:r>
    </w:p>
    <w:p w:rsidR="00E735C5" w:rsidRPr="00A7703B" w:rsidRDefault="00E735C5" w:rsidP="009C2139">
      <w:pPr>
        <w:pStyle w:val="afff4"/>
        <w:numPr>
          <w:ilvl w:val="0"/>
          <w:numId w:val="46"/>
        </w:numPr>
        <w:tabs>
          <w:tab w:val="clear" w:pos="709"/>
          <w:tab w:val="clear" w:pos="1276"/>
          <w:tab w:val="clear" w:pos="1701"/>
          <w:tab w:val="left" w:pos="1134"/>
        </w:tabs>
        <w:ind w:left="0" w:firstLine="709"/>
        <w:outlineLvl w:val="9"/>
        <w:rPr>
          <w:rFonts w:ascii="Times New Roman" w:hAnsi="Times New Roman" w:cs="Times New Roman"/>
        </w:rPr>
      </w:pPr>
      <w:r w:rsidRPr="00A7703B">
        <w:rPr>
          <w:rFonts w:ascii="Times New Roman" w:hAnsi="Times New Roman" w:cs="Times New Roman"/>
        </w:rPr>
        <w:t>в графе 4 указывается измеритель сметного норматива, приведенный в МНЗ на ИИ;</w:t>
      </w:r>
    </w:p>
    <w:p w:rsidR="00E735C5" w:rsidRPr="00A7703B" w:rsidRDefault="00E735C5" w:rsidP="009C2139">
      <w:pPr>
        <w:pStyle w:val="afff4"/>
        <w:numPr>
          <w:ilvl w:val="0"/>
          <w:numId w:val="46"/>
        </w:numPr>
        <w:tabs>
          <w:tab w:val="clear" w:pos="709"/>
          <w:tab w:val="clear" w:pos="1276"/>
          <w:tab w:val="clear" w:pos="1701"/>
          <w:tab w:val="left" w:pos="1134"/>
        </w:tabs>
        <w:ind w:left="0" w:firstLine="709"/>
        <w:outlineLvl w:val="9"/>
        <w:rPr>
          <w:rFonts w:ascii="Times New Roman" w:hAnsi="Times New Roman" w:cs="Times New Roman"/>
        </w:rPr>
      </w:pPr>
      <w:r w:rsidRPr="00A7703B">
        <w:rPr>
          <w:rFonts w:ascii="Times New Roman" w:hAnsi="Times New Roman" w:cs="Times New Roman"/>
        </w:rPr>
        <w:t>в графе 5 указывается количество измерителя в соответствии с техническим заданием Застройщика (Технического заказчика);</w:t>
      </w:r>
    </w:p>
    <w:p w:rsidR="00E735C5" w:rsidRPr="00A7703B" w:rsidRDefault="00E735C5" w:rsidP="009C2139">
      <w:pPr>
        <w:pStyle w:val="afff4"/>
        <w:numPr>
          <w:ilvl w:val="0"/>
          <w:numId w:val="46"/>
        </w:numPr>
        <w:tabs>
          <w:tab w:val="clear" w:pos="709"/>
          <w:tab w:val="clear" w:pos="1276"/>
          <w:tab w:val="clear" w:pos="1701"/>
          <w:tab w:val="left" w:pos="1134"/>
        </w:tabs>
        <w:ind w:left="0" w:firstLine="709"/>
        <w:outlineLvl w:val="9"/>
        <w:rPr>
          <w:rFonts w:ascii="Times New Roman" w:hAnsi="Times New Roman" w:cs="Times New Roman"/>
        </w:rPr>
      </w:pPr>
      <w:r w:rsidRPr="00A7703B">
        <w:rPr>
          <w:rFonts w:ascii="Times New Roman" w:hAnsi="Times New Roman" w:cs="Times New Roman"/>
        </w:rPr>
        <w:t>в графе 6 приводится формула расчета сметной стоимости работ по инженерным изысканиям;</w:t>
      </w:r>
    </w:p>
    <w:p w:rsidR="00E735C5" w:rsidRPr="00A7703B" w:rsidRDefault="00E735C5" w:rsidP="009C2139">
      <w:pPr>
        <w:pStyle w:val="afff4"/>
        <w:numPr>
          <w:ilvl w:val="0"/>
          <w:numId w:val="46"/>
        </w:numPr>
        <w:tabs>
          <w:tab w:val="clear" w:pos="709"/>
          <w:tab w:val="clear" w:pos="1276"/>
          <w:tab w:val="clear" w:pos="1701"/>
          <w:tab w:val="left" w:pos="1134"/>
        </w:tabs>
        <w:ind w:left="0" w:firstLine="709"/>
        <w:outlineLvl w:val="9"/>
        <w:rPr>
          <w:rFonts w:ascii="Times New Roman" w:hAnsi="Times New Roman" w:cs="Times New Roman"/>
        </w:rPr>
      </w:pPr>
      <w:r w:rsidRPr="00A7703B">
        <w:rPr>
          <w:rFonts w:ascii="Times New Roman" w:hAnsi="Times New Roman" w:cs="Times New Roman"/>
        </w:rPr>
        <w:t>в графе 7 указывается результат полученной сметной стоимости.</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При определении сметной стоимости инженерных изысканий в локальные сметные расчеты (сметы) включаются следующие дополнительные затраты, не учтенные ценами ИИ, включенными в МНЗ на ИИ:</w:t>
      </w:r>
    </w:p>
    <w:p w:rsidR="00E735C5" w:rsidRPr="00A7703B" w:rsidRDefault="00E735C5" w:rsidP="009C2139">
      <w:pPr>
        <w:pStyle w:val="afff4"/>
        <w:numPr>
          <w:ilvl w:val="0"/>
          <w:numId w:val="47"/>
        </w:numPr>
        <w:tabs>
          <w:tab w:val="clear" w:pos="709"/>
          <w:tab w:val="clear" w:pos="1276"/>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дополнительные затраты на внешний транспорт при выполнении полевых и выполняемых в полевых условиях камеральных и лабораторных работ для инженерных изысканий;</w:t>
      </w:r>
    </w:p>
    <w:p w:rsidR="00E735C5" w:rsidRPr="00A7703B" w:rsidRDefault="00E735C5" w:rsidP="009C2139">
      <w:pPr>
        <w:pStyle w:val="afff4"/>
        <w:numPr>
          <w:ilvl w:val="0"/>
          <w:numId w:val="47"/>
        </w:numPr>
        <w:tabs>
          <w:tab w:val="clear" w:pos="709"/>
          <w:tab w:val="clear" w:pos="1276"/>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дополнительные затраты на организацию и ликвидацию работ по инженерным изысканиям;</w:t>
      </w:r>
    </w:p>
    <w:p w:rsidR="00E735C5" w:rsidRPr="00A7703B" w:rsidRDefault="00E735C5" w:rsidP="009C2139">
      <w:pPr>
        <w:pStyle w:val="afff4"/>
        <w:numPr>
          <w:ilvl w:val="0"/>
          <w:numId w:val="47"/>
        </w:numPr>
        <w:tabs>
          <w:tab w:val="clear" w:pos="709"/>
          <w:tab w:val="clear" w:pos="1276"/>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дополнительные затраты на подготовку и передачу заказчику промежуточных материалов инженерных изысканий;</w:t>
      </w:r>
    </w:p>
    <w:p w:rsidR="00E735C5" w:rsidRPr="00A7703B" w:rsidRDefault="00E735C5" w:rsidP="009C2139">
      <w:pPr>
        <w:pStyle w:val="afff4"/>
        <w:numPr>
          <w:ilvl w:val="0"/>
          <w:numId w:val="47"/>
        </w:numPr>
        <w:tabs>
          <w:tab w:val="clear" w:pos="709"/>
          <w:tab w:val="clear" w:pos="1276"/>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дополнительные затраты на выполнение камеральных и лабораторных работ в экспедиционных условиях;</w:t>
      </w:r>
    </w:p>
    <w:p w:rsidR="00E735C5" w:rsidRPr="00A7703B" w:rsidRDefault="00E735C5" w:rsidP="009C2139">
      <w:pPr>
        <w:pStyle w:val="afff4"/>
        <w:numPr>
          <w:ilvl w:val="0"/>
          <w:numId w:val="47"/>
        </w:numPr>
        <w:tabs>
          <w:tab w:val="clear" w:pos="709"/>
          <w:tab w:val="clear" w:pos="1276"/>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дополнительные затраты на производство полевых и выполняемых в полевых условиях лабораторных и камеральных работ для инженерных изысканий в районах, в которых в соответствии с действующим законодательством производятся выплаты, обусловленные районным регулированием оплаты труда;</w:t>
      </w:r>
    </w:p>
    <w:p w:rsidR="00E735C5" w:rsidRPr="00A7703B" w:rsidRDefault="00E735C5" w:rsidP="009C2139">
      <w:pPr>
        <w:pStyle w:val="afff4"/>
        <w:numPr>
          <w:ilvl w:val="0"/>
          <w:numId w:val="47"/>
        </w:numPr>
        <w:tabs>
          <w:tab w:val="clear" w:pos="709"/>
          <w:tab w:val="clear" w:pos="1276"/>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дополнительные затраты на научное и научно-техническое сопровождение инженерных изысканий.</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Порядок определения дополнительных затрат, приведенных в подпунктах 1</w:t>
      </w:r>
      <w:r w:rsidR="008F75FC">
        <w:rPr>
          <w:rFonts w:ascii="Times New Roman" w:hAnsi="Times New Roman" w:cs="Times New Roman"/>
          <w:lang w:val="ru-RU"/>
        </w:rPr>
        <w:t>–</w:t>
      </w:r>
      <w:r w:rsidRPr="00A7703B">
        <w:rPr>
          <w:rFonts w:ascii="Times New Roman" w:hAnsi="Times New Roman" w:cs="Times New Roman"/>
        </w:rPr>
        <w:t xml:space="preserve">4 пункта </w:t>
      </w:r>
      <w:r w:rsidR="005D461A" w:rsidRPr="00A7703B">
        <w:rPr>
          <w:rFonts w:ascii="Times New Roman" w:hAnsi="Times New Roman" w:cs="Times New Roman"/>
          <w:lang w:val="ru-RU"/>
        </w:rPr>
        <w:t>201</w:t>
      </w:r>
      <w:r w:rsidR="005D461A" w:rsidRPr="00A7703B">
        <w:rPr>
          <w:rFonts w:ascii="Times New Roman" w:hAnsi="Times New Roman" w:cs="Times New Roman"/>
        </w:rPr>
        <w:t xml:space="preserve"> </w:t>
      </w:r>
      <w:r w:rsidRPr="00A7703B">
        <w:rPr>
          <w:rFonts w:ascii="Times New Roman" w:hAnsi="Times New Roman" w:cs="Times New Roman"/>
        </w:rPr>
        <w:t>Методики, при определении сметной стоимости инженерных изысканий, содержится в Таблице 1.7 Приложения № 1</w:t>
      </w:r>
      <w:r w:rsidR="00025E8F" w:rsidRPr="00A7703B">
        <w:rPr>
          <w:rFonts w:ascii="Times New Roman" w:hAnsi="Times New Roman" w:cs="Times New Roman"/>
          <w:lang w:val="ru-RU"/>
        </w:rPr>
        <w:t>0</w:t>
      </w:r>
      <w:r w:rsidRPr="00A7703B">
        <w:rPr>
          <w:rFonts w:ascii="Times New Roman" w:hAnsi="Times New Roman" w:cs="Times New Roman"/>
        </w:rPr>
        <w:t xml:space="preserve"> к Методике.</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 xml:space="preserve">Порядок учета дополнительных затрат, приведенных </w:t>
      </w:r>
      <w:r w:rsidR="008F75FC">
        <w:rPr>
          <w:rFonts w:ascii="Times New Roman" w:hAnsi="Times New Roman" w:cs="Times New Roman"/>
        </w:rPr>
        <w:br/>
      </w:r>
      <w:r w:rsidRPr="00A7703B">
        <w:rPr>
          <w:rFonts w:ascii="Times New Roman" w:hAnsi="Times New Roman" w:cs="Times New Roman"/>
        </w:rPr>
        <w:t xml:space="preserve">в подпункте 5) пункта </w:t>
      </w:r>
      <w:r w:rsidR="00305C7E" w:rsidRPr="00A7703B">
        <w:rPr>
          <w:rFonts w:ascii="Times New Roman" w:hAnsi="Times New Roman" w:cs="Times New Roman"/>
          <w:lang w:val="ru-RU"/>
        </w:rPr>
        <w:t>201</w:t>
      </w:r>
      <w:r w:rsidR="00305C7E" w:rsidRPr="00A7703B">
        <w:rPr>
          <w:rFonts w:ascii="Times New Roman" w:hAnsi="Times New Roman" w:cs="Times New Roman"/>
        </w:rPr>
        <w:t xml:space="preserve"> </w:t>
      </w:r>
      <w:r w:rsidRPr="00A7703B">
        <w:rPr>
          <w:rFonts w:ascii="Times New Roman" w:hAnsi="Times New Roman" w:cs="Times New Roman"/>
        </w:rPr>
        <w:t xml:space="preserve">Методики, содержится в пункте </w:t>
      </w:r>
      <w:r w:rsidR="00305C7E" w:rsidRPr="00A7703B">
        <w:rPr>
          <w:rFonts w:ascii="Times New Roman" w:hAnsi="Times New Roman" w:cs="Times New Roman"/>
          <w:lang w:val="ru-RU"/>
        </w:rPr>
        <w:t>205</w:t>
      </w:r>
      <w:r w:rsidRPr="00A7703B">
        <w:rPr>
          <w:rFonts w:ascii="Times New Roman" w:hAnsi="Times New Roman" w:cs="Times New Roman"/>
        </w:rPr>
        <w:t xml:space="preserve"> Методики.</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 xml:space="preserve">Затраты на научное и научно-техническое сопровождение инженерных изысканий определяются по сметным нормативам, сведения о которых включены в </w:t>
      </w:r>
      <w:r w:rsidR="005073C3" w:rsidRPr="00A7703B">
        <w:rPr>
          <w:rFonts w:ascii="Times New Roman" w:hAnsi="Times New Roman" w:cs="Times New Roman"/>
          <w:lang w:val="ru-RU"/>
        </w:rPr>
        <w:t>ФРСН</w:t>
      </w:r>
      <w:r w:rsidR="008F75FC">
        <w:rPr>
          <w:rFonts w:ascii="Times New Roman" w:hAnsi="Times New Roman" w:cs="Times New Roman"/>
          <w:lang w:val="ru-RU"/>
        </w:rPr>
        <w:t>.</w:t>
      </w:r>
      <w:r w:rsidRPr="00A7703B">
        <w:rPr>
          <w:rFonts w:ascii="Times New Roman" w:hAnsi="Times New Roman" w:cs="Times New Roman"/>
        </w:rPr>
        <w:t xml:space="preserve"> В случае отсутствия </w:t>
      </w:r>
      <w:r w:rsidR="005073C3" w:rsidRPr="00A7703B">
        <w:rPr>
          <w:rFonts w:ascii="Times New Roman" w:hAnsi="Times New Roman" w:cs="Times New Roman"/>
          <w:lang w:val="ru-RU"/>
        </w:rPr>
        <w:t xml:space="preserve">в ФРСН необходимых сметных нормативов </w:t>
      </w:r>
      <w:r w:rsidRPr="00A7703B">
        <w:rPr>
          <w:rFonts w:ascii="Times New Roman" w:hAnsi="Times New Roman" w:cs="Times New Roman"/>
        </w:rPr>
        <w:t>указанные затраты определяются в соответствии с калькуляцией затрат на инженерные изыскания по форме №</w:t>
      </w:r>
      <w:r w:rsidR="008F75FC">
        <w:rPr>
          <w:rFonts w:ascii="Times New Roman" w:hAnsi="Times New Roman" w:cs="Times New Roman"/>
          <w:lang w:val="ru-RU"/>
        </w:rPr>
        <w:t xml:space="preserve"> </w:t>
      </w:r>
      <w:r w:rsidRPr="00A7703B">
        <w:rPr>
          <w:rFonts w:ascii="Times New Roman" w:hAnsi="Times New Roman" w:cs="Times New Roman"/>
        </w:rPr>
        <w:t>3и.</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Сметная стоимость полевых и выполняемых в полевых условиях лабораторных и камеральных работ по инженерны</w:t>
      </w:r>
      <w:r w:rsidR="008F75FC">
        <w:rPr>
          <w:rFonts w:ascii="Times New Roman" w:hAnsi="Times New Roman" w:cs="Times New Roman"/>
          <w:lang w:val="ru-RU"/>
        </w:rPr>
        <w:t>м</w:t>
      </w:r>
      <w:r w:rsidRPr="00A7703B">
        <w:rPr>
          <w:rFonts w:ascii="Times New Roman" w:hAnsi="Times New Roman" w:cs="Times New Roman"/>
        </w:rPr>
        <w:t xml:space="preserve"> изыскани</w:t>
      </w:r>
      <w:r w:rsidR="008F75FC">
        <w:rPr>
          <w:rFonts w:ascii="Times New Roman" w:hAnsi="Times New Roman" w:cs="Times New Roman"/>
          <w:lang w:val="ru-RU"/>
        </w:rPr>
        <w:t>ям</w:t>
      </w:r>
      <w:r w:rsidRPr="00A7703B">
        <w:rPr>
          <w:rFonts w:ascii="Times New Roman" w:hAnsi="Times New Roman" w:cs="Times New Roman"/>
        </w:rPr>
        <w:t xml:space="preserve"> в районах, в которых в соответствии с действующим законодательством производятся выплаты, обусловленные районным регулированием оплаты труда, предусмотренные статьями 315, 316, 317 главы 50 Трудового кодекса Российской Федерации для районов Крайнего Севера, приравненных к ним местностях и иных местностях с особыми климатическими условиями, определяется применением корректирующих коэффициентов на оплату труда исполнителей, приведенных в Таблице 1.6 Приложения № 1</w:t>
      </w:r>
      <w:r w:rsidR="00025E8F" w:rsidRPr="00A7703B">
        <w:rPr>
          <w:rFonts w:ascii="Times New Roman" w:hAnsi="Times New Roman" w:cs="Times New Roman"/>
          <w:lang w:val="ru-RU"/>
        </w:rPr>
        <w:t>0</w:t>
      </w:r>
      <w:r w:rsidRPr="00A7703B">
        <w:rPr>
          <w:rFonts w:ascii="Times New Roman" w:hAnsi="Times New Roman" w:cs="Times New Roman"/>
        </w:rPr>
        <w:t xml:space="preserve"> к Методике.</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 xml:space="preserve">Порядок применения корректирующих коэффициентов на оплату труда исполнителей изложен в пункте </w:t>
      </w:r>
      <w:r w:rsidR="00305C7E" w:rsidRPr="00A7703B">
        <w:rPr>
          <w:rFonts w:ascii="Times New Roman" w:hAnsi="Times New Roman" w:cs="Times New Roman"/>
          <w:lang w:val="ru-RU"/>
        </w:rPr>
        <w:t>189</w:t>
      </w:r>
      <w:r w:rsidR="00305C7E" w:rsidRPr="00A7703B">
        <w:rPr>
          <w:rFonts w:ascii="Times New Roman" w:hAnsi="Times New Roman" w:cs="Times New Roman"/>
        </w:rPr>
        <w:t xml:space="preserve"> </w:t>
      </w:r>
      <w:r w:rsidRPr="00A7703B">
        <w:rPr>
          <w:rFonts w:ascii="Times New Roman" w:hAnsi="Times New Roman" w:cs="Times New Roman"/>
        </w:rPr>
        <w:t xml:space="preserve">Методики. </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Сметная стоимость полевых работ для инженерных изысканий, выполняемых в условиях температурных зон, отличных от климатических условий, установленных для III температурной зоны, определяется применением корректирующих коэффициентов на эксплуатацию машин и автотранспортных средств в зависимости от климатических условий для I-II и IV-VII температурных зон территории Российской Федерации, приведенных в Приложении к МНЗ на ИИ.</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 xml:space="preserve">Порядок применения корректирующих коэффициентов на эксплуатацию машин и автотранспортных средств изложен в пункте </w:t>
      </w:r>
      <w:r w:rsidR="00305C7E" w:rsidRPr="00A7703B">
        <w:rPr>
          <w:rFonts w:ascii="Times New Roman" w:hAnsi="Times New Roman" w:cs="Times New Roman"/>
          <w:lang w:val="ru-RU"/>
        </w:rPr>
        <w:t>190</w:t>
      </w:r>
      <w:r w:rsidR="00305C7E" w:rsidRPr="00A7703B">
        <w:rPr>
          <w:rFonts w:ascii="Times New Roman" w:hAnsi="Times New Roman" w:cs="Times New Roman"/>
        </w:rPr>
        <w:t xml:space="preserve"> </w:t>
      </w:r>
      <w:r w:rsidRPr="00A7703B">
        <w:rPr>
          <w:rFonts w:ascii="Times New Roman" w:hAnsi="Times New Roman" w:cs="Times New Roman"/>
        </w:rPr>
        <w:t xml:space="preserve">Методики. </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Корректирующие коэффициенты, учитывающие расходы по районной надбавке к оплате труда исполнителей и дополнительные расходы по эксплуатации машин и автотранспортных средств, определяются раздельно для полевых, камеральных и лабораторных работ основных и специальных видов инженерных изысканий и включаются отдельными позициями в локальный сметный расчет (смету) для полевых, камеральных и лабораторных работ по инженерным изысканиям.</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При производстве работ по инженерным изысканиям</w:t>
      </w:r>
      <w:r w:rsidR="0009750E" w:rsidRPr="00A7703B">
        <w:rPr>
          <w:rFonts w:ascii="Times New Roman" w:hAnsi="Times New Roman" w:cs="Times New Roman"/>
          <w:lang w:val="ru-RU"/>
        </w:rPr>
        <w:t xml:space="preserve"> </w:t>
      </w:r>
      <w:r w:rsidR="00F76055" w:rsidRPr="00A7703B">
        <w:rPr>
          <w:rFonts w:ascii="Times New Roman" w:hAnsi="Times New Roman" w:cs="Times New Roman"/>
        </w:rPr>
        <w:t xml:space="preserve">в местах постоянного жительства </w:t>
      </w:r>
      <w:r w:rsidR="00FB68DC" w:rsidRPr="00A7703B">
        <w:rPr>
          <w:rFonts w:ascii="Times New Roman" w:hAnsi="Times New Roman" w:cs="Times New Roman"/>
          <w:lang w:val="ru-RU"/>
        </w:rPr>
        <w:t>работников организаций, выполняющих инженерные изыскания для строительства</w:t>
      </w:r>
      <w:r w:rsidR="0009750E" w:rsidRPr="00A7703B">
        <w:rPr>
          <w:rFonts w:ascii="Times New Roman" w:hAnsi="Times New Roman" w:cs="Times New Roman"/>
          <w:lang w:val="ru-RU"/>
        </w:rPr>
        <w:t>,</w:t>
      </w:r>
      <w:r w:rsidRPr="00A7703B">
        <w:rPr>
          <w:rFonts w:ascii="Times New Roman" w:hAnsi="Times New Roman" w:cs="Times New Roman"/>
        </w:rPr>
        <w:t xml:space="preserve"> к ценам ИИ применяется понижающий коэффициент</w:t>
      </w:r>
      <w:r w:rsidR="00F76055" w:rsidRPr="00A7703B">
        <w:rPr>
          <w:rFonts w:ascii="Times New Roman" w:hAnsi="Times New Roman" w:cs="Times New Roman"/>
          <w:lang w:val="ru-RU"/>
        </w:rPr>
        <w:t>,</w:t>
      </w:r>
      <w:r w:rsidR="00747DCF" w:rsidRPr="00A7703B">
        <w:rPr>
          <w:rFonts w:ascii="Times New Roman" w:hAnsi="Times New Roman" w:cs="Times New Roman"/>
          <w:lang w:val="ru-RU"/>
        </w:rPr>
        <w:t xml:space="preserve"> </w:t>
      </w:r>
      <w:r w:rsidR="00F76055" w:rsidRPr="00A7703B">
        <w:rPr>
          <w:rFonts w:ascii="Times New Roman" w:hAnsi="Times New Roman" w:cs="Times New Roman"/>
          <w:lang w:val="ru-RU"/>
        </w:rPr>
        <w:t>р</w:t>
      </w:r>
      <w:r w:rsidR="00747DCF" w:rsidRPr="00A7703B">
        <w:rPr>
          <w:rFonts w:ascii="Times New Roman" w:hAnsi="Times New Roman" w:cs="Times New Roman"/>
          <w:lang w:val="ru-RU"/>
        </w:rPr>
        <w:t>азмер</w:t>
      </w:r>
      <w:r w:rsidRPr="00A7703B">
        <w:rPr>
          <w:rFonts w:ascii="Times New Roman" w:hAnsi="Times New Roman" w:cs="Times New Roman"/>
        </w:rPr>
        <w:t xml:space="preserve"> </w:t>
      </w:r>
      <w:r w:rsidR="00F76055" w:rsidRPr="00A7703B">
        <w:rPr>
          <w:rFonts w:ascii="Times New Roman" w:hAnsi="Times New Roman" w:cs="Times New Roman"/>
          <w:lang w:val="ru-RU"/>
        </w:rPr>
        <w:t xml:space="preserve">которого указывается </w:t>
      </w:r>
      <w:r w:rsidRPr="00A7703B">
        <w:rPr>
          <w:rFonts w:ascii="Times New Roman" w:hAnsi="Times New Roman" w:cs="Times New Roman"/>
        </w:rPr>
        <w:t xml:space="preserve">в </w:t>
      </w:r>
      <w:r w:rsidR="00747DCF" w:rsidRPr="00A7703B">
        <w:rPr>
          <w:rFonts w:ascii="Times New Roman" w:hAnsi="Times New Roman" w:cs="Times New Roman"/>
          <w:lang w:val="ru-RU"/>
        </w:rPr>
        <w:t xml:space="preserve">МНЗ </w:t>
      </w:r>
      <w:r w:rsidR="00F76055" w:rsidRPr="00A7703B">
        <w:rPr>
          <w:rFonts w:ascii="Times New Roman" w:hAnsi="Times New Roman" w:cs="Times New Roman"/>
          <w:lang w:val="ru-RU"/>
        </w:rPr>
        <w:t>на ИИ</w:t>
      </w:r>
      <w:r w:rsidRPr="00A7703B">
        <w:rPr>
          <w:rFonts w:ascii="Times New Roman" w:hAnsi="Times New Roman" w:cs="Times New Roman"/>
        </w:rPr>
        <w:t>.</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Расчет сметной стоимости работ по основным и специальным видам инженерных изысканий в соответствии с калькуляцией затрат на инженерные изыскания по форме № 3и выполняется с учетом следующих положений:</w:t>
      </w:r>
    </w:p>
    <w:p w:rsidR="00E735C5" w:rsidRPr="00A7703B" w:rsidRDefault="00E735C5" w:rsidP="009C2139">
      <w:pPr>
        <w:pStyle w:val="afff4"/>
        <w:numPr>
          <w:ilvl w:val="0"/>
          <w:numId w:val="48"/>
        </w:numPr>
        <w:tabs>
          <w:tab w:val="clear" w:pos="709"/>
          <w:tab w:val="clear" w:pos="1276"/>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стоимость работ по основным и специальным видам инженерных изысканий в соответствии с калькуляцией затрат на инженерные изыскания (форма № 3и) осуществляется по формуле (</w:t>
      </w:r>
      <w:r w:rsidR="00FB474C" w:rsidRPr="00A7703B">
        <w:rPr>
          <w:rFonts w:ascii="Times New Roman" w:hAnsi="Times New Roman" w:cs="Times New Roman"/>
          <w:lang w:val="ru-RU"/>
        </w:rPr>
        <w:t>19</w:t>
      </w:r>
      <w:r w:rsidRPr="00A7703B">
        <w:rPr>
          <w:rFonts w:ascii="Times New Roman" w:hAnsi="Times New Roman" w:cs="Times New Roman"/>
        </w:rPr>
        <w:t>):</w:t>
      </w:r>
    </w:p>
    <w:p w:rsidR="00E735C5" w:rsidRPr="00A7703B" w:rsidRDefault="00E735C5" w:rsidP="00A7703B">
      <w:pPr>
        <w:pStyle w:val="afff4"/>
        <w:numPr>
          <w:ilvl w:val="0"/>
          <w:numId w:val="0"/>
        </w:numPr>
        <w:tabs>
          <w:tab w:val="clear" w:pos="709"/>
          <w:tab w:val="clear" w:pos="1276"/>
          <w:tab w:val="left" w:pos="1134"/>
          <w:tab w:val="left" w:pos="1843"/>
        </w:tabs>
        <w:ind w:firstLine="709"/>
        <w:outlineLvl w:val="9"/>
        <w:rPr>
          <w:rFonts w:ascii="Times New Roman" w:hAnsi="Times New Roman" w:cs="Times New Roman"/>
          <w:lang w:val="ru-RU"/>
        </w:rPr>
      </w:pPr>
      <w:r w:rsidRPr="00A7703B">
        <w:rPr>
          <w:rFonts w:ascii="Times New Roman" w:hAnsi="Times New Roman" w:cs="Times New Roman"/>
        </w:rPr>
        <w:t>Ц = С</w:t>
      </w:r>
      <w:r w:rsidRPr="00A7703B">
        <w:rPr>
          <w:rFonts w:ascii="Times New Roman" w:hAnsi="Times New Roman" w:cs="Times New Roman"/>
          <w:vertAlign w:val="subscript"/>
        </w:rPr>
        <w:t>ФОТ</w:t>
      </w:r>
      <w:r w:rsidRPr="00A7703B">
        <w:rPr>
          <w:rFonts w:ascii="Times New Roman" w:hAnsi="Times New Roman" w:cs="Times New Roman"/>
        </w:rPr>
        <w:t xml:space="preserve"> + НР + ПЗ + С</w:t>
      </w:r>
      <w:r w:rsidRPr="00A7703B">
        <w:rPr>
          <w:rFonts w:ascii="Times New Roman" w:hAnsi="Times New Roman" w:cs="Times New Roman"/>
          <w:vertAlign w:val="subscript"/>
        </w:rPr>
        <w:t>воз</w:t>
      </w:r>
      <w:r w:rsidRPr="00A7703B">
        <w:rPr>
          <w:rFonts w:ascii="Times New Roman" w:hAnsi="Times New Roman" w:cs="Times New Roman"/>
        </w:rPr>
        <w:t xml:space="preserve"> + С</w:t>
      </w:r>
      <w:r w:rsidRPr="00A7703B">
        <w:rPr>
          <w:rFonts w:ascii="Times New Roman" w:hAnsi="Times New Roman" w:cs="Times New Roman"/>
          <w:vertAlign w:val="subscript"/>
        </w:rPr>
        <w:t>авто</w:t>
      </w:r>
      <w:r w:rsidRPr="00A7703B">
        <w:rPr>
          <w:rFonts w:ascii="Times New Roman" w:hAnsi="Times New Roman" w:cs="Times New Roman"/>
        </w:rPr>
        <w:t xml:space="preserve"> + С</w:t>
      </w:r>
      <w:r w:rsidRPr="00A7703B">
        <w:rPr>
          <w:rFonts w:ascii="Times New Roman" w:hAnsi="Times New Roman" w:cs="Times New Roman"/>
          <w:vertAlign w:val="subscript"/>
        </w:rPr>
        <w:t>мат</w:t>
      </w:r>
      <w:r w:rsidRPr="00A7703B">
        <w:rPr>
          <w:rFonts w:ascii="Times New Roman" w:hAnsi="Times New Roman" w:cs="Times New Roman"/>
        </w:rPr>
        <w:t xml:space="preserve"> + П,         (</w:t>
      </w:r>
      <w:r w:rsidR="00FB474C" w:rsidRPr="00A7703B">
        <w:rPr>
          <w:rFonts w:ascii="Times New Roman" w:hAnsi="Times New Roman" w:cs="Times New Roman"/>
          <w:lang w:val="ru-RU"/>
        </w:rPr>
        <w:t>19</w:t>
      </w:r>
      <w:r w:rsidRPr="00A7703B">
        <w:rPr>
          <w:rFonts w:ascii="Times New Roman" w:hAnsi="Times New Roman" w:cs="Times New Roman"/>
        </w:rPr>
        <w:t>)</w:t>
      </w:r>
    </w:p>
    <w:tbl>
      <w:tblPr>
        <w:tblW w:w="0" w:type="auto"/>
        <w:tblLook w:val="04A0" w:firstRow="1" w:lastRow="0" w:firstColumn="1" w:lastColumn="0" w:noHBand="0" w:noVBand="1"/>
      </w:tblPr>
      <w:tblGrid>
        <w:gridCol w:w="674"/>
        <w:gridCol w:w="796"/>
        <w:gridCol w:w="424"/>
        <w:gridCol w:w="7676"/>
        <w:tblGridChange w:id="8">
          <w:tblGrid>
            <w:gridCol w:w="674"/>
            <w:gridCol w:w="796"/>
            <w:gridCol w:w="424"/>
            <w:gridCol w:w="7676"/>
          </w:tblGrid>
        </w:tblGridChange>
      </w:tblGrid>
      <w:tr w:rsidR="00523C3D" w:rsidRPr="009C2139" w:rsidTr="009C2139">
        <w:tc>
          <w:tcPr>
            <w:tcW w:w="674" w:type="dxa"/>
            <w:shd w:val="clear" w:color="auto" w:fill="auto"/>
          </w:tcPr>
          <w:p w:rsidR="00FB474C" w:rsidRPr="009C2139" w:rsidRDefault="00FB474C" w:rsidP="009C2139">
            <w:pPr>
              <w:spacing w:after="0" w:line="240" w:lineRule="auto"/>
              <w:rPr>
                <w:rFonts w:ascii="Times New Roman" w:eastAsia="Calibri" w:hAnsi="Times New Roman" w:cs="Times New Roman"/>
                <w:sz w:val="28"/>
                <w:szCs w:val="40"/>
                <w:lang w:val="en-US"/>
              </w:rPr>
            </w:pPr>
            <w:r w:rsidRPr="009C2139">
              <w:rPr>
                <w:rFonts w:ascii="Times New Roman" w:eastAsia="Times New Roman" w:hAnsi="Times New Roman" w:cs="Times New Roman"/>
                <w:sz w:val="28"/>
                <w:szCs w:val="40"/>
              </w:rPr>
              <w:t>где</w:t>
            </w:r>
          </w:p>
        </w:tc>
        <w:tc>
          <w:tcPr>
            <w:tcW w:w="796" w:type="dxa"/>
            <w:shd w:val="clear" w:color="auto" w:fill="auto"/>
          </w:tcPr>
          <w:p w:rsidR="00FB474C" w:rsidRPr="009C2139" w:rsidRDefault="00523C3D" w:rsidP="009C2139">
            <w:pPr>
              <w:spacing w:after="0" w:line="240" w:lineRule="auto"/>
              <w:rPr>
                <w:rFonts w:ascii="Times New Roman" w:eastAsia="Times New Roman" w:hAnsi="Times New Roman" w:cs="Times New Roman"/>
                <w:sz w:val="28"/>
                <w:szCs w:val="28"/>
              </w:rPr>
            </w:pPr>
            <w:r w:rsidRPr="009C2139">
              <w:rPr>
                <w:rFonts w:ascii="Times New Roman" w:eastAsia="Calibri" w:hAnsi="Times New Roman" w:cs="Times New Roman"/>
                <w:sz w:val="28"/>
                <w:szCs w:val="28"/>
              </w:rPr>
              <w:t>Ц</w:t>
            </w:r>
          </w:p>
        </w:tc>
        <w:tc>
          <w:tcPr>
            <w:tcW w:w="424" w:type="dxa"/>
            <w:shd w:val="clear" w:color="auto" w:fill="auto"/>
          </w:tcPr>
          <w:p w:rsidR="00FB474C" w:rsidRPr="009C2139" w:rsidRDefault="00FB474C" w:rsidP="009C2139">
            <w:pPr>
              <w:spacing w:after="0" w:line="240" w:lineRule="auto"/>
              <w:jc w:val="center"/>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w:t>
            </w:r>
          </w:p>
        </w:tc>
        <w:tc>
          <w:tcPr>
            <w:tcW w:w="7677" w:type="dxa"/>
            <w:shd w:val="clear" w:color="auto" w:fill="auto"/>
            <w:vAlign w:val="center"/>
          </w:tcPr>
          <w:p w:rsidR="00FB474C" w:rsidRPr="009C2139" w:rsidRDefault="00FB474C" w:rsidP="009C2139">
            <w:pPr>
              <w:spacing w:after="0" w:line="240" w:lineRule="auto"/>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 xml:space="preserve">сметная стоимость работ по </w:t>
            </w:r>
            <w:r w:rsidRPr="009C2139">
              <w:rPr>
                <w:rFonts w:ascii="Times New Roman" w:eastAsia="Calibri" w:hAnsi="Times New Roman" w:cs="Times New Roman"/>
                <w:sz w:val="28"/>
                <w:szCs w:val="40"/>
              </w:rPr>
              <w:t>инженерным изысканиям, руб.;</w:t>
            </w:r>
          </w:p>
        </w:tc>
      </w:tr>
      <w:tr w:rsidR="00523C3D" w:rsidRPr="009C2139" w:rsidTr="009C2139">
        <w:tc>
          <w:tcPr>
            <w:tcW w:w="674" w:type="dxa"/>
            <w:shd w:val="clear" w:color="auto" w:fill="auto"/>
          </w:tcPr>
          <w:p w:rsidR="00FB474C" w:rsidRPr="009C2139" w:rsidRDefault="00FB474C" w:rsidP="009C2139">
            <w:pPr>
              <w:spacing w:after="0" w:line="240" w:lineRule="auto"/>
              <w:jc w:val="center"/>
              <w:rPr>
                <w:rFonts w:ascii="Times New Roman" w:eastAsia="Calibri" w:hAnsi="Times New Roman" w:cs="Times New Roman"/>
                <w:sz w:val="28"/>
                <w:szCs w:val="40"/>
              </w:rPr>
            </w:pPr>
          </w:p>
        </w:tc>
        <w:tc>
          <w:tcPr>
            <w:tcW w:w="796" w:type="dxa"/>
            <w:shd w:val="clear" w:color="auto" w:fill="auto"/>
          </w:tcPr>
          <w:p w:rsidR="00FB474C" w:rsidRPr="009C2139" w:rsidRDefault="00523C3D" w:rsidP="009C2139">
            <w:pPr>
              <w:spacing w:after="0" w:line="240" w:lineRule="auto"/>
              <w:rPr>
                <w:rFonts w:ascii="Times New Roman" w:eastAsia="Times New Roman" w:hAnsi="Times New Roman" w:cs="Times New Roman"/>
                <w:i/>
                <w:sz w:val="28"/>
                <w:szCs w:val="28"/>
              </w:rPr>
            </w:pPr>
            <w:r w:rsidRPr="009C2139">
              <w:rPr>
                <w:rFonts w:ascii="Times New Roman" w:eastAsia="Calibri" w:hAnsi="Times New Roman" w:cs="Times New Roman"/>
                <w:sz w:val="28"/>
                <w:szCs w:val="28"/>
              </w:rPr>
              <w:t>С</w:t>
            </w:r>
            <w:r w:rsidRPr="009C2139">
              <w:rPr>
                <w:rFonts w:ascii="Times New Roman" w:eastAsia="Calibri" w:hAnsi="Times New Roman" w:cs="Times New Roman"/>
                <w:sz w:val="28"/>
                <w:szCs w:val="28"/>
                <w:vertAlign w:val="subscript"/>
              </w:rPr>
              <w:t>фот</w:t>
            </w:r>
          </w:p>
        </w:tc>
        <w:tc>
          <w:tcPr>
            <w:tcW w:w="424" w:type="dxa"/>
            <w:shd w:val="clear" w:color="auto" w:fill="auto"/>
          </w:tcPr>
          <w:p w:rsidR="00FB474C" w:rsidRPr="009C2139" w:rsidRDefault="00FB474C" w:rsidP="009C2139">
            <w:pPr>
              <w:spacing w:after="0" w:line="240" w:lineRule="auto"/>
              <w:jc w:val="center"/>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w:t>
            </w:r>
          </w:p>
        </w:tc>
        <w:tc>
          <w:tcPr>
            <w:tcW w:w="7677" w:type="dxa"/>
            <w:shd w:val="clear" w:color="auto" w:fill="auto"/>
            <w:vAlign w:val="center"/>
          </w:tcPr>
          <w:p w:rsidR="00FB474C" w:rsidRPr="009C2139" w:rsidRDefault="00FB474C" w:rsidP="009C2139">
            <w:pPr>
              <w:spacing w:after="0" w:line="240" w:lineRule="auto"/>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 xml:space="preserve">средства на оплату труда исполнителей работ по </w:t>
            </w:r>
            <w:r w:rsidRPr="009C2139">
              <w:rPr>
                <w:rFonts w:ascii="Times New Roman" w:eastAsia="Calibri" w:hAnsi="Times New Roman" w:cs="Times New Roman"/>
                <w:sz w:val="28"/>
                <w:szCs w:val="40"/>
              </w:rPr>
              <w:t>инженерным изысканиям</w:t>
            </w:r>
            <w:r w:rsidRPr="009C2139">
              <w:rPr>
                <w:rFonts w:ascii="Times New Roman" w:eastAsia="Times New Roman" w:hAnsi="Times New Roman" w:cs="Times New Roman"/>
                <w:sz w:val="28"/>
                <w:szCs w:val="40"/>
              </w:rPr>
              <w:t>, руб.;</w:t>
            </w:r>
          </w:p>
        </w:tc>
      </w:tr>
      <w:tr w:rsidR="00523C3D" w:rsidRPr="009C2139" w:rsidTr="009C2139">
        <w:tc>
          <w:tcPr>
            <w:tcW w:w="674" w:type="dxa"/>
            <w:shd w:val="clear" w:color="auto" w:fill="auto"/>
          </w:tcPr>
          <w:p w:rsidR="00FB474C" w:rsidRPr="009C2139" w:rsidRDefault="00FB474C" w:rsidP="009C2139">
            <w:pPr>
              <w:spacing w:after="0" w:line="240" w:lineRule="auto"/>
              <w:jc w:val="center"/>
              <w:rPr>
                <w:rFonts w:ascii="Times New Roman" w:eastAsia="Calibri" w:hAnsi="Times New Roman" w:cs="Times New Roman"/>
                <w:sz w:val="28"/>
                <w:szCs w:val="40"/>
              </w:rPr>
            </w:pPr>
          </w:p>
        </w:tc>
        <w:tc>
          <w:tcPr>
            <w:tcW w:w="796" w:type="dxa"/>
            <w:shd w:val="clear" w:color="auto" w:fill="auto"/>
          </w:tcPr>
          <w:p w:rsidR="00FB474C" w:rsidRPr="009C2139" w:rsidRDefault="00523C3D" w:rsidP="009C2139">
            <w:pPr>
              <w:spacing w:after="0" w:line="240" w:lineRule="auto"/>
              <w:rPr>
                <w:rFonts w:ascii="Times New Roman" w:eastAsia="Times New Roman" w:hAnsi="Times New Roman" w:cs="Times New Roman"/>
                <w:i/>
                <w:sz w:val="28"/>
                <w:szCs w:val="28"/>
              </w:rPr>
            </w:pPr>
            <w:r w:rsidRPr="009C2139">
              <w:rPr>
                <w:rFonts w:ascii="Times New Roman" w:eastAsia="Calibri" w:hAnsi="Times New Roman" w:cs="Times New Roman"/>
                <w:sz w:val="28"/>
                <w:szCs w:val="28"/>
              </w:rPr>
              <w:t>ПЗ</w:t>
            </w:r>
          </w:p>
        </w:tc>
        <w:tc>
          <w:tcPr>
            <w:tcW w:w="424" w:type="dxa"/>
            <w:shd w:val="clear" w:color="auto" w:fill="auto"/>
          </w:tcPr>
          <w:p w:rsidR="00FB474C" w:rsidRPr="009C2139" w:rsidRDefault="00FB474C" w:rsidP="009C2139">
            <w:pPr>
              <w:spacing w:after="0" w:line="240" w:lineRule="auto"/>
              <w:jc w:val="center"/>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w:t>
            </w:r>
          </w:p>
        </w:tc>
        <w:tc>
          <w:tcPr>
            <w:tcW w:w="7677" w:type="dxa"/>
            <w:shd w:val="clear" w:color="auto" w:fill="auto"/>
            <w:vAlign w:val="center"/>
          </w:tcPr>
          <w:p w:rsidR="00FB474C" w:rsidRPr="009C2139" w:rsidRDefault="00FB474C" w:rsidP="009C2139">
            <w:pPr>
              <w:autoSpaceDE w:val="0"/>
              <w:autoSpaceDN w:val="0"/>
              <w:adjustRightInd w:val="0"/>
              <w:spacing w:after="0" w:line="240" w:lineRule="auto"/>
              <w:rPr>
                <w:rFonts w:ascii="Times New Roman" w:eastAsia="Times New Roman" w:hAnsi="Times New Roman" w:cs="Times New Roman"/>
                <w:color w:val="000000"/>
                <w:sz w:val="28"/>
                <w:szCs w:val="24"/>
              </w:rPr>
            </w:pPr>
            <w:r w:rsidRPr="009C2139">
              <w:rPr>
                <w:rFonts w:ascii="Times New Roman" w:eastAsia="Calibri" w:hAnsi="Times New Roman" w:cs="Times New Roman"/>
                <w:color w:val="000000"/>
                <w:sz w:val="28"/>
                <w:szCs w:val="28"/>
              </w:rPr>
              <w:t>прямые затраты (кроме средств на оплату труда исполнителей работ по инженерным изысканиям) учитывают сметную стоимость материальных (материалы и изделия) и технических (средства измерений, машины, механизмы) средств, руб.;</w:t>
            </w:r>
          </w:p>
        </w:tc>
      </w:tr>
      <w:tr w:rsidR="00523C3D" w:rsidRPr="009C2139" w:rsidTr="009C2139">
        <w:tc>
          <w:tcPr>
            <w:tcW w:w="674" w:type="dxa"/>
            <w:shd w:val="clear" w:color="auto" w:fill="auto"/>
          </w:tcPr>
          <w:p w:rsidR="00FB474C" w:rsidRPr="009C2139" w:rsidRDefault="00FB474C" w:rsidP="009C2139">
            <w:pPr>
              <w:spacing w:after="0" w:line="240" w:lineRule="auto"/>
              <w:jc w:val="center"/>
              <w:rPr>
                <w:rFonts w:ascii="Times New Roman" w:eastAsia="Calibri" w:hAnsi="Times New Roman" w:cs="Times New Roman"/>
                <w:sz w:val="28"/>
                <w:szCs w:val="40"/>
              </w:rPr>
            </w:pPr>
          </w:p>
        </w:tc>
        <w:tc>
          <w:tcPr>
            <w:tcW w:w="796" w:type="dxa"/>
            <w:shd w:val="clear" w:color="auto" w:fill="auto"/>
          </w:tcPr>
          <w:p w:rsidR="00FB474C" w:rsidRPr="009C2139" w:rsidRDefault="00523C3D" w:rsidP="009C2139">
            <w:pPr>
              <w:spacing w:after="0" w:line="240" w:lineRule="auto"/>
              <w:rPr>
                <w:rFonts w:ascii="Times New Roman" w:eastAsia="Calibri" w:hAnsi="Times New Roman" w:cs="Times New Roman"/>
                <w:sz w:val="28"/>
                <w:szCs w:val="28"/>
                <w:lang w:val="en-US"/>
              </w:rPr>
            </w:pPr>
            <w:r w:rsidRPr="009C2139">
              <w:rPr>
                <w:rFonts w:ascii="Times New Roman" w:eastAsia="Calibri" w:hAnsi="Times New Roman" w:cs="Times New Roman"/>
                <w:sz w:val="28"/>
                <w:szCs w:val="28"/>
              </w:rPr>
              <w:t>НР</w:t>
            </w:r>
          </w:p>
        </w:tc>
        <w:tc>
          <w:tcPr>
            <w:tcW w:w="424" w:type="dxa"/>
            <w:shd w:val="clear" w:color="auto" w:fill="auto"/>
          </w:tcPr>
          <w:p w:rsidR="00FB474C" w:rsidRPr="009C2139" w:rsidRDefault="00FB474C" w:rsidP="009C2139">
            <w:pPr>
              <w:spacing w:after="0" w:line="240" w:lineRule="auto"/>
              <w:jc w:val="center"/>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w:t>
            </w:r>
          </w:p>
        </w:tc>
        <w:tc>
          <w:tcPr>
            <w:tcW w:w="7677" w:type="dxa"/>
            <w:shd w:val="clear" w:color="auto" w:fill="auto"/>
            <w:vAlign w:val="center"/>
          </w:tcPr>
          <w:p w:rsidR="00FB474C" w:rsidRPr="009C2139" w:rsidRDefault="00FB474C" w:rsidP="009C2139">
            <w:pPr>
              <w:spacing w:after="0" w:line="240" w:lineRule="auto"/>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 xml:space="preserve">накладные расходы, исчисляемые от средств на оплату труда исполнителей, </w:t>
            </w:r>
            <w:r w:rsidRPr="009C2139">
              <w:rPr>
                <w:rFonts w:ascii="Times New Roman" w:eastAsia="Calibri" w:hAnsi="Times New Roman" w:cs="Times New Roman"/>
                <w:sz w:val="28"/>
                <w:szCs w:val="28"/>
              </w:rPr>
              <w:t>в размере 107%, руб.;</w:t>
            </w:r>
          </w:p>
        </w:tc>
      </w:tr>
      <w:tr w:rsidR="00523C3D" w:rsidRPr="009C2139" w:rsidTr="009C2139">
        <w:tc>
          <w:tcPr>
            <w:tcW w:w="674" w:type="dxa"/>
            <w:shd w:val="clear" w:color="auto" w:fill="auto"/>
          </w:tcPr>
          <w:p w:rsidR="00FB474C" w:rsidRPr="009C2139" w:rsidRDefault="00FB474C" w:rsidP="009C2139">
            <w:pPr>
              <w:spacing w:after="0" w:line="240" w:lineRule="auto"/>
              <w:jc w:val="center"/>
              <w:rPr>
                <w:rFonts w:ascii="Times New Roman" w:eastAsia="Calibri" w:hAnsi="Times New Roman" w:cs="Times New Roman"/>
                <w:sz w:val="28"/>
                <w:szCs w:val="40"/>
              </w:rPr>
            </w:pPr>
          </w:p>
        </w:tc>
        <w:tc>
          <w:tcPr>
            <w:tcW w:w="796" w:type="dxa"/>
            <w:shd w:val="clear" w:color="auto" w:fill="auto"/>
          </w:tcPr>
          <w:p w:rsidR="00FB474C" w:rsidRPr="009C2139" w:rsidRDefault="00523C3D" w:rsidP="009C2139">
            <w:pPr>
              <w:spacing w:after="0" w:line="240" w:lineRule="auto"/>
              <w:rPr>
                <w:rFonts w:ascii="Times New Roman" w:eastAsia="Calibri" w:hAnsi="Times New Roman" w:cs="Times New Roman"/>
                <w:sz w:val="28"/>
                <w:szCs w:val="28"/>
                <w:lang w:val="en-US"/>
              </w:rPr>
            </w:pPr>
            <w:r w:rsidRPr="009C2139">
              <w:rPr>
                <w:rFonts w:ascii="Times New Roman" w:eastAsia="Calibri" w:hAnsi="Times New Roman" w:cs="Times New Roman"/>
                <w:sz w:val="28"/>
                <w:szCs w:val="28"/>
              </w:rPr>
              <w:t>С</w:t>
            </w:r>
            <w:r w:rsidRPr="009C2139">
              <w:rPr>
                <w:rFonts w:ascii="Times New Roman" w:eastAsia="Calibri" w:hAnsi="Times New Roman" w:cs="Times New Roman"/>
                <w:sz w:val="28"/>
                <w:szCs w:val="28"/>
                <w:vertAlign w:val="subscript"/>
              </w:rPr>
              <w:t>воз</w:t>
            </w:r>
          </w:p>
        </w:tc>
        <w:tc>
          <w:tcPr>
            <w:tcW w:w="424" w:type="dxa"/>
            <w:shd w:val="clear" w:color="auto" w:fill="auto"/>
          </w:tcPr>
          <w:p w:rsidR="00FB474C" w:rsidRPr="009C2139" w:rsidRDefault="00FB474C" w:rsidP="009C2139">
            <w:pPr>
              <w:spacing w:after="0" w:line="240" w:lineRule="auto"/>
              <w:jc w:val="center"/>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w:t>
            </w:r>
          </w:p>
        </w:tc>
        <w:tc>
          <w:tcPr>
            <w:tcW w:w="7677" w:type="dxa"/>
            <w:shd w:val="clear" w:color="auto" w:fill="auto"/>
            <w:vAlign w:val="center"/>
          </w:tcPr>
          <w:p w:rsidR="00FB474C" w:rsidRPr="009C2139" w:rsidRDefault="00FB474C" w:rsidP="009C2139">
            <w:pPr>
              <w:autoSpaceDE w:val="0"/>
              <w:autoSpaceDN w:val="0"/>
              <w:adjustRightInd w:val="0"/>
              <w:spacing w:after="0" w:line="240" w:lineRule="auto"/>
              <w:rPr>
                <w:rFonts w:ascii="Times New Roman" w:eastAsia="Calibri" w:hAnsi="Times New Roman" w:cs="Times New Roman"/>
                <w:color w:val="000000"/>
                <w:sz w:val="28"/>
                <w:szCs w:val="28"/>
              </w:rPr>
            </w:pPr>
            <w:r w:rsidRPr="009C2139">
              <w:rPr>
                <w:rFonts w:ascii="Times New Roman" w:eastAsia="Calibri" w:hAnsi="Times New Roman" w:cs="Times New Roman"/>
                <w:color w:val="000000"/>
                <w:sz w:val="28"/>
                <w:szCs w:val="28"/>
              </w:rPr>
              <w:t>затраты на возмещение работникам расходов по найму жилого помещения и суточных при выполнении работ по инженерным изысканиям в полевых условиях, руб.;</w:t>
            </w:r>
          </w:p>
        </w:tc>
      </w:tr>
      <w:tr w:rsidR="00523C3D" w:rsidRPr="009C2139" w:rsidTr="009C2139">
        <w:tc>
          <w:tcPr>
            <w:tcW w:w="674" w:type="dxa"/>
            <w:shd w:val="clear" w:color="auto" w:fill="auto"/>
          </w:tcPr>
          <w:p w:rsidR="00FB474C" w:rsidRPr="009C2139" w:rsidRDefault="00FB474C" w:rsidP="009C2139">
            <w:pPr>
              <w:spacing w:after="0" w:line="240" w:lineRule="auto"/>
              <w:jc w:val="center"/>
              <w:rPr>
                <w:rFonts w:ascii="Times New Roman" w:eastAsia="Calibri" w:hAnsi="Times New Roman" w:cs="Times New Roman"/>
                <w:sz w:val="28"/>
                <w:szCs w:val="40"/>
              </w:rPr>
            </w:pPr>
          </w:p>
        </w:tc>
        <w:tc>
          <w:tcPr>
            <w:tcW w:w="796" w:type="dxa"/>
            <w:shd w:val="clear" w:color="auto" w:fill="auto"/>
          </w:tcPr>
          <w:p w:rsidR="00FB474C" w:rsidRPr="009C2139" w:rsidRDefault="00523C3D" w:rsidP="009C2139">
            <w:pPr>
              <w:spacing w:after="0" w:line="240" w:lineRule="auto"/>
              <w:rPr>
                <w:rFonts w:ascii="Times New Roman" w:eastAsia="Calibri" w:hAnsi="Times New Roman" w:cs="Times New Roman"/>
                <w:sz w:val="28"/>
                <w:szCs w:val="28"/>
                <w:lang w:val="en-US"/>
              </w:rPr>
            </w:pPr>
            <w:r w:rsidRPr="009C2139">
              <w:rPr>
                <w:rFonts w:ascii="Times New Roman" w:eastAsia="Calibri" w:hAnsi="Times New Roman" w:cs="Times New Roman"/>
                <w:sz w:val="28"/>
                <w:szCs w:val="28"/>
              </w:rPr>
              <w:t>С</w:t>
            </w:r>
            <w:r w:rsidRPr="009C2139">
              <w:rPr>
                <w:rFonts w:ascii="Times New Roman" w:eastAsia="Calibri" w:hAnsi="Times New Roman" w:cs="Times New Roman"/>
                <w:sz w:val="28"/>
                <w:szCs w:val="28"/>
                <w:vertAlign w:val="subscript"/>
              </w:rPr>
              <w:t>авто</w:t>
            </w:r>
          </w:p>
        </w:tc>
        <w:tc>
          <w:tcPr>
            <w:tcW w:w="424" w:type="dxa"/>
            <w:shd w:val="clear" w:color="auto" w:fill="auto"/>
          </w:tcPr>
          <w:p w:rsidR="00FB474C" w:rsidRPr="009C2139" w:rsidRDefault="00FB474C" w:rsidP="009C2139">
            <w:pPr>
              <w:spacing w:after="0" w:line="240" w:lineRule="auto"/>
              <w:jc w:val="center"/>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w:t>
            </w:r>
          </w:p>
        </w:tc>
        <w:tc>
          <w:tcPr>
            <w:tcW w:w="7677" w:type="dxa"/>
            <w:shd w:val="clear" w:color="auto" w:fill="auto"/>
            <w:vAlign w:val="center"/>
          </w:tcPr>
          <w:p w:rsidR="00FB474C" w:rsidRPr="009C2139" w:rsidRDefault="00FB474C" w:rsidP="009C2139">
            <w:pPr>
              <w:spacing w:after="0" w:line="240" w:lineRule="auto"/>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 xml:space="preserve">затраты на внутренний транспорт при выполнении полевых работ для инженерных изысканий, </w:t>
            </w:r>
            <w:r w:rsidRPr="009C2139">
              <w:rPr>
                <w:rFonts w:ascii="Times New Roman" w:eastAsia="Calibri" w:hAnsi="Times New Roman" w:cs="Times New Roman"/>
                <w:sz w:val="28"/>
                <w:szCs w:val="28"/>
              </w:rPr>
              <w:t>руб.</w:t>
            </w:r>
            <w:r w:rsidRPr="009C2139">
              <w:rPr>
                <w:rFonts w:ascii="Times New Roman" w:eastAsia="Times New Roman" w:hAnsi="Times New Roman" w:cs="Times New Roman"/>
                <w:sz w:val="28"/>
                <w:szCs w:val="40"/>
              </w:rPr>
              <w:t>;</w:t>
            </w:r>
          </w:p>
        </w:tc>
      </w:tr>
      <w:tr w:rsidR="00523C3D" w:rsidRPr="009C2139" w:rsidTr="009C2139">
        <w:tc>
          <w:tcPr>
            <w:tcW w:w="674" w:type="dxa"/>
            <w:shd w:val="clear" w:color="auto" w:fill="auto"/>
          </w:tcPr>
          <w:p w:rsidR="00FB474C" w:rsidRPr="009C2139" w:rsidRDefault="00FB474C" w:rsidP="009C2139">
            <w:pPr>
              <w:spacing w:after="240" w:line="240" w:lineRule="auto"/>
              <w:jc w:val="center"/>
              <w:rPr>
                <w:rFonts w:ascii="Times New Roman" w:eastAsia="Calibri" w:hAnsi="Times New Roman" w:cs="Times New Roman"/>
                <w:sz w:val="28"/>
                <w:szCs w:val="40"/>
              </w:rPr>
            </w:pPr>
          </w:p>
        </w:tc>
        <w:tc>
          <w:tcPr>
            <w:tcW w:w="796" w:type="dxa"/>
            <w:shd w:val="clear" w:color="auto" w:fill="auto"/>
          </w:tcPr>
          <w:p w:rsidR="00FB474C" w:rsidRPr="009C2139" w:rsidRDefault="00523C3D" w:rsidP="009C2139">
            <w:pPr>
              <w:spacing w:after="240" w:line="240" w:lineRule="auto"/>
              <w:rPr>
                <w:rFonts w:ascii="Times New Roman" w:eastAsia="Calibri" w:hAnsi="Times New Roman" w:cs="Times New Roman"/>
                <w:sz w:val="28"/>
                <w:szCs w:val="28"/>
                <w:lang w:val="en-US"/>
              </w:rPr>
            </w:pPr>
            <w:r w:rsidRPr="009C2139">
              <w:rPr>
                <w:rFonts w:ascii="Times New Roman" w:eastAsia="Calibri" w:hAnsi="Times New Roman" w:cs="Times New Roman"/>
                <w:sz w:val="28"/>
                <w:szCs w:val="28"/>
              </w:rPr>
              <w:t>П</w:t>
            </w:r>
          </w:p>
        </w:tc>
        <w:tc>
          <w:tcPr>
            <w:tcW w:w="424" w:type="dxa"/>
            <w:shd w:val="clear" w:color="auto" w:fill="auto"/>
          </w:tcPr>
          <w:p w:rsidR="00FB474C" w:rsidRPr="009C2139" w:rsidRDefault="00FB474C" w:rsidP="009C2139">
            <w:pPr>
              <w:spacing w:after="240" w:line="240" w:lineRule="auto"/>
              <w:jc w:val="center"/>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w:t>
            </w:r>
          </w:p>
        </w:tc>
        <w:tc>
          <w:tcPr>
            <w:tcW w:w="7677" w:type="dxa"/>
            <w:shd w:val="clear" w:color="auto" w:fill="auto"/>
            <w:vAlign w:val="center"/>
          </w:tcPr>
          <w:p w:rsidR="00FB474C" w:rsidRPr="009C2139" w:rsidRDefault="00FB474C" w:rsidP="009C2139">
            <w:pPr>
              <w:spacing w:after="240" w:line="240" w:lineRule="auto"/>
              <w:rPr>
                <w:rFonts w:ascii="Times New Roman" w:eastAsia="Times New Roman" w:hAnsi="Times New Roman" w:cs="Times New Roman"/>
                <w:sz w:val="28"/>
                <w:szCs w:val="40"/>
              </w:rPr>
            </w:pPr>
            <w:r w:rsidRPr="009C2139">
              <w:rPr>
                <w:rFonts w:ascii="Times New Roman" w:eastAsia="Times New Roman" w:hAnsi="Times New Roman" w:cs="Times New Roman"/>
                <w:sz w:val="28"/>
                <w:szCs w:val="40"/>
              </w:rPr>
              <w:t>сметная прибыль, установленная в размере 11% от сметной себестоимости работ по инженерным изысканиям,</w:t>
            </w:r>
            <w:r w:rsidRPr="009C2139">
              <w:rPr>
                <w:rFonts w:ascii="Times New Roman" w:eastAsia="Calibri" w:hAnsi="Times New Roman" w:cs="Times New Roman"/>
                <w:sz w:val="28"/>
                <w:szCs w:val="28"/>
              </w:rPr>
              <w:t xml:space="preserve"> руб.</w:t>
            </w:r>
          </w:p>
        </w:tc>
      </w:tr>
    </w:tbl>
    <w:p w:rsidR="00E735C5" w:rsidRPr="00A7703B" w:rsidRDefault="00E735C5" w:rsidP="009C2139">
      <w:pPr>
        <w:pStyle w:val="afff4"/>
        <w:numPr>
          <w:ilvl w:val="0"/>
          <w:numId w:val="48"/>
        </w:numPr>
        <w:tabs>
          <w:tab w:val="clear" w:pos="709"/>
          <w:tab w:val="clear" w:pos="1276"/>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размер средств на оплату труда работников, осуществляющих производство инженерных изысканий, в смете на работы по инженерным изысканиям по форме №</w:t>
      </w:r>
      <w:r w:rsidR="00F567C4">
        <w:rPr>
          <w:rFonts w:ascii="Times New Roman" w:hAnsi="Times New Roman" w:cs="Times New Roman"/>
          <w:lang w:val="ru-RU"/>
        </w:rPr>
        <w:t xml:space="preserve"> </w:t>
      </w:r>
      <w:r w:rsidRPr="00A7703B">
        <w:rPr>
          <w:rFonts w:ascii="Times New Roman" w:hAnsi="Times New Roman" w:cs="Times New Roman"/>
        </w:rPr>
        <w:t xml:space="preserve">3и определяется </w:t>
      </w:r>
      <w:r w:rsidR="00C104E9">
        <w:rPr>
          <w:rFonts w:ascii="Times New Roman" w:hAnsi="Times New Roman" w:cs="Times New Roman"/>
          <w:lang w:val="ru-RU"/>
        </w:rPr>
        <w:t>в соответствии</w:t>
      </w:r>
      <w:r w:rsidRPr="00A7703B">
        <w:rPr>
          <w:rFonts w:ascii="Times New Roman" w:hAnsi="Times New Roman" w:cs="Times New Roman"/>
        </w:rPr>
        <w:t xml:space="preserve"> </w:t>
      </w:r>
      <w:r w:rsidR="00C104E9">
        <w:rPr>
          <w:rFonts w:ascii="Times New Roman" w:hAnsi="Times New Roman" w:cs="Times New Roman"/>
          <w:lang w:val="ru-RU"/>
        </w:rPr>
        <w:t xml:space="preserve">с </w:t>
      </w:r>
      <w:r w:rsidRPr="00A7703B">
        <w:rPr>
          <w:rFonts w:ascii="Times New Roman" w:hAnsi="Times New Roman" w:cs="Times New Roman"/>
        </w:rPr>
        <w:t>положени</w:t>
      </w:r>
      <w:r w:rsidR="00C104E9">
        <w:rPr>
          <w:rFonts w:ascii="Times New Roman" w:hAnsi="Times New Roman" w:cs="Times New Roman"/>
          <w:lang w:val="ru-RU"/>
        </w:rPr>
        <w:t>ями</w:t>
      </w:r>
      <w:r w:rsidRPr="00A7703B">
        <w:rPr>
          <w:rFonts w:ascii="Times New Roman" w:hAnsi="Times New Roman" w:cs="Times New Roman"/>
        </w:rPr>
        <w:t xml:space="preserve"> пунктов 94</w:t>
      </w:r>
      <w:r w:rsidR="00F567C4">
        <w:rPr>
          <w:rFonts w:ascii="Times New Roman" w:hAnsi="Times New Roman" w:cs="Times New Roman"/>
          <w:lang w:val="ru-RU"/>
        </w:rPr>
        <w:t>–</w:t>
      </w:r>
      <w:r w:rsidRPr="00A7703B">
        <w:rPr>
          <w:rFonts w:ascii="Times New Roman" w:hAnsi="Times New Roman" w:cs="Times New Roman"/>
        </w:rPr>
        <w:t xml:space="preserve">96 </w:t>
      </w:r>
      <w:r w:rsidRPr="0013084A">
        <w:rPr>
          <w:rFonts w:ascii="Times New Roman" w:hAnsi="Times New Roman" w:cs="Times New Roman"/>
        </w:rPr>
        <w:t>Методики</w:t>
      </w:r>
      <w:r w:rsidRPr="00A7703B">
        <w:rPr>
          <w:rFonts w:ascii="Times New Roman" w:hAnsi="Times New Roman" w:cs="Times New Roman"/>
        </w:rPr>
        <w:t>;</w:t>
      </w:r>
    </w:p>
    <w:p w:rsidR="00E735C5" w:rsidRPr="00A7703B" w:rsidRDefault="00E735C5" w:rsidP="009C2139">
      <w:pPr>
        <w:pStyle w:val="afff4"/>
        <w:numPr>
          <w:ilvl w:val="0"/>
          <w:numId w:val="48"/>
        </w:numPr>
        <w:tabs>
          <w:tab w:val="clear" w:pos="709"/>
          <w:tab w:val="clear" w:pos="1276"/>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величина прямых затрат (ПЗ) при определении сметной стоимости полевых, камеральных и лабораторных работ по видам инженерных изысканий учитывает сметную стоимость материальных и технических ресурсов. Сметная стоимость материальных и технических ресурсов определяется в соответствии с положениями, изложенными в п</w:t>
      </w:r>
      <w:r w:rsidR="001C6CD1" w:rsidRPr="00A7703B">
        <w:rPr>
          <w:rFonts w:ascii="Times New Roman" w:hAnsi="Times New Roman" w:cs="Times New Roman"/>
          <w:lang w:val="ru-RU"/>
        </w:rPr>
        <w:t>унктах</w:t>
      </w:r>
      <w:r w:rsidRPr="00A7703B">
        <w:rPr>
          <w:rFonts w:ascii="Times New Roman" w:hAnsi="Times New Roman" w:cs="Times New Roman"/>
        </w:rPr>
        <w:t xml:space="preserve"> </w:t>
      </w:r>
      <w:r w:rsidR="001C6CD1" w:rsidRPr="00A7703B">
        <w:rPr>
          <w:rFonts w:ascii="Times New Roman" w:hAnsi="Times New Roman" w:cs="Times New Roman"/>
          <w:lang w:val="ru-RU"/>
        </w:rPr>
        <w:t>101</w:t>
      </w:r>
      <w:r w:rsidR="00F567C4">
        <w:rPr>
          <w:rFonts w:ascii="Times New Roman" w:hAnsi="Times New Roman" w:cs="Times New Roman"/>
          <w:lang w:val="ru-RU"/>
        </w:rPr>
        <w:t>–</w:t>
      </w:r>
      <w:r w:rsidR="001C6CD1" w:rsidRPr="00A7703B">
        <w:rPr>
          <w:rFonts w:ascii="Times New Roman" w:hAnsi="Times New Roman" w:cs="Times New Roman"/>
          <w:lang w:val="ru-RU"/>
        </w:rPr>
        <w:t>117</w:t>
      </w:r>
      <w:r w:rsidRPr="00A7703B">
        <w:rPr>
          <w:rFonts w:ascii="Times New Roman" w:hAnsi="Times New Roman" w:cs="Times New Roman"/>
        </w:rPr>
        <w:t xml:space="preserve"> Методики.</w:t>
      </w:r>
    </w:p>
    <w:p w:rsidR="00E735C5" w:rsidRPr="00A7703B" w:rsidRDefault="00E735C5" w:rsidP="00A7703B">
      <w:pPr>
        <w:pStyle w:val="afff4"/>
        <w:numPr>
          <w:ilvl w:val="0"/>
          <w:numId w:val="0"/>
        </w:numPr>
        <w:tabs>
          <w:tab w:val="clear" w:pos="709"/>
          <w:tab w:val="clear" w:pos="1276"/>
          <w:tab w:val="left" w:pos="1134"/>
          <w:tab w:val="left" w:pos="1843"/>
        </w:tabs>
        <w:ind w:firstLine="709"/>
        <w:outlineLvl w:val="9"/>
        <w:rPr>
          <w:rFonts w:ascii="Times New Roman" w:hAnsi="Times New Roman" w:cs="Times New Roman"/>
        </w:rPr>
      </w:pPr>
      <w:r w:rsidRPr="00A7703B">
        <w:rPr>
          <w:rFonts w:ascii="Times New Roman" w:hAnsi="Times New Roman" w:cs="Times New Roman"/>
        </w:rPr>
        <w:t xml:space="preserve">Для полевых, камеральных и лабораторных работ по инженерным изысканиям, не использующих материальные и технические ресурсы либо содержащих незначительную относительную долю затрат на материальные и технические ресурсы, величина прямых затрат принимается в размере 0,19 </w:t>
      </w:r>
      <w:r w:rsidR="00F567C4">
        <w:rPr>
          <w:rFonts w:ascii="Times New Roman" w:hAnsi="Times New Roman" w:cs="Times New Roman"/>
        </w:rPr>
        <w:br/>
      </w:r>
      <w:r w:rsidRPr="00A7703B">
        <w:rPr>
          <w:rFonts w:ascii="Times New Roman" w:hAnsi="Times New Roman" w:cs="Times New Roman"/>
        </w:rPr>
        <w:t>от средств на оплату труда исполнителей инженерных изысканий;</w:t>
      </w:r>
    </w:p>
    <w:p w:rsidR="00E735C5" w:rsidRPr="00A7703B" w:rsidRDefault="00E735C5" w:rsidP="009C2139">
      <w:pPr>
        <w:pStyle w:val="afff4"/>
        <w:numPr>
          <w:ilvl w:val="0"/>
          <w:numId w:val="48"/>
        </w:numPr>
        <w:tabs>
          <w:tab w:val="clear" w:pos="709"/>
          <w:tab w:val="clear" w:pos="1276"/>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 xml:space="preserve">затраты на внутренний транспорт при выполнении полевых работ для инженерных изысканий определяются </w:t>
      </w:r>
      <w:r w:rsidR="00305C7E" w:rsidRPr="00A7703B">
        <w:rPr>
          <w:rFonts w:ascii="Times New Roman" w:hAnsi="Times New Roman" w:cs="Times New Roman"/>
        </w:rPr>
        <w:t xml:space="preserve">по фактическим затратам в ценах текущего периода </w:t>
      </w:r>
      <w:r w:rsidRPr="00A7703B">
        <w:rPr>
          <w:rFonts w:ascii="Times New Roman" w:hAnsi="Times New Roman" w:cs="Times New Roman"/>
        </w:rPr>
        <w:t xml:space="preserve">в соответствии с пунктом </w:t>
      </w:r>
      <w:r w:rsidR="00305C7E" w:rsidRPr="00A7703B">
        <w:rPr>
          <w:rFonts w:ascii="Times New Roman" w:hAnsi="Times New Roman" w:cs="Times New Roman"/>
          <w:lang w:val="ru-RU"/>
        </w:rPr>
        <w:t>111</w:t>
      </w:r>
      <w:r w:rsidR="00305C7E" w:rsidRPr="00A7703B">
        <w:rPr>
          <w:rFonts w:ascii="Times New Roman" w:hAnsi="Times New Roman" w:cs="Times New Roman"/>
        </w:rPr>
        <w:t xml:space="preserve"> </w:t>
      </w:r>
      <w:r w:rsidRPr="00A7703B">
        <w:rPr>
          <w:rFonts w:ascii="Times New Roman" w:hAnsi="Times New Roman" w:cs="Times New Roman"/>
        </w:rPr>
        <w:t>Методики и включаются в расчет только в случаях, когда технологией выполнения работ по инженерным изысканиям предусмотрено использование автотранспортных средств;</w:t>
      </w:r>
    </w:p>
    <w:p w:rsidR="00E735C5" w:rsidRPr="00A7703B" w:rsidRDefault="00E735C5" w:rsidP="009C2139">
      <w:pPr>
        <w:pStyle w:val="afff4"/>
        <w:numPr>
          <w:ilvl w:val="0"/>
          <w:numId w:val="48"/>
        </w:numPr>
        <w:tabs>
          <w:tab w:val="clear" w:pos="709"/>
          <w:tab w:val="clear" w:pos="1276"/>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возмещение работникам, осуществляющим производство инженерных изысканий, расходов по найму жилого помещения и дополнительных расходов, связанных с проживанием вне места постоянного жительства (суточных), при выполнении полевых и выполняемых в полевых условиях лабораторных и камеральных работ в составе инженерных изысканий, определяется на основании данных технической документации в соответствии с нормативными правовыми актами Российской Федерации</w:t>
      </w:r>
      <w:r w:rsidR="00FB474C" w:rsidRPr="00A7703B">
        <w:rPr>
          <w:rFonts w:ascii="Times New Roman" w:hAnsi="Times New Roman" w:cs="Times New Roman"/>
        </w:rPr>
        <w:t>.</w:t>
      </w:r>
    </w:p>
    <w:p w:rsidR="00E735C5" w:rsidRPr="00A7703B" w:rsidRDefault="00E735C5" w:rsidP="00A7703B">
      <w:pPr>
        <w:pStyle w:val="afff4"/>
        <w:numPr>
          <w:ilvl w:val="0"/>
          <w:numId w:val="0"/>
        </w:numPr>
        <w:tabs>
          <w:tab w:val="clear" w:pos="709"/>
          <w:tab w:val="clear" w:pos="1276"/>
          <w:tab w:val="left" w:pos="1134"/>
          <w:tab w:val="left" w:pos="1843"/>
        </w:tabs>
        <w:ind w:firstLine="709"/>
        <w:outlineLvl w:val="9"/>
        <w:rPr>
          <w:rFonts w:ascii="Times New Roman" w:hAnsi="Times New Roman" w:cs="Times New Roman"/>
        </w:rPr>
      </w:pPr>
      <w:r w:rsidRPr="00A7703B">
        <w:rPr>
          <w:rFonts w:ascii="Times New Roman" w:hAnsi="Times New Roman" w:cs="Times New Roman"/>
        </w:rPr>
        <w:t xml:space="preserve">В случае невозможности на этапе формирования сметной стоимости производства инженерных изысканий определить затраты по возмещению расходов подрядной организации по найму жилого помещения и суточных, указанные затраты принимаются в размере 0,85 от средств на оплату труда исполнителей работ по инженерным изысканиям. </w:t>
      </w:r>
    </w:p>
    <w:p w:rsidR="00E735C5" w:rsidRPr="00A7703B" w:rsidRDefault="00E735C5" w:rsidP="00A7703B">
      <w:pPr>
        <w:pStyle w:val="afff4"/>
        <w:numPr>
          <w:ilvl w:val="0"/>
          <w:numId w:val="0"/>
        </w:numPr>
        <w:tabs>
          <w:tab w:val="clear" w:pos="709"/>
          <w:tab w:val="clear" w:pos="1276"/>
          <w:tab w:val="left" w:pos="1134"/>
          <w:tab w:val="left" w:pos="1843"/>
        </w:tabs>
        <w:ind w:firstLine="709"/>
        <w:outlineLvl w:val="9"/>
        <w:rPr>
          <w:rFonts w:ascii="Times New Roman" w:hAnsi="Times New Roman" w:cs="Times New Roman"/>
        </w:rPr>
      </w:pPr>
      <w:r w:rsidRPr="00A7703B">
        <w:rPr>
          <w:rFonts w:ascii="Times New Roman" w:hAnsi="Times New Roman" w:cs="Times New Roman"/>
        </w:rPr>
        <w:t>Затраты на возмещение исполнителям расходов по найму жилого помещения и суточных учитываются только при определении сметной стоимости полевых работ в составе инженерных изысканий, выполняемых вне места постоянной работы исполнителей. В иных случаях указанные затраты не учитываются.</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Сметные расчеты на отдельные виды работ и затрат разрабатываются для определения стоимости прочих работ и затрат, не учтенных сметными нормативами, включенными в МНЗ на ИИ. Перечень прочих работ и затрат, не входящих в МНЗ на ИИ по основным и специальным видам инженерных изысканий, и порядок определения сметной стоимости прочих работ и затрат представлен в Приложении №</w:t>
      </w:r>
      <w:r w:rsidR="00F567C4">
        <w:rPr>
          <w:rFonts w:ascii="Times New Roman" w:hAnsi="Times New Roman" w:cs="Times New Roman"/>
          <w:lang w:val="ru-RU"/>
        </w:rPr>
        <w:t xml:space="preserve"> </w:t>
      </w:r>
      <w:r w:rsidR="00B57BBB" w:rsidRPr="00A7703B">
        <w:rPr>
          <w:rFonts w:ascii="Times New Roman" w:hAnsi="Times New Roman" w:cs="Times New Roman"/>
          <w:lang w:val="ru-RU"/>
        </w:rPr>
        <w:t>12</w:t>
      </w:r>
      <w:r w:rsidR="00B57BBB" w:rsidRPr="00A7703B">
        <w:rPr>
          <w:rFonts w:ascii="Times New Roman" w:hAnsi="Times New Roman" w:cs="Times New Roman"/>
        </w:rPr>
        <w:t xml:space="preserve"> </w:t>
      </w:r>
      <w:r w:rsidRPr="00A7703B">
        <w:rPr>
          <w:rFonts w:ascii="Times New Roman" w:hAnsi="Times New Roman" w:cs="Times New Roman"/>
        </w:rPr>
        <w:t>к Методике.</w:t>
      </w:r>
    </w:p>
    <w:p w:rsidR="0013084A" w:rsidRPr="0013084A" w:rsidRDefault="0013084A" w:rsidP="0013084A">
      <w:pPr>
        <w:pStyle w:val="2"/>
        <w:rPr>
          <w:rFonts w:ascii="Times New Roman" w:hAnsi="Times New Roman" w:cs="Times New Roman"/>
        </w:rPr>
      </w:pPr>
      <w:r w:rsidRPr="0013084A">
        <w:rPr>
          <w:rFonts w:ascii="Times New Roman" w:hAnsi="Times New Roman" w:cs="Times New Roman"/>
        </w:rPr>
        <w:t>Рекомендуемая форма сводной сметы на проектные работы и инженерные изыскания, приведена Приложение № 11 к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w:t>
      </w:r>
      <w:r>
        <w:rPr>
          <w:rFonts w:ascii="Times New Roman" w:hAnsi="Times New Roman" w:cs="Times New Roman"/>
          <w:lang w:val="ru-RU"/>
        </w:rPr>
        <w:t> </w:t>
      </w:r>
      <w:r w:rsidRPr="0013084A">
        <w:rPr>
          <w:rFonts w:ascii="Times New Roman" w:hAnsi="Times New Roman" w:cs="Times New Roman"/>
        </w:rPr>
        <w:t>г. № 421/пр.</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 xml:space="preserve">В случае если программой инженерных изысканий предусмотрен только один вид инженерных изысканий, стоимость определяется на основании локального сметного расчета (сметы) без разработки </w:t>
      </w:r>
      <w:r w:rsidR="00DB4EAF" w:rsidRPr="00A7703B">
        <w:rPr>
          <w:rFonts w:ascii="Times New Roman" w:hAnsi="Times New Roman" w:cs="Times New Roman"/>
          <w:lang w:val="ru-RU"/>
        </w:rPr>
        <w:t>С</w:t>
      </w:r>
      <w:r w:rsidR="00DB4EAF" w:rsidRPr="00A7703B">
        <w:rPr>
          <w:rFonts w:ascii="Times New Roman" w:hAnsi="Times New Roman" w:cs="Times New Roman"/>
        </w:rPr>
        <w:t xml:space="preserve">водной </w:t>
      </w:r>
      <w:r w:rsidRPr="00A7703B">
        <w:rPr>
          <w:rFonts w:ascii="Times New Roman" w:hAnsi="Times New Roman" w:cs="Times New Roman"/>
        </w:rPr>
        <w:t>сметы.</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 xml:space="preserve">В Сводной смете затраты </w:t>
      </w:r>
      <w:r w:rsidR="00DB4EAF" w:rsidRPr="00A7703B">
        <w:rPr>
          <w:rFonts w:ascii="Times New Roman" w:hAnsi="Times New Roman" w:cs="Times New Roman"/>
          <w:lang w:val="ru-RU"/>
        </w:rPr>
        <w:t xml:space="preserve">на выполнение инженерных изысканий </w:t>
      </w:r>
      <w:r w:rsidRPr="00A7703B">
        <w:rPr>
          <w:rFonts w:ascii="Times New Roman" w:hAnsi="Times New Roman" w:cs="Times New Roman"/>
        </w:rPr>
        <w:t>распределяются по разделам:</w:t>
      </w:r>
    </w:p>
    <w:p w:rsidR="00E735C5" w:rsidRPr="0013084A" w:rsidRDefault="003E2D57" w:rsidP="00A7703B">
      <w:pPr>
        <w:pStyle w:val="afff4"/>
        <w:numPr>
          <w:ilvl w:val="0"/>
          <w:numId w:val="0"/>
        </w:numPr>
        <w:tabs>
          <w:tab w:val="clear" w:pos="709"/>
          <w:tab w:val="left" w:pos="1134"/>
          <w:tab w:val="left" w:pos="1843"/>
        </w:tabs>
        <w:ind w:firstLine="709"/>
        <w:outlineLvl w:val="9"/>
        <w:rPr>
          <w:rFonts w:ascii="Times New Roman" w:hAnsi="Times New Roman" w:cs="Times New Roman"/>
          <w:lang w:val="ru-RU"/>
        </w:rPr>
      </w:pPr>
      <w:r w:rsidRPr="00A7703B">
        <w:rPr>
          <w:rFonts w:ascii="Times New Roman" w:hAnsi="Times New Roman" w:cs="Times New Roman"/>
          <w:lang w:val="en-US"/>
        </w:rPr>
        <w:t>I</w:t>
      </w:r>
      <w:r w:rsidRPr="00A7703B">
        <w:rPr>
          <w:rFonts w:ascii="Times New Roman" w:hAnsi="Times New Roman" w:cs="Times New Roman"/>
          <w:lang w:val="ru-RU"/>
        </w:rPr>
        <w:t xml:space="preserve">. </w:t>
      </w:r>
      <w:r w:rsidR="00E735C5" w:rsidRPr="00A7703B">
        <w:rPr>
          <w:rFonts w:ascii="Times New Roman" w:hAnsi="Times New Roman" w:cs="Times New Roman"/>
        </w:rPr>
        <w:t>Основные и специальные виды инженерных изысканий</w:t>
      </w:r>
      <w:r w:rsidR="00F567C4">
        <w:rPr>
          <w:rFonts w:ascii="Times New Roman" w:hAnsi="Times New Roman" w:cs="Times New Roman"/>
          <w:lang w:val="ru-RU"/>
        </w:rPr>
        <w:t>.</w:t>
      </w:r>
    </w:p>
    <w:p w:rsidR="00E735C5" w:rsidRPr="00A7703B" w:rsidRDefault="003E2D57" w:rsidP="00A7703B">
      <w:pPr>
        <w:pStyle w:val="afff4"/>
        <w:numPr>
          <w:ilvl w:val="0"/>
          <w:numId w:val="0"/>
        </w:numPr>
        <w:tabs>
          <w:tab w:val="clear" w:pos="709"/>
          <w:tab w:val="left" w:pos="1134"/>
          <w:tab w:val="left" w:pos="1843"/>
        </w:tabs>
        <w:ind w:firstLine="709"/>
        <w:outlineLvl w:val="9"/>
        <w:rPr>
          <w:rFonts w:ascii="Times New Roman" w:hAnsi="Times New Roman" w:cs="Times New Roman"/>
        </w:rPr>
      </w:pPr>
      <w:r w:rsidRPr="00A7703B">
        <w:rPr>
          <w:rFonts w:ascii="Times New Roman" w:hAnsi="Times New Roman" w:cs="Times New Roman"/>
          <w:lang w:val="en-US"/>
        </w:rPr>
        <w:t>II</w:t>
      </w:r>
      <w:r w:rsidRPr="00A7703B">
        <w:rPr>
          <w:rFonts w:ascii="Times New Roman" w:hAnsi="Times New Roman" w:cs="Times New Roman"/>
          <w:lang w:val="ru-RU"/>
        </w:rPr>
        <w:t xml:space="preserve">. </w:t>
      </w:r>
      <w:r w:rsidR="00E735C5" w:rsidRPr="00A7703B">
        <w:rPr>
          <w:rFonts w:ascii="Times New Roman" w:hAnsi="Times New Roman" w:cs="Times New Roman"/>
        </w:rPr>
        <w:t xml:space="preserve">Работы (услуги), не входящие в стоимость работ основных и специальных видов инженерных изысканий. Прочие работы и затраты. </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 xml:space="preserve">Наименование и нумерация </w:t>
      </w:r>
      <w:r w:rsidR="00DB4EAF" w:rsidRPr="00A7703B">
        <w:rPr>
          <w:rFonts w:ascii="Times New Roman" w:hAnsi="Times New Roman" w:cs="Times New Roman"/>
          <w:lang w:val="ru-RU"/>
        </w:rPr>
        <w:t xml:space="preserve">указанных в пункте 216 </w:t>
      </w:r>
      <w:r w:rsidRPr="00A7703B">
        <w:rPr>
          <w:rFonts w:ascii="Times New Roman" w:hAnsi="Times New Roman" w:cs="Times New Roman"/>
        </w:rPr>
        <w:t xml:space="preserve">разделов </w:t>
      </w:r>
      <w:r w:rsidR="00DB4EAF" w:rsidRPr="00A7703B">
        <w:rPr>
          <w:rFonts w:ascii="Times New Roman" w:hAnsi="Times New Roman" w:cs="Times New Roman"/>
          <w:lang w:val="ru-RU"/>
        </w:rPr>
        <w:t>С</w:t>
      </w:r>
      <w:r w:rsidR="00DB4EAF" w:rsidRPr="00A7703B">
        <w:rPr>
          <w:rFonts w:ascii="Times New Roman" w:hAnsi="Times New Roman" w:cs="Times New Roman"/>
        </w:rPr>
        <w:t xml:space="preserve">водной </w:t>
      </w:r>
      <w:r w:rsidRPr="00A7703B">
        <w:rPr>
          <w:rFonts w:ascii="Times New Roman" w:hAnsi="Times New Roman" w:cs="Times New Roman"/>
        </w:rPr>
        <w:t>сметы не подлежат корректировке вне зависимости от состава включаемых затрат. В случае отсутствия затрат, предусматриваемых соответствующим разделом, этот раздел пропускается без изменения номеров последующих разделов.</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 xml:space="preserve">В раздел I включаются затраты, определенные локальными сметными расчетами (сметами). В раздел II включается стоимость прочих работ и затрат, не учитываемых в стоимости основных и специальных видов инженерных изысканий (далее – прочие затраты). Перечень и методы учета прочих затрат приведены в Приложении № </w:t>
      </w:r>
      <w:r w:rsidR="00B57BBB" w:rsidRPr="00A7703B">
        <w:rPr>
          <w:rFonts w:ascii="Times New Roman" w:hAnsi="Times New Roman" w:cs="Times New Roman"/>
          <w:lang w:val="ru-RU"/>
        </w:rPr>
        <w:t>12</w:t>
      </w:r>
      <w:r w:rsidRPr="00A7703B">
        <w:rPr>
          <w:rFonts w:ascii="Times New Roman" w:hAnsi="Times New Roman" w:cs="Times New Roman"/>
        </w:rPr>
        <w:t xml:space="preserve"> к Методике.</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Стоимость прочих затрат, для которых не установлены сметные нормативы, определяется по обосновывающим документам (с обязательным их приложением к сметным расчетам) – по тарифам, утверждаемым органами государственной власти и местного самоуправления в соответствии с полномочиями, установленными законодательством, ценам и тарифам специализированных организаций, публикуемым в форме публичной оферты, в случаях, когда законодательством не предусмотрено государственное регулирование стоимости соответствующих работ и услуг.</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 xml:space="preserve">За итогом разделов </w:t>
      </w:r>
      <w:r w:rsidR="00DB4EAF" w:rsidRPr="00A7703B">
        <w:rPr>
          <w:rFonts w:ascii="Times New Roman" w:hAnsi="Times New Roman" w:cs="Times New Roman"/>
          <w:lang w:val="ru-RU"/>
        </w:rPr>
        <w:t>в сметных расчетах  (сметах)</w:t>
      </w:r>
      <w:r w:rsidRPr="00A7703B">
        <w:rPr>
          <w:rFonts w:ascii="Times New Roman" w:hAnsi="Times New Roman" w:cs="Times New Roman"/>
        </w:rPr>
        <w:t xml:space="preserve"> </w:t>
      </w:r>
      <w:r w:rsidR="00DB4EAF" w:rsidRPr="00A7703B">
        <w:rPr>
          <w:rFonts w:ascii="Times New Roman" w:hAnsi="Times New Roman" w:cs="Times New Roman"/>
          <w:lang w:val="ru-RU"/>
        </w:rPr>
        <w:t>на выполнение</w:t>
      </w:r>
      <w:r w:rsidR="00DB4EAF" w:rsidRPr="00A7703B">
        <w:rPr>
          <w:rFonts w:ascii="Times New Roman" w:hAnsi="Times New Roman" w:cs="Times New Roman"/>
        </w:rPr>
        <w:t xml:space="preserve"> </w:t>
      </w:r>
      <w:r w:rsidRPr="00A7703B">
        <w:rPr>
          <w:rFonts w:ascii="Times New Roman" w:hAnsi="Times New Roman" w:cs="Times New Roman"/>
        </w:rPr>
        <w:t>инженерных изысканий приводятся резерв средств на непредвиденные работы и налог на добавленную стоимость.</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Резерв средств на непредвиденные работы и затраты предназначен для возмещения стоимости работ и затрат, потребность в которых возникает в процессе проведения инженерных изысканий в результате уточнения программы инженерных изысканий и (или) условий их выполнения.</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Резерв средств на непредвиденные работы и затраты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средств) в размерах, не превышающих:</w:t>
      </w:r>
    </w:p>
    <w:p w:rsidR="00E735C5" w:rsidRPr="00A7703B" w:rsidRDefault="00E735C5" w:rsidP="009C2139">
      <w:pPr>
        <w:pStyle w:val="afff4"/>
        <w:numPr>
          <w:ilvl w:val="0"/>
          <w:numId w:val="49"/>
        </w:numPr>
        <w:tabs>
          <w:tab w:val="clear" w:pos="1276"/>
          <w:tab w:val="left" w:pos="1134"/>
          <w:tab w:val="left" w:pos="1843"/>
        </w:tabs>
        <w:ind w:left="0" w:firstLine="709"/>
        <w:outlineLvl w:val="9"/>
        <w:rPr>
          <w:rFonts w:ascii="Times New Roman" w:hAnsi="Times New Roman" w:cs="Times New Roman"/>
          <w:bCs/>
        </w:rPr>
      </w:pPr>
      <w:r w:rsidRPr="00A7703B">
        <w:rPr>
          <w:rFonts w:ascii="Times New Roman" w:hAnsi="Times New Roman" w:cs="Times New Roman"/>
          <w:bCs/>
        </w:rPr>
        <w:t>2 (двух) процентов при определении сметной стоимости инженерных изысканий для объектов капитального строительства непроизводственного назначения;</w:t>
      </w:r>
    </w:p>
    <w:p w:rsidR="00E735C5" w:rsidRPr="00A7703B" w:rsidRDefault="00E735C5" w:rsidP="009C2139">
      <w:pPr>
        <w:pStyle w:val="afff4"/>
        <w:numPr>
          <w:ilvl w:val="0"/>
          <w:numId w:val="49"/>
        </w:numPr>
        <w:tabs>
          <w:tab w:val="clear" w:pos="1276"/>
          <w:tab w:val="left" w:pos="1134"/>
          <w:tab w:val="left" w:pos="1843"/>
        </w:tabs>
        <w:ind w:left="0" w:firstLine="709"/>
        <w:outlineLvl w:val="9"/>
        <w:rPr>
          <w:rFonts w:ascii="Times New Roman" w:hAnsi="Times New Roman" w:cs="Times New Roman"/>
          <w:bCs/>
        </w:rPr>
      </w:pPr>
      <w:r w:rsidRPr="00A7703B">
        <w:rPr>
          <w:rFonts w:ascii="Times New Roman" w:hAnsi="Times New Roman" w:cs="Times New Roman"/>
          <w:bCs/>
        </w:rPr>
        <w:t>3 (трех) процентов при определении сметной стоимости инженерных изысканий для объектов капитального строительства производственного назначения, линейных объектов;</w:t>
      </w:r>
    </w:p>
    <w:p w:rsidR="00E735C5" w:rsidRPr="00A7703B" w:rsidRDefault="00E735C5" w:rsidP="009C2139">
      <w:pPr>
        <w:pStyle w:val="afff4"/>
        <w:numPr>
          <w:ilvl w:val="0"/>
          <w:numId w:val="49"/>
        </w:numPr>
        <w:tabs>
          <w:tab w:val="clear" w:pos="1276"/>
          <w:tab w:val="left" w:pos="1134"/>
          <w:tab w:val="left" w:pos="1843"/>
        </w:tabs>
        <w:ind w:left="0" w:firstLine="709"/>
        <w:outlineLvl w:val="9"/>
        <w:rPr>
          <w:rFonts w:ascii="Times New Roman" w:hAnsi="Times New Roman" w:cs="Times New Roman"/>
          <w:bCs/>
        </w:rPr>
      </w:pPr>
      <w:r w:rsidRPr="00A7703B">
        <w:rPr>
          <w:rFonts w:ascii="Times New Roman" w:hAnsi="Times New Roman" w:cs="Times New Roman"/>
          <w:bCs/>
        </w:rPr>
        <w:t>10 (десяти) процентов при определении сметной стоимости инженерных изысканий для уникальных объектов капитального строительства, а также объектов атомной энергетики, гидротехнических сооружений первого класса, объектов космической инфраструктуры, метрополитенов.</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 xml:space="preserve">Расчет суммы налога на добавленную стоимость выполняется от итогов </w:t>
      </w:r>
      <w:r w:rsidR="0048716B" w:rsidRPr="00A7703B">
        <w:rPr>
          <w:rFonts w:ascii="Times New Roman" w:hAnsi="Times New Roman" w:cs="Times New Roman"/>
          <w:lang w:val="ru-RU"/>
        </w:rPr>
        <w:t>сметных расчетов (</w:t>
      </w:r>
      <w:r w:rsidRPr="00A7703B">
        <w:rPr>
          <w:rFonts w:ascii="Times New Roman" w:hAnsi="Times New Roman" w:cs="Times New Roman"/>
        </w:rPr>
        <w:t>смет</w:t>
      </w:r>
      <w:r w:rsidR="0048716B" w:rsidRPr="00A7703B">
        <w:rPr>
          <w:rFonts w:ascii="Times New Roman" w:hAnsi="Times New Roman" w:cs="Times New Roman"/>
          <w:lang w:val="ru-RU"/>
        </w:rPr>
        <w:t>)</w:t>
      </w:r>
      <w:r w:rsidRPr="00A7703B">
        <w:rPr>
          <w:rFonts w:ascii="Times New Roman" w:hAnsi="Times New Roman" w:cs="Times New Roman"/>
        </w:rPr>
        <w:t xml:space="preserve"> стоимости инженерных изысканий с учетом резерва средств на непредвиденные работы и затраты за исключением стоимости работ и услуг, не подлежащих налогообложению в соответствии со статьей 149 Налогового кодекса Российской Федерации.</w:t>
      </w:r>
    </w:p>
    <w:p w:rsidR="00E735C5" w:rsidRPr="00A7703B" w:rsidRDefault="00E735C5" w:rsidP="00E735C5">
      <w:pPr>
        <w:pStyle w:val="afff4"/>
        <w:tabs>
          <w:tab w:val="left" w:pos="1843"/>
        </w:tabs>
        <w:ind w:left="0" w:firstLine="709"/>
        <w:rPr>
          <w:rFonts w:ascii="Times New Roman" w:hAnsi="Times New Roman" w:cs="Times New Roman"/>
        </w:rPr>
      </w:pPr>
      <w:r w:rsidRPr="00A7703B">
        <w:rPr>
          <w:rFonts w:ascii="Times New Roman" w:hAnsi="Times New Roman" w:cs="Times New Roman"/>
        </w:rPr>
        <w:t>Нумерация сметных расчетов (смет) производится следующим образом:</w:t>
      </w:r>
    </w:p>
    <w:p w:rsidR="00E735C5" w:rsidRPr="00A7703B" w:rsidRDefault="00E735C5" w:rsidP="009C2139">
      <w:pPr>
        <w:pStyle w:val="afff4"/>
        <w:numPr>
          <w:ilvl w:val="0"/>
          <w:numId w:val="50"/>
        </w:numPr>
        <w:tabs>
          <w:tab w:val="clear" w:pos="709"/>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 xml:space="preserve">сметным расчетам (сметам) присваивается буквенное обозначение «СИ» и номер, состоящий из двух групп цифр, первая из которых обозначает номер раздела в Сводной смете, вторая </w:t>
      </w:r>
      <w:r w:rsidR="00F567C4">
        <w:rPr>
          <w:rFonts w:ascii="Times New Roman" w:hAnsi="Times New Roman" w:cs="Times New Roman"/>
          <w:lang w:val="ru-RU"/>
        </w:rPr>
        <w:t>–</w:t>
      </w:r>
      <w:r w:rsidRPr="00A7703B">
        <w:rPr>
          <w:rFonts w:ascii="Times New Roman" w:hAnsi="Times New Roman" w:cs="Times New Roman"/>
        </w:rPr>
        <w:t xml:space="preserve"> порядковый номер сметного расчета (сметы) в разделе Сводной смете;</w:t>
      </w:r>
    </w:p>
    <w:p w:rsidR="00E735C5" w:rsidRPr="00A7703B" w:rsidRDefault="00E735C5" w:rsidP="009C2139">
      <w:pPr>
        <w:pStyle w:val="afff4"/>
        <w:numPr>
          <w:ilvl w:val="0"/>
          <w:numId w:val="50"/>
        </w:numPr>
        <w:tabs>
          <w:tab w:val="clear" w:pos="709"/>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сметные расчеты на отдельные виды затрат нумеруются в порядке, аналогичном сметным расчетам (сметам);</w:t>
      </w:r>
    </w:p>
    <w:p w:rsidR="00E735C5" w:rsidRPr="00A7703B" w:rsidRDefault="00E735C5" w:rsidP="009C2139">
      <w:pPr>
        <w:pStyle w:val="afff4"/>
        <w:numPr>
          <w:ilvl w:val="0"/>
          <w:numId w:val="50"/>
        </w:numPr>
        <w:tabs>
          <w:tab w:val="clear" w:pos="709"/>
          <w:tab w:val="left" w:pos="1134"/>
          <w:tab w:val="left" w:pos="1843"/>
        </w:tabs>
        <w:ind w:left="0" w:firstLine="709"/>
        <w:outlineLvl w:val="9"/>
        <w:rPr>
          <w:rFonts w:ascii="Times New Roman" w:hAnsi="Times New Roman" w:cs="Times New Roman"/>
        </w:rPr>
      </w:pPr>
      <w:r w:rsidRPr="00A7703B">
        <w:rPr>
          <w:rFonts w:ascii="Times New Roman" w:hAnsi="Times New Roman" w:cs="Times New Roman"/>
        </w:rPr>
        <w:t>в случае проведения инженерных изысканий отдельными этапами нумерация сметных расчетов дополняется группой цифр, советующих номеру этапа (первые две цифры).</w:t>
      </w:r>
    </w:p>
    <w:p w:rsidR="00E735C5" w:rsidRPr="00A7703B" w:rsidRDefault="00E735C5" w:rsidP="00A7703B">
      <w:pPr>
        <w:pStyle w:val="afff4"/>
        <w:tabs>
          <w:tab w:val="left" w:pos="1843"/>
        </w:tabs>
        <w:ind w:left="0" w:firstLine="709"/>
        <w:rPr>
          <w:rFonts w:ascii="Times New Roman" w:hAnsi="Times New Roman" w:cs="Times New Roman"/>
        </w:rPr>
      </w:pPr>
      <w:r w:rsidRPr="00A7703B">
        <w:rPr>
          <w:rFonts w:ascii="Times New Roman" w:hAnsi="Times New Roman" w:cs="Times New Roman"/>
        </w:rPr>
        <w:t>Результаты вычислений и итоговые данные в сметных расчетах округляются до целых рублей</w:t>
      </w:r>
      <w:r w:rsidR="00DB4EAF" w:rsidRPr="00A7703B">
        <w:rPr>
          <w:rFonts w:ascii="Times New Roman" w:hAnsi="Times New Roman" w:cs="Times New Roman"/>
          <w:lang w:val="ru-RU"/>
        </w:rPr>
        <w:t>.</w:t>
      </w:r>
    </w:p>
    <w:p w:rsidR="00896B08" w:rsidRPr="00A7703B" w:rsidRDefault="00896B08" w:rsidP="00896B08">
      <w:pPr>
        <w:rPr>
          <w:rFonts w:ascii="Times New Roman" w:hAnsi="Times New Roman" w:cs="Times New Roman"/>
          <w:lang w:eastAsia="x-none"/>
        </w:rPr>
      </w:pPr>
    </w:p>
    <w:p w:rsidR="000C14F2" w:rsidRPr="00A7703B" w:rsidRDefault="003D7DB5" w:rsidP="00A7703B">
      <w:pPr>
        <w:pStyle w:val="afff4"/>
        <w:numPr>
          <w:ilvl w:val="0"/>
          <w:numId w:val="0"/>
        </w:numPr>
        <w:tabs>
          <w:tab w:val="clear" w:pos="709"/>
          <w:tab w:val="left" w:pos="851"/>
          <w:tab w:val="left" w:pos="1560"/>
        </w:tabs>
        <w:ind w:left="4395"/>
        <w:jc w:val="center"/>
        <w:rPr>
          <w:rFonts w:ascii="Times New Roman" w:hAnsi="Times New Roman" w:cs="Times New Roman"/>
          <w:szCs w:val="24"/>
        </w:rPr>
      </w:pPr>
      <w:r w:rsidRPr="00A7703B">
        <w:rPr>
          <w:rFonts w:ascii="Times New Roman" w:hAnsi="Times New Roman" w:cs="Times New Roman"/>
        </w:rPr>
        <w:br w:type="page"/>
      </w:r>
      <w:r w:rsidR="00D16867" w:rsidRPr="00A7703B">
        <w:rPr>
          <w:rFonts w:ascii="Times New Roman" w:hAnsi="Times New Roman" w:cs="Times New Roman"/>
          <w:szCs w:val="24"/>
          <w:lang w:val="ru-RU"/>
        </w:rPr>
        <w:t xml:space="preserve">Приложение </w:t>
      </w:r>
      <w:r w:rsidR="005C69C6" w:rsidRPr="00A7703B">
        <w:rPr>
          <w:rFonts w:ascii="Times New Roman" w:hAnsi="Times New Roman" w:cs="Times New Roman"/>
          <w:szCs w:val="24"/>
          <w:lang w:val="ru-RU"/>
        </w:rPr>
        <w:t xml:space="preserve">№ </w:t>
      </w:r>
      <w:r w:rsidR="00D16867" w:rsidRPr="00A7703B">
        <w:rPr>
          <w:rFonts w:ascii="Times New Roman" w:hAnsi="Times New Roman" w:cs="Times New Roman"/>
          <w:szCs w:val="24"/>
          <w:lang w:val="ru-RU"/>
        </w:rPr>
        <w:t>1</w:t>
      </w:r>
    </w:p>
    <w:p w:rsidR="005C69C6" w:rsidRPr="00A7703B" w:rsidRDefault="005C69C6" w:rsidP="0013084A">
      <w:pPr>
        <w:tabs>
          <w:tab w:val="left" w:pos="851"/>
          <w:tab w:val="left" w:pos="1560"/>
        </w:tabs>
        <w:autoSpaceDN w:val="0"/>
        <w:adjustRightInd w:val="0"/>
        <w:spacing w:line="240" w:lineRule="auto"/>
        <w:ind w:left="4395"/>
        <w:contextualSpacing/>
        <w:jc w:val="center"/>
        <w:rPr>
          <w:rFonts w:ascii="Times New Roman" w:eastAsia="Calibri" w:hAnsi="Times New Roman" w:cs="Times New Roman"/>
          <w:sz w:val="28"/>
          <w:szCs w:val="28"/>
          <w:lang w:eastAsia="ru-RU"/>
        </w:rPr>
      </w:pPr>
      <w:r w:rsidRPr="00A7703B">
        <w:rPr>
          <w:rFonts w:ascii="Times New Roman" w:eastAsia="Calibri" w:hAnsi="Times New Roman" w:cs="Times New Roman"/>
          <w:sz w:val="28"/>
          <w:szCs w:val="28"/>
          <w:lang w:eastAsia="ru-RU"/>
        </w:rPr>
        <w:t xml:space="preserve">к Методике </w:t>
      </w:r>
      <w:r w:rsidRPr="00A7703B">
        <w:rPr>
          <w:rFonts w:ascii="Times New Roman" w:eastAsia="Calibri" w:hAnsi="Times New Roman" w:cs="Times New Roman"/>
          <w:sz w:val="28"/>
          <w:szCs w:val="28"/>
        </w:rPr>
        <w:t>определения стоимости работ по инженерным изысканиям,</w:t>
      </w:r>
      <w:r w:rsidRPr="00A7703B">
        <w:rPr>
          <w:rFonts w:ascii="Calibri" w:eastAsia="Calibri" w:hAnsi="Calibri" w:cs="Times New Roman"/>
          <w:kern w:val="1"/>
          <w:szCs w:val="28"/>
          <w:lang w:eastAsia="ar-SA"/>
        </w:rPr>
        <w:t xml:space="preserve"> </w:t>
      </w:r>
      <w:r w:rsidRPr="00A7703B">
        <w:rPr>
          <w:rFonts w:ascii="Times New Roman" w:eastAsia="Calibri" w:hAnsi="Times New Roman" w:cs="Times New Roman"/>
          <w:sz w:val="28"/>
          <w:szCs w:val="28"/>
          <w:lang w:eastAsia="ru-RU"/>
        </w:rPr>
        <w:t>утвержденной приказом Министерства строительства и жилищно-коммунального хозяйства</w:t>
      </w:r>
    </w:p>
    <w:p w:rsidR="00C7361F" w:rsidRDefault="005C69C6" w:rsidP="0013084A">
      <w:pPr>
        <w:tabs>
          <w:tab w:val="left" w:pos="851"/>
          <w:tab w:val="left" w:pos="1560"/>
        </w:tabs>
        <w:autoSpaceDN w:val="0"/>
        <w:adjustRightInd w:val="0"/>
        <w:spacing w:line="240" w:lineRule="auto"/>
        <w:ind w:left="4395" w:right="-141"/>
        <w:contextualSpacing/>
        <w:jc w:val="center"/>
        <w:rPr>
          <w:rFonts w:ascii="Times New Roman" w:eastAsia="Calibri" w:hAnsi="Times New Roman" w:cs="Times New Roman"/>
          <w:sz w:val="28"/>
          <w:szCs w:val="28"/>
          <w:lang w:eastAsia="ru-RU"/>
        </w:rPr>
      </w:pPr>
      <w:r w:rsidRPr="00A7703B">
        <w:rPr>
          <w:rFonts w:ascii="Times New Roman" w:eastAsia="Calibri" w:hAnsi="Times New Roman" w:cs="Times New Roman"/>
          <w:sz w:val="28"/>
          <w:szCs w:val="28"/>
          <w:lang w:eastAsia="ru-RU"/>
        </w:rPr>
        <w:t xml:space="preserve">Российской Федерации </w:t>
      </w:r>
    </w:p>
    <w:p w:rsidR="005C69C6" w:rsidRPr="00A7703B" w:rsidRDefault="005C69C6" w:rsidP="0013084A">
      <w:pPr>
        <w:tabs>
          <w:tab w:val="left" w:pos="851"/>
          <w:tab w:val="left" w:pos="1560"/>
        </w:tabs>
        <w:autoSpaceDN w:val="0"/>
        <w:adjustRightInd w:val="0"/>
        <w:spacing w:line="240" w:lineRule="auto"/>
        <w:ind w:left="4395" w:right="-141"/>
        <w:contextualSpacing/>
        <w:jc w:val="center"/>
        <w:rPr>
          <w:rFonts w:ascii="Times New Roman" w:eastAsia="Calibri" w:hAnsi="Times New Roman" w:cs="Times New Roman"/>
          <w:sz w:val="28"/>
          <w:szCs w:val="28"/>
          <w:lang w:eastAsia="ru-RU"/>
        </w:rPr>
      </w:pPr>
      <w:r w:rsidRPr="00A7703B">
        <w:rPr>
          <w:rFonts w:ascii="Times New Roman" w:eastAsia="Calibri" w:hAnsi="Times New Roman" w:cs="Times New Roman"/>
          <w:sz w:val="28"/>
          <w:szCs w:val="28"/>
        </w:rPr>
        <w:t>от «___» ___________ г. № _______</w:t>
      </w:r>
    </w:p>
    <w:p w:rsidR="00D16867" w:rsidRPr="00A7703B" w:rsidRDefault="00D16867" w:rsidP="00D16867">
      <w:pPr>
        <w:pStyle w:val="afff"/>
        <w:tabs>
          <w:tab w:val="left" w:pos="4420"/>
        </w:tabs>
        <w:ind w:firstLine="0"/>
        <w:jc w:val="right"/>
        <w:rPr>
          <w:rFonts w:ascii="Times New Roman" w:hAnsi="Times New Roman" w:cs="Times New Roman"/>
          <w:sz w:val="24"/>
          <w:szCs w:val="24"/>
        </w:rPr>
      </w:pPr>
    </w:p>
    <w:p w:rsidR="00FF63FB" w:rsidRPr="00A7703B" w:rsidRDefault="00FF63FB" w:rsidP="00D16867">
      <w:pPr>
        <w:pStyle w:val="afff"/>
        <w:tabs>
          <w:tab w:val="left" w:pos="4420"/>
        </w:tabs>
        <w:ind w:firstLine="0"/>
        <w:jc w:val="right"/>
        <w:rPr>
          <w:rFonts w:ascii="Times New Roman" w:hAnsi="Times New Roman" w:cs="Times New Roman"/>
          <w:sz w:val="24"/>
          <w:szCs w:val="24"/>
        </w:rPr>
      </w:pPr>
    </w:p>
    <w:p w:rsidR="00B94163" w:rsidRPr="00A7703B" w:rsidRDefault="00FF63FB" w:rsidP="003D6724">
      <w:pPr>
        <w:pStyle w:val="afff"/>
        <w:tabs>
          <w:tab w:val="left" w:pos="4420"/>
        </w:tabs>
        <w:ind w:firstLine="0"/>
        <w:jc w:val="right"/>
        <w:rPr>
          <w:rFonts w:ascii="Times New Roman" w:hAnsi="Times New Roman" w:cs="Times New Roman"/>
          <w:szCs w:val="28"/>
        </w:rPr>
      </w:pPr>
      <w:r w:rsidRPr="00A7703B">
        <w:rPr>
          <w:rFonts w:ascii="Times New Roman" w:hAnsi="Times New Roman" w:cs="Times New Roman"/>
          <w:szCs w:val="28"/>
        </w:rPr>
        <w:t>Таблица 1.1</w:t>
      </w:r>
    </w:p>
    <w:p w:rsidR="00D16867" w:rsidRPr="00A7703B" w:rsidRDefault="00F87068" w:rsidP="00D16867">
      <w:pPr>
        <w:pStyle w:val="afff"/>
        <w:tabs>
          <w:tab w:val="left" w:pos="4420"/>
        </w:tabs>
        <w:ind w:firstLine="0"/>
        <w:jc w:val="center"/>
        <w:rPr>
          <w:rFonts w:ascii="Times New Roman" w:hAnsi="Times New Roman" w:cs="Times New Roman"/>
          <w:b/>
          <w:szCs w:val="28"/>
        </w:rPr>
      </w:pPr>
      <w:r w:rsidRPr="00A7703B">
        <w:rPr>
          <w:rFonts w:ascii="Times New Roman" w:hAnsi="Times New Roman" w:cs="Times New Roman"/>
          <w:b/>
          <w:szCs w:val="28"/>
        </w:rPr>
        <w:t>Рекомендуемая н</w:t>
      </w:r>
      <w:r w:rsidR="00D16867" w:rsidRPr="00A7703B">
        <w:rPr>
          <w:rFonts w:ascii="Times New Roman" w:hAnsi="Times New Roman" w:cs="Times New Roman"/>
          <w:b/>
          <w:szCs w:val="28"/>
        </w:rPr>
        <w:t xml:space="preserve">оменклатура МНЗ на </w:t>
      </w:r>
      <w:r w:rsidR="000309EC" w:rsidRPr="00A7703B">
        <w:rPr>
          <w:rFonts w:ascii="Times New Roman" w:hAnsi="Times New Roman" w:cs="Times New Roman"/>
          <w:b/>
          <w:szCs w:val="28"/>
        </w:rPr>
        <w:t>ИИ</w:t>
      </w:r>
    </w:p>
    <w:p w:rsidR="00332D84" w:rsidRPr="00A7703B" w:rsidRDefault="00332D84" w:rsidP="00D16867">
      <w:pPr>
        <w:pStyle w:val="afff"/>
        <w:tabs>
          <w:tab w:val="left" w:pos="4420"/>
        </w:tabs>
        <w:ind w:firstLine="0"/>
        <w:jc w:val="center"/>
        <w:rPr>
          <w:rFonts w:ascii="Times New Roman" w:hAnsi="Times New Roman" w:cs="Times New Roman"/>
          <w:b/>
          <w:szCs w:val="28"/>
        </w:rPr>
      </w:pPr>
    </w:p>
    <w:tbl>
      <w:tblPr>
        <w:tblW w:w="5000" w:type="pct"/>
        <w:tblLayout w:type="fixed"/>
        <w:tblLook w:val="04A0" w:firstRow="1" w:lastRow="0" w:firstColumn="1" w:lastColumn="0" w:noHBand="0" w:noVBand="1"/>
      </w:tblPr>
      <w:tblGrid>
        <w:gridCol w:w="817"/>
        <w:gridCol w:w="8753"/>
      </w:tblGrid>
      <w:tr w:rsidR="00D16867" w:rsidRPr="00A7703B" w:rsidTr="00B94163">
        <w:trPr>
          <w:trHeight w:val="20"/>
          <w:tblHeader/>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D16867" w:rsidRPr="00A7703B" w:rsidRDefault="00D16867" w:rsidP="00B94163">
            <w:pPr>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 xml:space="preserve">№ </w:t>
            </w:r>
            <w:r w:rsidR="00B94163" w:rsidRPr="00A7703B">
              <w:rPr>
                <w:rFonts w:ascii="Times New Roman" w:eastAsia="Arial" w:hAnsi="Times New Roman" w:cs="Times New Roman"/>
                <w:sz w:val="24"/>
                <w:szCs w:val="20"/>
                <w:lang w:eastAsia="ru-RU"/>
              </w:rPr>
              <w:t>пункта</w:t>
            </w:r>
          </w:p>
        </w:tc>
        <w:tc>
          <w:tcPr>
            <w:tcW w:w="4573" w:type="pct"/>
            <w:tcBorders>
              <w:top w:val="single" w:sz="4" w:space="0" w:color="auto"/>
              <w:left w:val="nil"/>
              <w:bottom w:val="single" w:sz="4" w:space="0" w:color="auto"/>
              <w:right w:val="single" w:sz="4" w:space="0" w:color="auto"/>
            </w:tcBorders>
            <w:shd w:val="clear" w:color="auto" w:fill="auto"/>
            <w:vAlign w:val="center"/>
          </w:tcPr>
          <w:p w:rsidR="00D16867" w:rsidRPr="00A7703B" w:rsidRDefault="00D16867" w:rsidP="000309EC">
            <w:pPr>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Наименование</w:t>
            </w:r>
            <w:r w:rsidR="00CB37C5" w:rsidRPr="00A7703B">
              <w:rPr>
                <w:rFonts w:ascii="Times New Roman" w:hAnsi="Times New Roman" w:cs="Times New Roman"/>
                <w:sz w:val="24"/>
                <w:szCs w:val="20"/>
              </w:rPr>
              <w:t xml:space="preserve"> </w:t>
            </w:r>
            <w:r w:rsidR="00CB37C5" w:rsidRPr="00A7703B">
              <w:rPr>
                <w:rFonts w:ascii="Times New Roman" w:eastAsia="Arial" w:hAnsi="Times New Roman" w:cs="Times New Roman"/>
                <w:sz w:val="24"/>
                <w:szCs w:val="20"/>
                <w:lang w:eastAsia="ru-RU"/>
              </w:rPr>
              <w:t xml:space="preserve">МНЗ на </w:t>
            </w:r>
            <w:r w:rsidR="000309EC" w:rsidRPr="00A7703B">
              <w:rPr>
                <w:rFonts w:ascii="Times New Roman" w:eastAsia="Arial" w:hAnsi="Times New Roman" w:cs="Times New Roman"/>
                <w:sz w:val="24"/>
                <w:szCs w:val="20"/>
                <w:lang w:eastAsia="ru-RU"/>
              </w:rPr>
              <w:t>ИИ</w:t>
            </w:r>
          </w:p>
        </w:tc>
      </w:tr>
      <w:tr w:rsidR="00D16867" w:rsidRPr="00A7703B" w:rsidTr="00B94163">
        <w:trPr>
          <w:trHeight w:val="2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D16867" w:rsidRPr="00A7703B" w:rsidRDefault="00CB37C5" w:rsidP="00D16867">
            <w:pPr>
              <w:spacing w:before="120" w:after="12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1</w:t>
            </w:r>
          </w:p>
        </w:tc>
        <w:tc>
          <w:tcPr>
            <w:tcW w:w="4573" w:type="pct"/>
            <w:tcBorders>
              <w:top w:val="single" w:sz="4" w:space="0" w:color="auto"/>
              <w:left w:val="nil"/>
              <w:bottom w:val="single" w:sz="4" w:space="0" w:color="auto"/>
              <w:right w:val="single" w:sz="4" w:space="0" w:color="auto"/>
            </w:tcBorders>
            <w:shd w:val="clear" w:color="auto" w:fill="auto"/>
          </w:tcPr>
          <w:p w:rsidR="00D16867" w:rsidRPr="00A7703B" w:rsidRDefault="00D16867" w:rsidP="003B6874">
            <w:pPr>
              <w:autoSpaceDE w:val="0"/>
              <w:autoSpaceDN w:val="0"/>
              <w:adjustRightInd w:val="0"/>
              <w:spacing w:before="120" w:after="12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Методика определения нормативных затрат на работы по инженерн</w:t>
            </w:r>
            <w:r w:rsidR="000E7F4F" w:rsidRPr="00A7703B">
              <w:rPr>
                <w:rFonts w:ascii="Times New Roman" w:hAnsi="Times New Roman" w:cs="Times New Roman"/>
                <w:sz w:val="24"/>
                <w:szCs w:val="24"/>
                <w:lang w:eastAsia="ru-RU"/>
              </w:rPr>
              <w:t>о-геодезическим</w:t>
            </w:r>
            <w:r w:rsidRPr="00A7703B">
              <w:rPr>
                <w:rFonts w:ascii="Times New Roman" w:hAnsi="Times New Roman" w:cs="Times New Roman"/>
                <w:sz w:val="24"/>
                <w:szCs w:val="24"/>
                <w:lang w:eastAsia="ru-RU"/>
              </w:rPr>
              <w:t xml:space="preserve"> изысканиям </w:t>
            </w:r>
          </w:p>
        </w:tc>
      </w:tr>
      <w:tr w:rsidR="00D16867" w:rsidRPr="00A7703B" w:rsidTr="00B94163">
        <w:trPr>
          <w:trHeight w:val="2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D16867" w:rsidRPr="00A7703B" w:rsidRDefault="00CB37C5" w:rsidP="00D16867">
            <w:pPr>
              <w:spacing w:before="120" w:after="12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2</w:t>
            </w:r>
          </w:p>
        </w:tc>
        <w:tc>
          <w:tcPr>
            <w:tcW w:w="4573" w:type="pct"/>
            <w:tcBorders>
              <w:top w:val="single" w:sz="4" w:space="0" w:color="auto"/>
              <w:left w:val="nil"/>
              <w:bottom w:val="single" w:sz="4" w:space="0" w:color="auto"/>
              <w:right w:val="single" w:sz="4" w:space="0" w:color="auto"/>
            </w:tcBorders>
            <w:shd w:val="clear" w:color="auto" w:fill="auto"/>
          </w:tcPr>
          <w:p w:rsidR="00D16867" w:rsidRPr="00A7703B" w:rsidRDefault="00D16867" w:rsidP="003B6874">
            <w:pPr>
              <w:autoSpaceDE w:val="0"/>
              <w:autoSpaceDN w:val="0"/>
              <w:adjustRightInd w:val="0"/>
              <w:spacing w:before="120" w:after="12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 xml:space="preserve">Методика определения нормативных затрат на </w:t>
            </w:r>
            <w:r w:rsidR="000E7F4F" w:rsidRPr="00A7703B">
              <w:rPr>
                <w:rFonts w:ascii="Times New Roman" w:hAnsi="Times New Roman" w:cs="Times New Roman"/>
                <w:sz w:val="24"/>
                <w:szCs w:val="24"/>
                <w:lang w:eastAsia="ru-RU"/>
              </w:rPr>
              <w:t xml:space="preserve">инженерно-гидрографические </w:t>
            </w:r>
            <w:r w:rsidRPr="00A7703B">
              <w:rPr>
                <w:rFonts w:ascii="Times New Roman" w:hAnsi="Times New Roman" w:cs="Times New Roman"/>
                <w:sz w:val="24"/>
                <w:szCs w:val="24"/>
                <w:lang w:eastAsia="ru-RU"/>
              </w:rPr>
              <w:t xml:space="preserve">работы </w:t>
            </w:r>
          </w:p>
        </w:tc>
      </w:tr>
      <w:tr w:rsidR="00D16867" w:rsidRPr="00A7703B" w:rsidTr="00B94163">
        <w:trPr>
          <w:trHeight w:val="20"/>
        </w:trPr>
        <w:tc>
          <w:tcPr>
            <w:tcW w:w="427" w:type="pct"/>
            <w:tcBorders>
              <w:top w:val="nil"/>
              <w:left w:val="single" w:sz="4" w:space="0" w:color="auto"/>
              <w:bottom w:val="single" w:sz="4" w:space="0" w:color="auto"/>
              <w:right w:val="single" w:sz="4" w:space="0" w:color="auto"/>
            </w:tcBorders>
            <w:shd w:val="clear" w:color="auto" w:fill="auto"/>
            <w:vAlign w:val="center"/>
          </w:tcPr>
          <w:p w:rsidR="00D16867" w:rsidRPr="00A7703B" w:rsidRDefault="00CB37C5" w:rsidP="00D16867">
            <w:pPr>
              <w:spacing w:before="120" w:after="12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3</w:t>
            </w:r>
          </w:p>
        </w:tc>
        <w:tc>
          <w:tcPr>
            <w:tcW w:w="4573" w:type="pct"/>
            <w:tcBorders>
              <w:top w:val="nil"/>
              <w:left w:val="nil"/>
              <w:bottom w:val="single" w:sz="4" w:space="0" w:color="auto"/>
              <w:right w:val="single" w:sz="4" w:space="0" w:color="auto"/>
            </w:tcBorders>
            <w:shd w:val="clear" w:color="auto" w:fill="auto"/>
          </w:tcPr>
          <w:p w:rsidR="00D16867" w:rsidRPr="00A7703B" w:rsidRDefault="00D16867" w:rsidP="003B6874">
            <w:pPr>
              <w:autoSpaceDE w:val="0"/>
              <w:autoSpaceDN w:val="0"/>
              <w:adjustRightInd w:val="0"/>
              <w:spacing w:before="120" w:after="12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Методика определения нормативных затрат на работы по инженерн</w:t>
            </w:r>
            <w:r w:rsidR="000E7F4F" w:rsidRPr="00A7703B">
              <w:rPr>
                <w:rFonts w:ascii="Times New Roman" w:hAnsi="Times New Roman" w:cs="Times New Roman"/>
                <w:sz w:val="24"/>
                <w:szCs w:val="24"/>
                <w:lang w:eastAsia="ru-RU"/>
              </w:rPr>
              <w:t>о-геологическим</w:t>
            </w:r>
            <w:r w:rsidRPr="00A7703B">
              <w:rPr>
                <w:rFonts w:ascii="Times New Roman" w:hAnsi="Times New Roman" w:cs="Times New Roman"/>
                <w:sz w:val="24"/>
                <w:szCs w:val="24"/>
                <w:lang w:eastAsia="ru-RU"/>
              </w:rPr>
              <w:t xml:space="preserve"> изысканиям </w:t>
            </w:r>
          </w:p>
        </w:tc>
      </w:tr>
      <w:tr w:rsidR="00D16867" w:rsidRPr="00A7703B" w:rsidTr="00B94163">
        <w:trPr>
          <w:trHeight w:val="20"/>
        </w:trPr>
        <w:tc>
          <w:tcPr>
            <w:tcW w:w="427" w:type="pct"/>
            <w:tcBorders>
              <w:top w:val="nil"/>
              <w:left w:val="single" w:sz="4" w:space="0" w:color="auto"/>
              <w:bottom w:val="single" w:sz="4" w:space="0" w:color="auto"/>
              <w:right w:val="single" w:sz="4" w:space="0" w:color="auto"/>
            </w:tcBorders>
            <w:shd w:val="clear" w:color="auto" w:fill="auto"/>
            <w:vAlign w:val="center"/>
          </w:tcPr>
          <w:p w:rsidR="00D16867" w:rsidRPr="00A7703B" w:rsidRDefault="00CB37C5" w:rsidP="00D16867">
            <w:pPr>
              <w:spacing w:before="120" w:after="12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4</w:t>
            </w:r>
          </w:p>
        </w:tc>
        <w:tc>
          <w:tcPr>
            <w:tcW w:w="4573" w:type="pct"/>
            <w:tcBorders>
              <w:top w:val="nil"/>
              <w:left w:val="nil"/>
              <w:bottom w:val="single" w:sz="4" w:space="0" w:color="auto"/>
              <w:right w:val="single" w:sz="4" w:space="0" w:color="auto"/>
            </w:tcBorders>
            <w:shd w:val="clear" w:color="auto" w:fill="auto"/>
          </w:tcPr>
          <w:p w:rsidR="00D16867" w:rsidRPr="00A7703B" w:rsidRDefault="00D16867" w:rsidP="003B6874">
            <w:pPr>
              <w:autoSpaceDE w:val="0"/>
              <w:autoSpaceDN w:val="0"/>
              <w:adjustRightInd w:val="0"/>
              <w:spacing w:before="120" w:after="12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Методика определения нормативных затрат на работы по инженерн</w:t>
            </w:r>
            <w:r w:rsidR="000E7F4F" w:rsidRPr="00A7703B">
              <w:rPr>
                <w:rFonts w:ascii="Times New Roman" w:hAnsi="Times New Roman" w:cs="Times New Roman"/>
                <w:sz w:val="24"/>
                <w:szCs w:val="24"/>
                <w:lang w:eastAsia="ru-RU"/>
              </w:rPr>
              <w:t>о-геофизическим</w:t>
            </w:r>
            <w:r w:rsidRPr="00A7703B">
              <w:rPr>
                <w:rFonts w:ascii="Times New Roman" w:hAnsi="Times New Roman" w:cs="Times New Roman"/>
                <w:sz w:val="24"/>
                <w:szCs w:val="24"/>
                <w:lang w:eastAsia="ru-RU"/>
              </w:rPr>
              <w:t xml:space="preserve"> </w:t>
            </w:r>
            <w:r w:rsidR="00FC7397" w:rsidRPr="00A7703B">
              <w:rPr>
                <w:rFonts w:ascii="Times New Roman" w:hAnsi="Times New Roman" w:cs="Times New Roman"/>
                <w:sz w:val="24"/>
                <w:szCs w:val="24"/>
                <w:lang w:eastAsia="ru-RU"/>
              </w:rPr>
              <w:t>исследованиям</w:t>
            </w:r>
            <w:r w:rsidR="00FC7397" w:rsidRPr="00A7703B" w:rsidDel="00FC7397">
              <w:rPr>
                <w:rFonts w:ascii="Times New Roman" w:hAnsi="Times New Roman" w:cs="Times New Roman"/>
                <w:sz w:val="24"/>
                <w:szCs w:val="24"/>
                <w:lang w:eastAsia="ru-RU"/>
              </w:rPr>
              <w:t xml:space="preserve"> </w:t>
            </w:r>
          </w:p>
        </w:tc>
      </w:tr>
      <w:tr w:rsidR="00D16867" w:rsidRPr="00A7703B" w:rsidTr="00B94163">
        <w:trPr>
          <w:trHeight w:val="20"/>
        </w:trPr>
        <w:tc>
          <w:tcPr>
            <w:tcW w:w="427" w:type="pct"/>
            <w:tcBorders>
              <w:top w:val="nil"/>
              <w:left w:val="single" w:sz="4" w:space="0" w:color="auto"/>
              <w:bottom w:val="single" w:sz="4" w:space="0" w:color="auto"/>
              <w:right w:val="single" w:sz="4" w:space="0" w:color="auto"/>
            </w:tcBorders>
            <w:shd w:val="clear" w:color="auto" w:fill="auto"/>
            <w:vAlign w:val="center"/>
          </w:tcPr>
          <w:p w:rsidR="00D16867" w:rsidRPr="00A7703B" w:rsidRDefault="00CB37C5" w:rsidP="00D16867">
            <w:pPr>
              <w:spacing w:before="120" w:after="12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5</w:t>
            </w:r>
          </w:p>
        </w:tc>
        <w:tc>
          <w:tcPr>
            <w:tcW w:w="4573" w:type="pct"/>
            <w:tcBorders>
              <w:top w:val="nil"/>
              <w:left w:val="nil"/>
              <w:bottom w:val="single" w:sz="4" w:space="0" w:color="auto"/>
              <w:right w:val="single" w:sz="4" w:space="0" w:color="auto"/>
            </w:tcBorders>
            <w:shd w:val="clear" w:color="auto" w:fill="auto"/>
          </w:tcPr>
          <w:p w:rsidR="00D16867" w:rsidRPr="00A7703B" w:rsidRDefault="00D16867" w:rsidP="003B6874">
            <w:pPr>
              <w:autoSpaceDE w:val="0"/>
              <w:autoSpaceDN w:val="0"/>
              <w:adjustRightInd w:val="0"/>
              <w:spacing w:before="120" w:after="12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Методика определения нормативны</w:t>
            </w:r>
            <w:r w:rsidR="000E7F4F" w:rsidRPr="00A7703B">
              <w:rPr>
                <w:rFonts w:ascii="Times New Roman" w:hAnsi="Times New Roman" w:cs="Times New Roman"/>
                <w:sz w:val="24"/>
                <w:szCs w:val="24"/>
                <w:lang w:eastAsia="ru-RU"/>
              </w:rPr>
              <w:t>х затрат на работы по инженерно- гидрометеорологическим</w:t>
            </w:r>
            <w:r w:rsidRPr="00A7703B">
              <w:rPr>
                <w:rFonts w:ascii="Times New Roman" w:hAnsi="Times New Roman" w:cs="Times New Roman"/>
                <w:sz w:val="24"/>
                <w:szCs w:val="24"/>
                <w:lang w:eastAsia="ru-RU"/>
              </w:rPr>
              <w:t xml:space="preserve"> изысканиям </w:t>
            </w:r>
          </w:p>
        </w:tc>
      </w:tr>
      <w:tr w:rsidR="00D16867" w:rsidRPr="00A7703B" w:rsidTr="00B94163">
        <w:trPr>
          <w:trHeight w:val="20"/>
        </w:trPr>
        <w:tc>
          <w:tcPr>
            <w:tcW w:w="427" w:type="pct"/>
            <w:tcBorders>
              <w:top w:val="nil"/>
              <w:left w:val="single" w:sz="4" w:space="0" w:color="auto"/>
              <w:bottom w:val="single" w:sz="4" w:space="0" w:color="auto"/>
              <w:right w:val="single" w:sz="4" w:space="0" w:color="auto"/>
            </w:tcBorders>
            <w:shd w:val="clear" w:color="auto" w:fill="auto"/>
            <w:vAlign w:val="center"/>
          </w:tcPr>
          <w:p w:rsidR="00D16867" w:rsidRPr="00A7703B" w:rsidRDefault="00CB37C5" w:rsidP="00D16867">
            <w:pPr>
              <w:spacing w:before="120" w:after="12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6</w:t>
            </w:r>
          </w:p>
        </w:tc>
        <w:tc>
          <w:tcPr>
            <w:tcW w:w="4573" w:type="pct"/>
            <w:tcBorders>
              <w:top w:val="nil"/>
              <w:left w:val="nil"/>
              <w:bottom w:val="single" w:sz="4" w:space="0" w:color="auto"/>
              <w:right w:val="single" w:sz="4" w:space="0" w:color="auto"/>
            </w:tcBorders>
            <w:shd w:val="clear" w:color="auto" w:fill="auto"/>
          </w:tcPr>
          <w:p w:rsidR="00D16867" w:rsidRPr="00A7703B" w:rsidRDefault="00D16867" w:rsidP="003B6874">
            <w:pPr>
              <w:autoSpaceDE w:val="0"/>
              <w:autoSpaceDN w:val="0"/>
              <w:adjustRightInd w:val="0"/>
              <w:spacing w:before="120" w:after="12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Методика определения нормативных затрат на работы по инженерн</w:t>
            </w:r>
            <w:r w:rsidR="000E7F4F" w:rsidRPr="00A7703B">
              <w:rPr>
                <w:rFonts w:ascii="Times New Roman" w:hAnsi="Times New Roman" w:cs="Times New Roman"/>
                <w:sz w:val="24"/>
                <w:szCs w:val="24"/>
                <w:lang w:eastAsia="ru-RU"/>
              </w:rPr>
              <w:t>о-экологическим</w:t>
            </w:r>
            <w:r w:rsidRPr="00A7703B">
              <w:rPr>
                <w:rFonts w:ascii="Times New Roman" w:hAnsi="Times New Roman" w:cs="Times New Roman"/>
                <w:sz w:val="24"/>
                <w:szCs w:val="24"/>
                <w:lang w:eastAsia="ru-RU"/>
              </w:rPr>
              <w:t xml:space="preserve"> изысканиям </w:t>
            </w:r>
          </w:p>
        </w:tc>
      </w:tr>
      <w:tr w:rsidR="00D16867" w:rsidRPr="00A7703B" w:rsidTr="00B94163">
        <w:trPr>
          <w:trHeight w:val="20"/>
        </w:trPr>
        <w:tc>
          <w:tcPr>
            <w:tcW w:w="427" w:type="pct"/>
            <w:tcBorders>
              <w:top w:val="nil"/>
              <w:left w:val="single" w:sz="4" w:space="0" w:color="auto"/>
              <w:bottom w:val="single" w:sz="4" w:space="0" w:color="auto"/>
              <w:right w:val="single" w:sz="4" w:space="0" w:color="auto"/>
            </w:tcBorders>
            <w:shd w:val="clear" w:color="auto" w:fill="auto"/>
            <w:vAlign w:val="center"/>
          </w:tcPr>
          <w:p w:rsidR="00D16867" w:rsidRPr="00A7703B" w:rsidRDefault="00CB37C5" w:rsidP="00D16867">
            <w:pPr>
              <w:spacing w:before="120" w:after="12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7</w:t>
            </w:r>
          </w:p>
        </w:tc>
        <w:tc>
          <w:tcPr>
            <w:tcW w:w="4573" w:type="pct"/>
            <w:tcBorders>
              <w:top w:val="nil"/>
              <w:left w:val="nil"/>
              <w:bottom w:val="single" w:sz="4" w:space="0" w:color="auto"/>
              <w:right w:val="single" w:sz="4" w:space="0" w:color="auto"/>
            </w:tcBorders>
            <w:shd w:val="clear" w:color="auto" w:fill="auto"/>
          </w:tcPr>
          <w:p w:rsidR="00D16867" w:rsidRPr="00A7703B" w:rsidRDefault="00D16867" w:rsidP="003B6874">
            <w:pPr>
              <w:autoSpaceDE w:val="0"/>
              <w:autoSpaceDN w:val="0"/>
              <w:adjustRightInd w:val="0"/>
              <w:spacing w:before="120" w:after="12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Методика определения нормативных затрат на</w:t>
            </w:r>
            <w:r w:rsidR="003B6874" w:rsidRPr="00A7703B">
              <w:rPr>
                <w:rFonts w:ascii="Times New Roman" w:hAnsi="Times New Roman" w:cs="Times New Roman"/>
                <w:sz w:val="24"/>
                <w:szCs w:val="24"/>
                <w:lang w:eastAsia="ru-RU"/>
              </w:rPr>
              <w:t xml:space="preserve"> проведение </w:t>
            </w:r>
            <w:r w:rsidR="000E7F4F" w:rsidRPr="00A7703B">
              <w:rPr>
                <w:rFonts w:ascii="Times New Roman" w:hAnsi="Times New Roman" w:cs="Times New Roman"/>
                <w:sz w:val="24"/>
                <w:szCs w:val="24"/>
                <w:lang w:eastAsia="ru-RU"/>
              </w:rPr>
              <w:t xml:space="preserve">работ </w:t>
            </w:r>
            <w:r w:rsidR="003B6874" w:rsidRPr="00A7703B">
              <w:rPr>
                <w:rFonts w:ascii="Times New Roman" w:hAnsi="Times New Roman" w:cs="Times New Roman"/>
                <w:sz w:val="24"/>
                <w:szCs w:val="24"/>
                <w:lang w:eastAsia="ru-RU"/>
              </w:rPr>
              <w:t xml:space="preserve">по выявлению и изучению объектов археологического наследия </w:t>
            </w:r>
          </w:p>
        </w:tc>
      </w:tr>
      <w:tr w:rsidR="00B423D5" w:rsidRPr="00A7703B" w:rsidTr="00B94163">
        <w:trPr>
          <w:trHeight w:val="20"/>
        </w:trPr>
        <w:tc>
          <w:tcPr>
            <w:tcW w:w="427" w:type="pct"/>
            <w:tcBorders>
              <w:top w:val="nil"/>
              <w:left w:val="single" w:sz="4" w:space="0" w:color="auto"/>
              <w:bottom w:val="single" w:sz="4" w:space="0" w:color="auto"/>
              <w:right w:val="single" w:sz="4" w:space="0" w:color="auto"/>
            </w:tcBorders>
            <w:shd w:val="clear" w:color="auto" w:fill="auto"/>
            <w:vAlign w:val="center"/>
          </w:tcPr>
          <w:p w:rsidR="00B423D5" w:rsidRPr="00A7703B" w:rsidRDefault="00663CF7" w:rsidP="00D16867">
            <w:pPr>
              <w:spacing w:before="120" w:after="12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8</w:t>
            </w:r>
          </w:p>
        </w:tc>
        <w:tc>
          <w:tcPr>
            <w:tcW w:w="4573" w:type="pct"/>
            <w:tcBorders>
              <w:top w:val="nil"/>
              <w:left w:val="nil"/>
              <w:bottom w:val="single" w:sz="4" w:space="0" w:color="auto"/>
              <w:right w:val="single" w:sz="4" w:space="0" w:color="auto"/>
            </w:tcBorders>
            <w:shd w:val="clear" w:color="auto" w:fill="auto"/>
          </w:tcPr>
          <w:p w:rsidR="00B423D5" w:rsidRPr="00A7703B" w:rsidRDefault="00B423D5" w:rsidP="003B6874">
            <w:pPr>
              <w:autoSpaceDE w:val="0"/>
              <w:autoSpaceDN w:val="0"/>
              <w:adjustRightInd w:val="0"/>
              <w:spacing w:before="120" w:after="120" w:line="240" w:lineRule="auto"/>
              <w:rPr>
                <w:rFonts w:ascii="Times New Roman" w:hAnsi="Times New Roman" w:cs="Times New Roman"/>
                <w:sz w:val="24"/>
                <w:szCs w:val="24"/>
                <w:lang w:eastAsia="ru-RU"/>
              </w:rPr>
            </w:pPr>
            <w:r w:rsidRPr="00A7703B">
              <w:rPr>
                <w:rFonts w:ascii="Times New Roman" w:eastAsia="Arial" w:hAnsi="Times New Roman" w:cs="Times New Roman"/>
                <w:sz w:val="24"/>
                <w:szCs w:val="24"/>
                <w:lang w:eastAsia="ru-RU"/>
              </w:rPr>
              <w:t xml:space="preserve">Методика определения нормативных затрат на работы по </w:t>
            </w:r>
            <w:r w:rsidR="000E7F4F" w:rsidRPr="00A7703B">
              <w:rPr>
                <w:rFonts w:ascii="Times New Roman" w:eastAsia="Arial" w:hAnsi="Times New Roman" w:cs="Times New Roman"/>
                <w:sz w:val="24"/>
                <w:szCs w:val="24"/>
                <w:lang w:eastAsia="ru-RU"/>
              </w:rPr>
              <w:t>проведению геотехническ</w:t>
            </w:r>
            <w:r w:rsidR="00632585" w:rsidRPr="00A7703B">
              <w:rPr>
                <w:rFonts w:ascii="Times New Roman" w:eastAsia="Arial" w:hAnsi="Times New Roman" w:cs="Times New Roman"/>
                <w:sz w:val="24"/>
                <w:szCs w:val="24"/>
                <w:lang w:eastAsia="ru-RU"/>
              </w:rPr>
              <w:t>их исследований</w:t>
            </w:r>
            <w:r w:rsidR="000E7F4F" w:rsidRPr="00A7703B">
              <w:rPr>
                <w:rFonts w:ascii="Times New Roman" w:eastAsia="Arial" w:hAnsi="Times New Roman" w:cs="Times New Roman"/>
                <w:sz w:val="24"/>
                <w:szCs w:val="24"/>
                <w:lang w:eastAsia="ru-RU"/>
              </w:rPr>
              <w:t xml:space="preserve"> </w:t>
            </w:r>
          </w:p>
        </w:tc>
      </w:tr>
      <w:tr w:rsidR="00D16867" w:rsidRPr="00A7703B" w:rsidTr="00B94163">
        <w:trPr>
          <w:trHeight w:val="20"/>
        </w:trPr>
        <w:tc>
          <w:tcPr>
            <w:tcW w:w="427" w:type="pct"/>
            <w:tcBorders>
              <w:top w:val="nil"/>
              <w:left w:val="single" w:sz="4" w:space="0" w:color="auto"/>
              <w:bottom w:val="single" w:sz="4" w:space="0" w:color="auto"/>
              <w:right w:val="single" w:sz="4" w:space="0" w:color="auto"/>
            </w:tcBorders>
            <w:shd w:val="clear" w:color="auto" w:fill="auto"/>
            <w:vAlign w:val="center"/>
          </w:tcPr>
          <w:p w:rsidR="00D16867" w:rsidRPr="00A7703B" w:rsidRDefault="00663CF7" w:rsidP="00D16867">
            <w:pPr>
              <w:spacing w:before="120" w:after="120" w:line="240" w:lineRule="auto"/>
              <w:jc w:val="center"/>
              <w:rPr>
                <w:rFonts w:ascii="Times New Roman" w:hAnsi="Times New Roman" w:cs="Times New Roman"/>
                <w:sz w:val="24"/>
                <w:szCs w:val="24"/>
                <w:lang w:eastAsia="ru-RU"/>
              </w:rPr>
            </w:pPr>
            <w:r w:rsidRPr="00A7703B">
              <w:rPr>
                <w:rFonts w:ascii="Times New Roman" w:hAnsi="Times New Roman" w:cs="Times New Roman"/>
                <w:sz w:val="24"/>
                <w:szCs w:val="24"/>
                <w:lang w:eastAsia="ru-RU"/>
              </w:rPr>
              <w:t>9</w:t>
            </w:r>
          </w:p>
        </w:tc>
        <w:tc>
          <w:tcPr>
            <w:tcW w:w="4573" w:type="pct"/>
            <w:tcBorders>
              <w:top w:val="nil"/>
              <w:left w:val="nil"/>
              <w:bottom w:val="single" w:sz="4" w:space="0" w:color="auto"/>
              <w:right w:val="single" w:sz="4" w:space="0" w:color="auto"/>
            </w:tcBorders>
            <w:shd w:val="clear" w:color="auto" w:fill="auto"/>
          </w:tcPr>
          <w:p w:rsidR="00D16867" w:rsidRPr="00A7703B" w:rsidRDefault="00D16867" w:rsidP="000E7F4F">
            <w:pPr>
              <w:autoSpaceDE w:val="0"/>
              <w:autoSpaceDN w:val="0"/>
              <w:adjustRightInd w:val="0"/>
              <w:spacing w:before="120" w:after="12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 xml:space="preserve">Методика определения нормативных затрат </w:t>
            </w:r>
            <w:r w:rsidR="00B25E23" w:rsidRPr="00A7703B">
              <w:rPr>
                <w:rFonts w:ascii="Times New Roman" w:hAnsi="Times New Roman" w:cs="Times New Roman"/>
                <w:sz w:val="24"/>
                <w:szCs w:val="24"/>
                <w:lang w:eastAsia="ru-RU"/>
              </w:rPr>
              <w:t xml:space="preserve">на </w:t>
            </w:r>
            <w:r w:rsidR="000E7F4F" w:rsidRPr="00A7703B">
              <w:rPr>
                <w:rFonts w:ascii="Times New Roman" w:hAnsi="Times New Roman" w:cs="Times New Roman"/>
                <w:sz w:val="24"/>
                <w:szCs w:val="24"/>
                <w:lang w:eastAsia="ru-RU"/>
              </w:rPr>
              <w:t>работы по о</w:t>
            </w:r>
            <w:r w:rsidRPr="00A7703B">
              <w:rPr>
                <w:rFonts w:ascii="Times New Roman" w:hAnsi="Times New Roman" w:cs="Times New Roman"/>
                <w:sz w:val="24"/>
                <w:szCs w:val="24"/>
                <w:lang w:eastAsia="ru-RU"/>
              </w:rPr>
              <w:t>бследовани</w:t>
            </w:r>
            <w:r w:rsidR="000E7F4F" w:rsidRPr="00A7703B">
              <w:rPr>
                <w:rFonts w:ascii="Times New Roman" w:hAnsi="Times New Roman" w:cs="Times New Roman"/>
                <w:sz w:val="24"/>
                <w:szCs w:val="24"/>
                <w:lang w:eastAsia="ru-RU"/>
              </w:rPr>
              <w:t>ю</w:t>
            </w:r>
            <w:r w:rsidRPr="00A7703B">
              <w:rPr>
                <w:rFonts w:ascii="Times New Roman" w:hAnsi="Times New Roman" w:cs="Times New Roman"/>
                <w:sz w:val="24"/>
                <w:szCs w:val="24"/>
                <w:lang w:eastAsia="ru-RU"/>
              </w:rPr>
              <w:t xml:space="preserve"> технического состояния строительных конструкций, инженерного оборудования и внутренних сетей</w:t>
            </w:r>
            <w:r w:rsidRPr="00A7703B">
              <w:rPr>
                <w:rFonts w:ascii="Times New Roman" w:hAnsi="Times New Roman" w:cs="Times New Roman"/>
              </w:rPr>
              <w:t xml:space="preserve"> </w:t>
            </w:r>
            <w:r w:rsidRPr="00A7703B">
              <w:rPr>
                <w:rFonts w:ascii="Times New Roman" w:hAnsi="Times New Roman" w:cs="Times New Roman"/>
                <w:sz w:val="24"/>
                <w:szCs w:val="24"/>
                <w:lang w:eastAsia="ru-RU"/>
              </w:rPr>
              <w:t>инженерно-технического обеспечения</w:t>
            </w:r>
            <w:r w:rsidRPr="00A7703B">
              <w:rPr>
                <w:rFonts w:ascii="Times New Roman" w:hAnsi="Times New Roman" w:cs="Times New Roman"/>
              </w:rPr>
              <w:t xml:space="preserve"> </w:t>
            </w:r>
            <w:r w:rsidR="000E7F4F" w:rsidRPr="00A7703B">
              <w:rPr>
                <w:rFonts w:ascii="Times New Roman" w:hAnsi="Times New Roman" w:cs="Times New Roman"/>
                <w:sz w:val="24"/>
                <w:szCs w:val="24"/>
                <w:lang w:eastAsia="ru-RU"/>
              </w:rPr>
              <w:t>зданий и сооружений</w:t>
            </w:r>
          </w:p>
        </w:tc>
      </w:tr>
      <w:tr w:rsidR="00D16867" w:rsidRPr="00A7703B" w:rsidTr="00B94163">
        <w:trPr>
          <w:trHeight w:val="20"/>
        </w:trPr>
        <w:tc>
          <w:tcPr>
            <w:tcW w:w="427" w:type="pct"/>
            <w:tcBorders>
              <w:top w:val="nil"/>
              <w:left w:val="single" w:sz="4" w:space="0" w:color="auto"/>
              <w:bottom w:val="single" w:sz="4" w:space="0" w:color="auto"/>
              <w:right w:val="single" w:sz="4" w:space="0" w:color="auto"/>
            </w:tcBorders>
            <w:shd w:val="clear" w:color="auto" w:fill="auto"/>
            <w:vAlign w:val="center"/>
          </w:tcPr>
          <w:p w:rsidR="00D16867" w:rsidRPr="00A7703B" w:rsidRDefault="00663CF7" w:rsidP="00D16867">
            <w:pPr>
              <w:spacing w:after="0" w:line="240" w:lineRule="auto"/>
              <w:jc w:val="center"/>
              <w:rPr>
                <w:rFonts w:ascii="Times New Roman" w:eastAsia="Arial" w:hAnsi="Times New Roman" w:cs="Times New Roman"/>
                <w:bCs/>
                <w:sz w:val="24"/>
                <w:szCs w:val="24"/>
                <w:lang w:eastAsia="ru-RU"/>
              </w:rPr>
            </w:pPr>
            <w:r w:rsidRPr="00A7703B">
              <w:rPr>
                <w:rFonts w:ascii="Times New Roman" w:eastAsia="Arial" w:hAnsi="Times New Roman" w:cs="Times New Roman"/>
                <w:bCs/>
                <w:sz w:val="24"/>
                <w:szCs w:val="24"/>
                <w:lang w:eastAsia="ru-RU"/>
              </w:rPr>
              <w:t>10</w:t>
            </w:r>
          </w:p>
        </w:tc>
        <w:tc>
          <w:tcPr>
            <w:tcW w:w="4573" w:type="pct"/>
            <w:tcBorders>
              <w:top w:val="nil"/>
              <w:left w:val="nil"/>
              <w:bottom w:val="single" w:sz="4" w:space="0" w:color="auto"/>
              <w:right w:val="single" w:sz="4" w:space="0" w:color="auto"/>
            </w:tcBorders>
            <w:shd w:val="clear" w:color="auto" w:fill="auto"/>
            <w:vAlign w:val="center"/>
          </w:tcPr>
          <w:p w:rsidR="00D16867" w:rsidRPr="00A7703B" w:rsidRDefault="00D16867" w:rsidP="000E7F4F">
            <w:pPr>
              <w:spacing w:before="120" w:after="120" w:line="240" w:lineRule="auto"/>
              <w:jc w:val="both"/>
              <w:rPr>
                <w:rFonts w:ascii="Times New Roman" w:eastAsia="Arial" w:hAnsi="Times New Roman" w:cs="Times New Roman"/>
                <w:sz w:val="24"/>
                <w:szCs w:val="24"/>
                <w:lang w:eastAsia="ru-RU"/>
              </w:rPr>
            </w:pPr>
            <w:r w:rsidRPr="00A7703B">
              <w:rPr>
                <w:rFonts w:ascii="Times New Roman" w:hAnsi="Times New Roman" w:cs="Times New Roman"/>
                <w:sz w:val="24"/>
                <w:szCs w:val="24"/>
                <w:lang w:eastAsia="ru-RU"/>
              </w:rPr>
              <w:t xml:space="preserve"> Методика определения нормативных затрат </w:t>
            </w:r>
            <w:r w:rsidR="00B25E23" w:rsidRPr="00A7703B">
              <w:rPr>
                <w:rFonts w:ascii="Times New Roman" w:hAnsi="Times New Roman" w:cs="Times New Roman"/>
                <w:sz w:val="24"/>
                <w:szCs w:val="24"/>
                <w:lang w:eastAsia="ru-RU"/>
              </w:rPr>
              <w:t xml:space="preserve">на работы </w:t>
            </w:r>
            <w:r w:rsidR="000E7F4F" w:rsidRPr="00A7703B">
              <w:rPr>
                <w:rFonts w:ascii="Times New Roman" w:hAnsi="Times New Roman" w:cs="Times New Roman"/>
                <w:sz w:val="24"/>
                <w:szCs w:val="24"/>
                <w:lang w:eastAsia="ru-RU"/>
              </w:rPr>
              <w:t>по о</w:t>
            </w:r>
            <w:r w:rsidRPr="00A7703B">
              <w:rPr>
                <w:rFonts w:ascii="Times New Roman" w:hAnsi="Times New Roman" w:cs="Times New Roman"/>
                <w:sz w:val="24"/>
                <w:szCs w:val="24"/>
                <w:lang w:eastAsia="ru-RU"/>
              </w:rPr>
              <w:t>бследовани</w:t>
            </w:r>
            <w:r w:rsidR="000E7F4F" w:rsidRPr="00A7703B">
              <w:rPr>
                <w:rFonts w:ascii="Times New Roman" w:hAnsi="Times New Roman" w:cs="Times New Roman"/>
                <w:sz w:val="24"/>
                <w:szCs w:val="24"/>
                <w:lang w:eastAsia="ru-RU"/>
              </w:rPr>
              <w:t>ю</w:t>
            </w:r>
            <w:r w:rsidRPr="00A7703B">
              <w:rPr>
                <w:rFonts w:ascii="Times New Roman" w:hAnsi="Times New Roman" w:cs="Times New Roman"/>
                <w:sz w:val="24"/>
                <w:szCs w:val="24"/>
                <w:lang w:eastAsia="ru-RU"/>
              </w:rPr>
              <w:t xml:space="preserve"> технического сост</w:t>
            </w:r>
            <w:r w:rsidR="000E7F4F" w:rsidRPr="00A7703B">
              <w:rPr>
                <w:rFonts w:ascii="Times New Roman" w:hAnsi="Times New Roman" w:cs="Times New Roman"/>
                <w:sz w:val="24"/>
                <w:szCs w:val="24"/>
                <w:lang w:eastAsia="ru-RU"/>
              </w:rPr>
              <w:t>ояния наружных инженерных сетей</w:t>
            </w:r>
          </w:p>
        </w:tc>
      </w:tr>
      <w:tr w:rsidR="00D16867" w:rsidRPr="00A7703B" w:rsidTr="00B94163">
        <w:trPr>
          <w:trHeight w:val="20"/>
        </w:trPr>
        <w:tc>
          <w:tcPr>
            <w:tcW w:w="427" w:type="pct"/>
            <w:tcBorders>
              <w:top w:val="nil"/>
              <w:left w:val="single" w:sz="4" w:space="0" w:color="auto"/>
              <w:bottom w:val="single" w:sz="4" w:space="0" w:color="auto"/>
              <w:right w:val="single" w:sz="4" w:space="0" w:color="auto"/>
            </w:tcBorders>
            <w:shd w:val="clear" w:color="auto" w:fill="auto"/>
            <w:vAlign w:val="center"/>
          </w:tcPr>
          <w:p w:rsidR="00D16867" w:rsidRPr="00A7703B" w:rsidRDefault="00663CF7" w:rsidP="00B94163">
            <w:pPr>
              <w:spacing w:after="0" w:line="240" w:lineRule="auto"/>
              <w:jc w:val="center"/>
              <w:rPr>
                <w:rFonts w:ascii="Times New Roman" w:eastAsia="Arial" w:hAnsi="Times New Roman" w:cs="Times New Roman"/>
                <w:bCs/>
                <w:sz w:val="24"/>
                <w:szCs w:val="24"/>
                <w:lang w:eastAsia="ru-RU"/>
              </w:rPr>
            </w:pPr>
            <w:r w:rsidRPr="00A7703B">
              <w:rPr>
                <w:rFonts w:ascii="Times New Roman" w:eastAsia="Arial" w:hAnsi="Times New Roman" w:cs="Times New Roman"/>
                <w:bCs/>
                <w:sz w:val="24"/>
                <w:szCs w:val="24"/>
                <w:lang w:eastAsia="ru-RU"/>
              </w:rPr>
              <w:t>11</w:t>
            </w:r>
          </w:p>
        </w:tc>
        <w:tc>
          <w:tcPr>
            <w:tcW w:w="4573" w:type="pct"/>
            <w:tcBorders>
              <w:top w:val="nil"/>
              <w:left w:val="nil"/>
              <w:bottom w:val="single" w:sz="4" w:space="0" w:color="auto"/>
              <w:right w:val="single" w:sz="4" w:space="0" w:color="auto"/>
            </w:tcBorders>
            <w:shd w:val="clear" w:color="auto" w:fill="auto"/>
            <w:vAlign w:val="center"/>
          </w:tcPr>
          <w:p w:rsidR="00D16867" w:rsidRPr="00A7703B" w:rsidRDefault="00D16867" w:rsidP="000E7F4F">
            <w:pPr>
              <w:spacing w:before="120" w:after="120" w:line="240" w:lineRule="auto"/>
              <w:jc w:val="both"/>
              <w:rPr>
                <w:rFonts w:ascii="Times New Roman" w:hAnsi="Times New Roman" w:cs="Times New Roman"/>
                <w:sz w:val="24"/>
                <w:szCs w:val="24"/>
                <w:lang w:eastAsia="ru-RU"/>
              </w:rPr>
            </w:pPr>
            <w:r w:rsidRPr="00A7703B">
              <w:rPr>
                <w:rFonts w:ascii="Times New Roman" w:hAnsi="Times New Roman" w:cs="Times New Roman"/>
                <w:sz w:val="24"/>
                <w:szCs w:val="24"/>
                <w:lang w:eastAsia="ru-RU"/>
              </w:rPr>
              <w:t xml:space="preserve">Методика определения нормативных затрат </w:t>
            </w:r>
            <w:r w:rsidR="00B25E23" w:rsidRPr="00A7703B">
              <w:rPr>
                <w:rFonts w:ascii="Times New Roman" w:hAnsi="Times New Roman" w:cs="Times New Roman"/>
                <w:sz w:val="24"/>
                <w:szCs w:val="24"/>
                <w:lang w:eastAsia="ru-RU"/>
              </w:rPr>
              <w:t xml:space="preserve">на работы </w:t>
            </w:r>
            <w:r w:rsidR="000E7F4F" w:rsidRPr="00A7703B">
              <w:rPr>
                <w:rFonts w:ascii="Times New Roman" w:hAnsi="Times New Roman" w:cs="Times New Roman"/>
                <w:sz w:val="24"/>
                <w:szCs w:val="24"/>
                <w:lang w:eastAsia="ru-RU"/>
              </w:rPr>
              <w:t>по о</w:t>
            </w:r>
            <w:r w:rsidRPr="00A7703B">
              <w:rPr>
                <w:rFonts w:ascii="Times New Roman" w:hAnsi="Times New Roman" w:cs="Times New Roman"/>
                <w:sz w:val="24"/>
                <w:szCs w:val="24"/>
                <w:lang w:eastAsia="ru-RU"/>
              </w:rPr>
              <w:t>бследовани</w:t>
            </w:r>
            <w:r w:rsidR="000E7F4F" w:rsidRPr="00A7703B">
              <w:rPr>
                <w:rFonts w:ascii="Times New Roman" w:hAnsi="Times New Roman" w:cs="Times New Roman"/>
                <w:sz w:val="24"/>
                <w:szCs w:val="24"/>
                <w:lang w:eastAsia="ru-RU"/>
              </w:rPr>
              <w:t>ю</w:t>
            </w:r>
            <w:r w:rsidRPr="00A7703B">
              <w:rPr>
                <w:rFonts w:ascii="Times New Roman" w:hAnsi="Times New Roman" w:cs="Times New Roman"/>
                <w:sz w:val="24"/>
                <w:szCs w:val="24"/>
                <w:lang w:eastAsia="ru-RU"/>
              </w:rPr>
              <w:t xml:space="preserve"> </w:t>
            </w:r>
            <w:r w:rsidR="000E7F4F" w:rsidRPr="00A7703B">
              <w:rPr>
                <w:rFonts w:ascii="Times New Roman" w:hAnsi="Times New Roman" w:cs="Times New Roman"/>
                <w:sz w:val="24"/>
                <w:szCs w:val="24"/>
                <w:lang w:eastAsia="ru-RU"/>
              </w:rPr>
              <w:t xml:space="preserve">технического </w:t>
            </w:r>
            <w:r w:rsidRPr="00A7703B">
              <w:rPr>
                <w:rFonts w:ascii="Times New Roman" w:hAnsi="Times New Roman" w:cs="Times New Roman"/>
                <w:sz w:val="24"/>
                <w:szCs w:val="24"/>
                <w:lang w:eastAsia="ru-RU"/>
              </w:rPr>
              <w:t>состояния</w:t>
            </w:r>
            <w:r w:rsidR="000E7F4F" w:rsidRPr="00A7703B">
              <w:rPr>
                <w:rFonts w:ascii="Times New Roman" w:hAnsi="Times New Roman" w:cs="Times New Roman"/>
                <w:sz w:val="24"/>
                <w:szCs w:val="24"/>
                <w:lang w:eastAsia="ru-RU"/>
              </w:rPr>
              <w:t xml:space="preserve"> объектов автомобильного и железнодорожного транспорта</w:t>
            </w:r>
          </w:p>
        </w:tc>
      </w:tr>
      <w:tr w:rsidR="00D16867" w:rsidRPr="00A7703B" w:rsidTr="00B94163">
        <w:trPr>
          <w:trHeight w:val="2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D16867" w:rsidRPr="00A7703B" w:rsidRDefault="00663CF7" w:rsidP="00B423D5">
            <w:pPr>
              <w:spacing w:after="0" w:line="240" w:lineRule="auto"/>
              <w:jc w:val="center"/>
              <w:rPr>
                <w:rFonts w:ascii="Times New Roman" w:eastAsia="Arial" w:hAnsi="Times New Roman" w:cs="Times New Roman"/>
                <w:bCs/>
                <w:sz w:val="24"/>
                <w:szCs w:val="24"/>
                <w:lang w:eastAsia="ru-RU"/>
              </w:rPr>
            </w:pPr>
            <w:r w:rsidRPr="00A7703B">
              <w:rPr>
                <w:rFonts w:ascii="Times New Roman" w:eastAsia="Arial" w:hAnsi="Times New Roman" w:cs="Times New Roman"/>
                <w:bCs/>
                <w:sz w:val="24"/>
                <w:szCs w:val="24"/>
                <w:lang w:eastAsia="ru-RU"/>
              </w:rPr>
              <w:t>12</w:t>
            </w:r>
          </w:p>
        </w:tc>
        <w:tc>
          <w:tcPr>
            <w:tcW w:w="4573" w:type="pct"/>
            <w:tcBorders>
              <w:top w:val="single" w:sz="4" w:space="0" w:color="auto"/>
              <w:left w:val="nil"/>
              <w:bottom w:val="single" w:sz="4" w:space="0" w:color="auto"/>
              <w:right w:val="single" w:sz="4" w:space="0" w:color="auto"/>
            </w:tcBorders>
            <w:shd w:val="clear" w:color="auto" w:fill="auto"/>
            <w:vAlign w:val="center"/>
          </w:tcPr>
          <w:p w:rsidR="00D16867" w:rsidRPr="00A7703B" w:rsidRDefault="00D16867" w:rsidP="00C25454">
            <w:pPr>
              <w:spacing w:before="120" w:after="120" w:line="240" w:lineRule="auto"/>
              <w:jc w:val="both"/>
              <w:rPr>
                <w:rFonts w:ascii="Times New Roman" w:hAnsi="Times New Roman" w:cs="Times New Roman"/>
                <w:sz w:val="24"/>
                <w:szCs w:val="24"/>
                <w:lang w:eastAsia="ru-RU"/>
              </w:rPr>
            </w:pPr>
            <w:r w:rsidRPr="00A7703B">
              <w:rPr>
                <w:rFonts w:ascii="Times New Roman" w:hAnsi="Times New Roman" w:cs="Times New Roman"/>
                <w:sz w:val="24"/>
                <w:szCs w:val="24"/>
                <w:lang w:eastAsia="ru-RU"/>
              </w:rPr>
              <w:t xml:space="preserve"> Методика определения нормативных затрат</w:t>
            </w:r>
            <w:r w:rsidR="00B25E23" w:rsidRPr="00A7703B">
              <w:rPr>
                <w:rFonts w:ascii="Times New Roman" w:hAnsi="Times New Roman" w:cs="Times New Roman"/>
                <w:sz w:val="24"/>
                <w:szCs w:val="24"/>
                <w:lang w:eastAsia="ru-RU"/>
              </w:rPr>
              <w:t xml:space="preserve"> на работы</w:t>
            </w:r>
            <w:r w:rsidR="000E7F4F" w:rsidRPr="00A7703B">
              <w:rPr>
                <w:rFonts w:ascii="Times New Roman" w:hAnsi="Times New Roman" w:cs="Times New Roman"/>
                <w:sz w:val="24"/>
                <w:szCs w:val="24"/>
                <w:lang w:eastAsia="ru-RU"/>
              </w:rPr>
              <w:t xml:space="preserve"> по о</w:t>
            </w:r>
            <w:r w:rsidRPr="00A7703B">
              <w:rPr>
                <w:rFonts w:ascii="Times New Roman" w:hAnsi="Times New Roman" w:cs="Times New Roman"/>
                <w:sz w:val="24"/>
                <w:szCs w:val="24"/>
                <w:lang w:eastAsia="ru-RU"/>
              </w:rPr>
              <w:t>бследовани</w:t>
            </w:r>
            <w:r w:rsidR="000E7F4F" w:rsidRPr="00A7703B">
              <w:rPr>
                <w:rFonts w:ascii="Times New Roman" w:hAnsi="Times New Roman" w:cs="Times New Roman"/>
                <w:sz w:val="24"/>
                <w:szCs w:val="24"/>
                <w:lang w:eastAsia="ru-RU"/>
              </w:rPr>
              <w:t>ю</w:t>
            </w:r>
            <w:r w:rsidRPr="00A7703B">
              <w:rPr>
                <w:rFonts w:ascii="Times New Roman" w:hAnsi="Times New Roman" w:cs="Times New Roman"/>
                <w:sz w:val="24"/>
                <w:szCs w:val="24"/>
                <w:lang w:eastAsia="ru-RU"/>
              </w:rPr>
              <w:t xml:space="preserve"> технического состояния </w:t>
            </w:r>
            <w:r w:rsidR="00FF63FB" w:rsidRPr="00A7703B">
              <w:rPr>
                <w:rFonts w:ascii="Times New Roman" w:hAnsi="Times New Roman" w:cs="Times New Roman"/>
                <w:sz w:val="24"/>
                <w:szCs w:val="24"/>
                <w:lang w:eastAsia="ru-RU"/>
              </w:rPr>
              <w:t xml:space="preserve">и испытанию </w:t>
            </w:r>
            <w:r w:rsidR="00C25454" w:rsidRPr="00A7703B">
              <w:rPr>
                <w:rFonts w:ascii="Times New Roman" w:hAnsi="Times New Roman" w:cs="Times New Roman"/>
                <w:sz w:val="24"/>
                <w:szCs w:val="24"/>
                <w:lang w:eastAsia="ru-RU"/>
              </w:rPr>
              <w:t>мостов и тоннелей</w:t>
            </w:r>
          </w:p>
        </w:tc>
      </w:tr>
      <w:tr w:rsidR="000E7F4F" w:rsidRPr="00A7703B" w:rsidTr="00B94163">
        <w:trPr>
          <w:trHeight w:val="2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0E7F4F" w:rsidRPr="00A7703B" w:rsidRDefault="00663CF7" w:rsidP="00B94163">
            <w:pPr>
              <w:spacing w:after="0" w:line="240" w:lineRule="auto"/>
              <w:jc w:val="center"/>
              <w:rPr>
                <w:rFonts w:ascii="Times New Roman" w:eastAsia="Arial" w:hAnsi="Times New Roman" w:cs="Times New Roman"/>
                <w:bCs/>
                <w:sz w:val="24"/>
                <w:szCs w:val="24"/>
                <w:lang w:eastAsia="ru-RU"/>
              </w:rPr>
            </w:pPr>
            <w:r w:rsidRPr="00A7703B">
              <w:rPr>
                <w:rFonts w:ascii="Times New Roman" w:eastAsia="Arial" w:hAnsi="Times New Roman" w:cs="Times New Roman"/>
                <w:bCs/>
                <w:sz w:val="24"/>
                <w:szCs w:val="24"/>
                <w:lang w:eastAsia="ru-RU"/>
              </w:rPr>
              <w:t>13</w:t>
            </w:r>
          </w:p>
        </w:tc>
        <w:tc>
          <w:tcPr>
            <w:tcW w:w="4573" w:type="pct"/>
            <w:tcBorders>
              <w:top w:val="single" w:sz="4" w:space="0" w:color="auto"/>
              <w:left w:val="nil"/>
              <w:bottom w:val="single" w:sz="4" w:space="0" w:color="auto"/>
              <w:right w:val="single" w:sz="4" w:space="0" w:color="auto"/>
            </w:tcBorders>
            <w:shd w:val="clear" w:color="auto" w:fill="auto"/>
            <w:vAlign w:val="center"/>
          </w:tcPr>
          <w:p w:rsidR="00B94163" w:rsidRPr="00A7703B" w:rsidRDefault="000E7F4F" w:rsidP="00B94163">
            <w:pPr>
              <w:spacing w:before="120" w:after="120" w:line="240" w:lineRule="auto"/>
              <w:rPr>
                <w:rFonts w:ascii="Times New Roman" w:hAnsi="Times New Roman" w:cs="Times New Roman"/>
                <w:sz w:val="24"/>
                <w:szCs w:val="24"/>
                <w:lang w:eastAsia="ru-RU"/>
              </w:rPr>
            </w:pPr>
            <w:r w:rsidRPr="00A7703B">
              <w:rPr>
                <w:rFonts w:ascii="Times New Roman" w:hAnsi="Times New Roman" w:cs="Times New Roman"/>
                <w:sz w:val="24"/>
                <w:szCs w:val="24"/>
                <w:lang w:eastAsia="ru-RU"/>
              </w:rPr>
              <w:t>Методика определения нормативных затрат на работы по обследованию технического состояния объектов метрополитена</w:t>
            </w:r>
            <w:r w:rsidR="00B94163" w:rsidRPr="00A7703B">
              <w:rPr>
                <w:rFonts w:ascii="Times New Roman" w:hAnsi="Times New Roman" w:cs="Times New Roman"/>
                <w:sz w:val="24"/>
                <w:szCs w:val="24"/>
                <w:lang w:eastAsia="ru-RU"/>
              </w:rPr>
              <w:t xml:space="preserve"> и</w:t>
            </w:r>
            <w:r w:rsidR="00B94163" w:rsidRPr="00A7703B">
              <w:rPr>
                <w:rFonts w:ascii="Times New Roman" w:hAnsi="Times New Roman" w:cs="Times New Roman"/>
              </w:rPr>
              <w:t xml:space="preserve"> </w:t>
            </w:r>
            <w:r w:rsidR="00B94163" w:rsidRPr="00A7703B">
              <w:rPr>
                <w:rFonts w:ascii="Times New Roman" w:hAnsi="Times New Roman" w:cs="Times New Roman"/>
                <w:sz w:val="24"/>
                <w:szCs w:val="24"/>
                <w:lang w:eastAsia="ru-RU"/>
              </w:rPr>
              <w:t xml:space="preserve">городского пассажирского транспорта </w:t>
            </w:r>
          </w:p>
        </w:tc>
      </w:tr>
      <w:tr w:rsidR="00D16867" w:rsidRPr="00A7703B" w:rsidTr="00B94163">
        <w:trPr>
          <w:trHeight w:val="2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D16867" w:rsidRPr="00A7703B" w:rsidRDefault="00663CF7" w:rsidP="00B94163">
            <w:pPr>
              <w:spacing w:after="0" w:line="240" w:lineRule="auto"/>
              <w:jc w:val="center"/>
              <w:rPr>
                <w:rFonts w:ascii="Times New Roman" w:eastAsia="Arial" w:hAnsi="Times New Roman" w:cs="Times New Roman"/>
                <w:bCs/>
                <w:sz w:val="24"/>
                <w:szCs w:val="24"/>
                <w:lang w:eastAsia="ru-RU"/>
              </w:rPr>
            </w:pPr>
            <w:r w:rsidRPr="00A7703B">
              <w:rPr>
                <w:rFonts w:ascii="Times New Roman" w:eastAsia="Arial" w:hAnsi="Times New Roman" w:cs="Times New Roman"/>
                <w:bCs/>
                <w:sz w:val="24"/>
                <w:szCs w:val="24"/>
                <w:lang w:eastAsia="ru-RU"/>
              </w:rPr>
              <w:t>14</w:t>
            </w:r>
          </w:p>
        </w:tc>
        <w:tc>
          <w:tcPr>
            <w:tcW w:w="4573" w:type="pct"/>
            <w:tcBorders>
              <w:top w:val="single" w:sz="4" w:space="0" w:color="auto"/>
              <w:left w:val="nil"/>
              <w:bottom w:val="single" w:sz="4" w:space="0" w:color="auto"/>
              <w:right w:val="single" w:sz="4" w:space="0" w:color="auto"/>
            </w:tcBorders>
            <w:shd w:val="clear" w:color="auto" w:fill="auto"/>
            <w:vAlign w:val="center"/>
          </w:tcPr>
          <w:p w:rsidR="00D16867" w:rsidRPr="00A7703B" w:rsidRDefault="00D16867" w:rsidP="000E7F4F">
            <w:pPr>
              <w:spacing w:before="120" w:after="120" w:line="240" w:lineRule="auto"/>
              <w:jc w:val="both"/>
              <w:rPr>
                <w:rFonts w:ascii="Times New Roman" w:hAnsi="Times New Roman" w:cs="Times New Roman"/>
                <w:sz w:val="24"/>
                <w:szCs w:val="24"/>
                <w:lang w:eastAsia="ru-RU"/>
              </w:rPr>
            </w:pPr>
            <w:r w:rsidRPr="00A7703B">
              <w:rPr>
                <w:rFonts w:ascii="Times New Roman" w:hAnsi="Times New Roman" w:cs="Times New Roman"/>
                <w:sz w:val="24"/>
                <w:szCs w:val="24"/>
                <w:lang w:eastAsia="ru-RU"/>
              </w:rPr>
              <w:t xml:space="preserve">Методика определения нормативных затрат </w:t>
            </w:r>
            <w:r w:rsidR="00B25E23" w:rsidRPr="00A7703B">
              <w:rPr>
                <w:rFonts w:ascii="Times New Roman" w:hAnsi="Times New Roman" w:cs="Times New Roman"/>
                <w:sz w:val="24"/>
                <w:szCs w:val="24"/>
                <w:lang w:eastAsia="ru-RU"/>
              </w:rPr>
              <w:t xml:space="preserve">на работы </w:t>
            </w:r>
            <w:r w:rsidR="000E7F4F" w:rsidRPr="00A7703B">
              <w:rPr>
                <w:rFonts w:ascii="Times New Roman" w:hAnsi="Times New Roman" w:cs="Times New Roman"/>
                <w:sz w:val="24"/>
                <w:szCs w:val="24"/>
                <w:lang w:eastAsia="ru-RU"/>
              </w:rPr>
              <w:t>по о</w:t>
            </w:r>
            <w:r w:rsidRPr="00A7703B">
              <w:rPr>
                <w:rFonts w:ascii="Times New Roman" w:hAnsi="Times New Roman" w:cs="Times New Roman"/>
                <w:sz w:val="24"/>
                <w:szCs w:val="24"/>
                <w:lang w:eastAsia="ru-RU"/>
              </w:rPr>
              <w:t>бследовани</w:t>
            </w:r>
            <w:r w:rsidR="000E7F4F" w:rsidRPr="00A7703B">
              <w:rPr>
                <w:rFonts w:ascii="Times New Roman" w:hAnsi="Times New Roman" w:cs="Times New Roman"/>
                <w:sz w:val="24"/>
                <w:szCs w:val="24"/>
                <w:lang w:eastAsia="ru-RU"/>
              </w:rPr>
              <w:t>ю</w:t>
            </w:r>
            <w:r w:rsidRPr="00A7703B">
              <w:rPr>
                <w:rFonts w:ascii="Times New Roman" w:hAnsi="Times New Roman" w:cs="Times New Roman"/>
                <w:sz w:val="24"/>
                <w:szCs w:val="24"/>
                <w:lang w:eastAsia="ru-RU"/>
              </w:rPr>
              <w:t xml:space="preserve"> технического состоя</w:t>
            </w:r>
            <w:r w:rsidR="000E7F4F" w:rsidRPr="00A7703B">
              <w:rPr>
                <w:rFonts w:ascii="Times New Roman" w:hAnsi="Times New Roman" w:cs="Times New Roman"/>
                <w:sz w:val="24"/>
                <w:szCs w:val="24"/>
                <w:lang w:eastAsia="ru-RU"/>
              </w:rPr>
              <w:t xml:space="preserve">ния </w:t>
            </w:r>
            <w:r w:rsidR="00B94163" w:rsidRPr="00A7703B">
              <w:rPr>
                <w:rFonts w:ascii="Times New Roman" w:hAnsi="Times New Roman" w:cs="Times New Roman"/>
                <w:sz w:val="24"/>
                <w:szCs w:val="24"/>
                <w:lang w:eastAsia="ru-RU"/>
              </w:rPr>
              <w:t xml:space="preserve">объектов </w:t>
            </w:r>
            <w:r w:rsidR="000E7F4F" w:rsidRPr="00A7703B">
              <w:rPr>
                <w:rFonts w:ascii="Times New Roman" w:hAnsi="Times New Roman" w:cs="Times New Roman"/>
                <w:sz w:val="24"/>
                <w:szCs w:val="24"/>
                <w:lang w:eastAsia="ru-RU"/>
              </w:rPr>
              <w:t>водного транспорта</w:t>
            </w:r>
          </w:p>
        </w:tc>
      </w:tr>
      <w:tr w:rsidR="00B94163" w:rsidRPr="00A7703B" w:rsidTr="00B94163">
        <w:trPr>
          <w:trHeight w:val="2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B94163" w:rsidRPr="00A7703B" w:rsidRDefault="00663CF7" w:rsidP="00B94163">
            <w:pPr>
              <w:spacing w:after="0" w:line="240" w:lineRule="auto"/>
              <w:jc w:val="center"/>
              <w:rPr>
                <w:rFonts w:ascii="Times New Roman" w:eastAsia="Arial" w:hAnsi="Times New Roman" w:cs="Times New Roman"/>
                <w:bCs/>
                <w:sz w:val="24"/>
                <w:szCs w:val="24"/>
                <w:lang w:eastAsia="ru-RU"/>
              </w:rPr>
            </w:pPr>
            <w:r w:rsidRPr="00A7703B">
              <w:rPr>
                <w:rFonts w:ascii="Times New Roman" w:eastAsia="Arial" w:hAnsi="Times New Roman" w:cs="Times New Roman"/>
                <w:bCs/>
                <w:sz w:val="24"/>
                <w:szCs w:val="24"/>
                <w:lang w:eastAsia="ru-RU"/>
              </w:rPr>
              <w:t>15</w:t>
            </w:r>
          </w:p>
        </w:tc>
        <w:tc>
          <w:tcPr>
            <w:tcW w:w="4573" w:type="pct"/>
            <w:tcBorders>
              <w:top w:val="single" w:sz="4" w:space="0" w:color="auto"/>
              <w:left w:val="nil"/>
              <w:bottom w:val="single" w:sz="4" w:space="0" w:color="auto"/>
              <w:right w:val="single" w:sz="4" w:space="0" w:color="auto"/>
            </w:tcBorders>
            <w:shd w:val="clear" w:color="auto" w:fill="auto"/>
            <w:vAlign w:val="center"/>
          </w:tcPr>
          <w:p w:rsidR="00B94163" w:rsidRPr="00A7703B" w:rsidRDefault="00B94163" w:rsidP="00B94163">
            <w:pPr>
              <w:spacing w:before="120" w:after="120" w:line="240" w:lineRule="auto"/>
              <w:jc w:val="both"/>
              <w:rPr>
                <w:rFonts w:ascii="Times New Roman" w:hAnsi="Times New Roman" w:cs="Times New Roman"/>
                <w:sz w:val="24"/>
                <w:szCs w:val="24"/>
                <w:lang w:eastAsia="ru-RU"/>
              </w:rPr>
            </w:pPr>
            <w:r w:rsidRPr="00A7703B">
              <w:rPr>
                <w:rFonts w:ascii="Times New Roman" w:hAnsi="Times New Roman" w:cs="Times New Roman"/>
                <w:sz w:val="24"/>
                <w:szCs w:val="24"/>
                <w:lang w:eastAsia="ru-RU"/>
              </w:rPr>
              <w:t>Методика определения нормативных затрат на работы по обследованию технического состояния объектов воздушного транспорта</w:t>
            </w:r>
          </w:p>
        </w:tc>
      </w:tr>
      <w:tr w:rsidR="00B94163" w:rsidRPr="00A7703B" w:rsidTr="00B94163">
        <w:trPr>
          <w:trHeight w:val="2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B94163" w:rsidRPr="00A7703B" w:rsidRDefault="00663CF7" w:rsidP="00B94163">
            <w:pPr>
              <w:spacing w:after="0" w:line="240" w:lineRule="auto"/>
              <w:jc w:val="center"/>
              <w:rPr>
                <w:rFonts w:ascii="Times New Roman" w:eastAsia="Arial" w:hAnsi="Times New Roman" w:cs="Times New Roman"/>
                <w:bCs/>
                <w:sz w:val="24"/>
                <w:szCs w:val="24"/>
                <w:lang w:eastAsia="ru-RU"/>
              </w:rPr>
            </w:pPr>
            <w:r w:rsidRPr="00A7703B">
              <w:rPr>
                <w:rFonts w:ascii="Times New Roman" w:eastAsia="Arial" w:hAnsi="Times New Roman" w:cs="Times New Roman"/>
                <w:bCs/>
                <w:sz w:val="24"/>
                <w:szCs w:val="24"/>
                <w:lang w:eastAsia="ru-RU"/>
              </w:rPr>
              <w:t>16</w:t>
            </w:r>
          </w:p>
        </w:tc>
        <w:tc>
          <w:tcPr>
            <w:tcW w:w="4573" w:type="pct"/>
            <w:tcBorders>
              <w:top w:val="single" w:sz="4" w:space="0" w:color="auto"/>
              <w:left w:val="nil"/>
              <w:bottom w:val="single" w:sz="4" w:space="0" w:color="auto"/>
              <w:right w:val="single" w:sz="4" w:space="0" w:color="auto"/>
            </w:tcBorders>
            <w:shd w:val="clear" w:color="auto" w:fill="auto"/>
            <w:vAlign w:val="center"/>
          </w:tcPr>
          <w:p w:rsidR="00B94163" w:rsidRPr="00A7703B" w:rsidRDefault="00B94163" w:rsidP="00557903">
            <w:pPr>
              <w:spacing w:before="120" w:after="120" w:line="240" w:lineRule="auto"/>
              <w:jc w:val="both"/>
              <w:rPr>
                <w:rFonts w:ascii="Times New Roman" w:hAnsi="Times New Roman" w:cs="Times New Roman"/>
                <w:sz w:val="24"/>
                <w:szCs w:val="24"/>
                <w:lang w:eastAsia="ru-RU"/>
              </w:rPr>
            </w:pPr>
            <w:r w:rsidRPr="00A7703B">
              <w:rPr>
                <w:rFonts w:ascii="Times New Roman" w:hAnsi="Times New Roman" w:cs="Times New Roman"/>
                <w:sz w:val="24"/>
                <w:szCs w:val="24"/>
                <w:lang w:eastAsia="ru-RU"/>
              </w:rPr>
              <w:t>Методика определения нормативных затрат на работы по обследованию технического состояния объектов магистрального</w:t>
            </w:r>
            <w:r w:rsidR="00557903" w:rsidRPr="00A7703B">
              <w:rPr>
                <w:rFonts w:ascii="Times New Roman" w:hAnsi="Times New Roman" w:cs="Times New Roman"/>
                <w:sz w:val="24"/>
                <w:szCs w:val="24"/>
                <w:lang w:eastAsia="ru-RU"/>
              </w:rPr>
              <w:t xml:space="preserve"> трубопроводного</w:t>
            </w:r>
            <w:r w:rsidRPr="00A7703B">
              <w:rPr>
                <w:rFonts w:ascii="Times New Roman" w:hAnsi="Times New Roman" w:cs="Times New Roman"/>
                <w:sz w:val="24"/>
                <w:szCs w:val="24"/>
                <w:lang w:eastAsia="ru-RU"/>
              </w:rPr>
              <w:t xml:space="preserve"> транспорта </w:t>
            </w:r>
          </w:p>
        </w:tc>
      </w:tr>
      <w:tr w:rsidR="00270F64" w:rsidRPr="00A7703B" w:rsidTr="00270F64">
        <w:trPr>
          <w:trHeight w:val="2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270F64" w:rsidRPr="00A7703B" w:rsidRDefault="00663CF7" w:rsidP="00270F64">
            <w:pPr>
              <w:spacing w:after="0" w:line="240" w:lineRule="auto"/>
              <w:jc w:val="center"/>
              <w:rPr>
                <w:rFonts w:ascii="Times New Roman" w:eastAsia="Arial" w:hAnsi="Times New Roman" w:cs="Times New Roman"/>
                <w:bCs/>
                <w:sz w:val="24"/>
                <w:szCs w:val="24"/>
                <w:lang w:eastAsia="ru-RU"/>
              </w:rPr>
            </w:pPr>
            <w:r w:rsidRPr="00A7703B">
              <w:rPr>
                <w:rFonts w:ascii="Times New Roman" w:eastAsia="Arial" w:hAnsi="Times New Roman" w:cs="Times New Roman"/>
                <w:bCs/>
                <w:sz w:val="24"/>
                <w:szCs w:val="24"/>
                <w:lang w:eastAsia="ru-RU"/>
              </w:rPr>
              <w:t>17</w:t>
            </w:r>
          </w:p>
        </w:tc>
        <w:tc>
          <w:tcPr>
            <w:tcW w:w="4573" w:type="pct"/>
            <w:tcBorders>
              <w:top w:val="single" w:sz="4" w:space="0" w:color="auto"/>
              <w:left w:val="nil"/>
              <w:bottom w:val="single" w:sz="4" w:space="0" w:color="auto"/>
              <w:right w:val="single" w:sz="4" w:space="0" w:color="auto"/>
            </w:tcBorders>
            <w:shd w:val="clear" w:color="auto" w:fill="auto"/>
            <w:vAlign w:val="center"/>
          </w:tcPr>
          <w:p w:rsidR="00270F64" w:rsidRPr="00A7703B" w:rsidRDefault="00270F64" w:rsidP="00BE6BB2">
            <w:pPr>
              <w:spacing w:before="120" w:after="120" w:line="240" w:lineRule="auto"/>
              <w:jc w:val="both"/>
              <w:rPr>
                <w:rFonts w:ascii="Times New Roman" w:hAnsi="Times New Roman" w:cs="Times New Roman"/>
                <w:sz w:val="24"/>
                <w:szCs w:val="24"/>
                <w:lang w:eastAsia="ru-RU"/>
              </w:rPr>
            </w:pPr>
            <w:r w:rsidRPr="00A7703B">
              <w:rPr>
                <w:rFonts w:ascii="Times New Roman" w:hAnsi="Times New Roman" w:cs="Times New Roman"/>
                <w:sz w:val="24"/>
                <w:szCs w:val="24"/>
                <w:lang w:eastAsia="ru-RU"/>
              </w:rPr>
              <w:t xml:space="preserve">Методика определения нормативных затрат на работы по обследованию территорий на предмет обнаружения взрывоопасных предметов </w:t>
            </w:r>
          </w:p>
        </w:tc>
      </w:tr>
      <w:tr w:rsidR="00592705" w:rsidRPr="00A7703B" w:rsidTr="00270F64">
        <w:trPr>
          <w:trHeight w:val="2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592705" w:rsidRPr="00A7703B" w:rsidRDefault="00592705" w:rsidP="00270F64">
            <w:pPr>
              <w:spacing w:after="0" w:line="240" w:lineRule="auto"/>
              <w:jc w:val="center"/>
              <w:rPr>
                <w:rFonts w:ascii="Times New Roman" w:eastAsia="Arial" w:hAnsi="Times New Roman" w:cs="Times New Roman"/>
                <w:bCs/>
                <w:sz w:val="24"/>
                <w:szCs w:val="24"/>
                <w:lang w:eastAsia="ru-RU"/>
              </w:rPr>
            </w:pPr>
            <w:r w:rsidRPr="00A7703B">
              <w:rPr>
                <w:rFonts w:ascii="Times New Roman" w:eastAsia="Arial" w:hAnsi="Times New Roman" w:cs="Times New Roman"/>
                <w:bCs/>
                <w:sz w:val="24"/>
                <w:szCs w:val="24"/>
                <w:lang w:eastAsia="ru-RU"/>
              </w:rPr>
              <w:t>18</w:t>
            </w:r>
          </w:p>
        </w:tc>
        <w:tc>
          <w:tcPr>
            <w:tcW w:w="4573" w:type="pct"/>
            <w:tcBorders>
              <w:top w:val="single" w:sz="4" w:space="0" w:color="auto"/>
              <w:left w:val="nil"/>
              <w:bottom w:val="single" w:sz="4" w:space="0" w:color="auto"/>
              <w:right w:val="single" w:sz="4" w:space="0" w:color="auto"/>
            </w:tcBorders>
            <w:shd w:val="clear" w:color="auto" w:fill="auto"/>
            <w:vAlign w:val="center"/>
          </w:tcPr>
          <w:p w:rsidR="00592705" w:rsidRPr="00A7703B" w:rsidRDefault="00592705" w:rsidP="00BE6BB2">
            <w:pPr>
              <w:spacing w:before="120" w:after="120" w:line="240" w:lineRule="auto"/>
              <w:jc w:val="both"/>
              <w:rPr>
                <w:rFonts w:ascii="Times New Roman" w:hAnsi="Times New Roman" w:cs="Times New Roman"/>
                <w:sz w:val="24"/>
                <w:szCs w:val="24"/>
                <w:lang w:eastAsia="ru-RU"/>
              </w:rPr>
            </w:pPr>
            <w:r w:rsidRPr="00A7703B">
              <w:rPr>
                <w:rFonts w:ascii="Times New Roman" w:hAnsi="Times New Roman" w:cs="Times New Roman"/>
                <w:sz w:val="24"/>
                <w:szCs w:val="24"/>
                <w:lang w:eastAsia="ru-RU"/>
              </w:rPr>
              <w:t>Методика определения нормативных затрат на работы по</w:t>
            </w:r>
            <w:r w:rsidRPr="00A7703B">
              <w:rPr>
                <w:rFonts w:ascii="Times New Roman" w:hAnsi="Times New Roman" w:cs="Times New Roman"/>
              </w:rPr>
              <w:t xml:space="preserve"> </w:t>
            </w:r>
            <w:r w:rsidRPr="00A7703B">
              <w:rPr>
                <w:rFonts w:ascii="Times New Roman" w:hAnsi="Times New Roman" w:cs="Times New Roman"/>
                <w:sz w:val="24"/>
                <w:szCs w:val="24"/>
                <w:lang w:eastAsia="ru-RU"/>
              </w:rPr>
              <w:t>инженерно-гидрологическим изысканиям на акваториях</w:t>
            </w:r>
            <w:r w:rsidRPr="00A7703B">
              <w:rPr>
                <w:rFonts w:ascii="Times New Roman" w:hAnsi="Times New Roman" w:cs="Times New Roman"/>
              </w:rPr>
              <w:t xml:space="preserve"> морей, </w:t>
            </w:r>
            <w:r w:rsidRPr="00A7703B">
              <w:rPr>
                <w:rFonts w:ascii="Times New Roman" w:hAnsi="Times New Roman" w:cs="Times New Roman"/>
                <w:sz w:val="24"/>
                <w:szCs w:val="24"/>
                <w:lang w:eastAsia="ru-RU"/>
              </w:rPr>
              <w:t>рек, озер и искусственных водохранилищ</w:t>
            </w:r>
          </w:p>
        </w:tc>
      </w:tr>
    </w:tbl>
    <w:p w:rsidR="00802FA4" w:rsidRPr="00A7703B" w:rsidRDefault="00BE6F5C" w:rsidP="00A7703B">
      <w:pPr>
        <w:pStyle w:val="afff4"/>
        <w:numPr>
          <w:ilvl w:val="0"/>
          <w:numId w:val="0"/>
        </w:numPr>
        <w:tabs>
          <w:tab w:val="clear" w:pos="709"/>
        </w:tabs>
        <w:ind w:left="4820"/>
        <w:jc w:val="center"/>
        <w:rPr>
          <w:rFonts w:ascii="Times New Roman" w:hAnsi="Times New Roman" w:cs="Times New Roman"/>
          <w:szCs w:val="24"/>
          <w:lang w:val="ru-RU"/>
        </w:rPr>
      </w:pPr>
      <w:r w:rsidRPr="00A7703B">
        <w:rPr>
          <w:rFonts w:ascii="Times New Roman" w:hAnsi="Times New Roman" w:cs="Times New Roman"/>
        </w:rPr>
        <w:br w:type="page"/>
      </w:r>
      <w:r w:rsidR="00802FA4" w:rsidRPr="00A7703B">
        <w:rPr>
          <w:rFonts w:ascii="Times New Roman" w:hAnsi="Times New Roman" w:cs="Times New Roman"/>
          <w:szCs w:val="24"/>
        </w:rPr>
        <w:t xml:space="preserve">Приложение </w:t>
      </w:r>
      <w:r w:rsidR="00D54060" w:rsidRPr="00A7703B">
        <w:rPr>
          <w:rFonts w:ascii="Times New Roman" w:hAnsi="Times New Roman" w:cs="Times New Roman"/>
          <w:szCs w:val="24"/>
          <w:lang w:val="ru-RU"/>
        </w:rPr>
        <w:t xml:space="preserve">№ </w:t>
      </w:r>
      <w:r w:rsidR="00CC6FDD" w:rsidRPr="00A7703B">
        <w:rPr>
          <w:rFonts w:ascii="Times New Roman" w:hAnsi="Times New Roman" w:cs="Times New Roman"/>
          <w:szCs w:val="24"/>
          <w:lang w:val="ru-RU"/>
        </w:rPr>
        <w:t>2</w:t>
      </w:r>
    </w:p>
    <w:p w:rsidR="00C4243D" w:rsidRPr="00A7703B" w:rsidRDefault="00C4243D" w:rsidP="00A7703B">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к Методике определения стоимости работ по инженерным изысканиям, утвержденной приказом Министерства строительства и жилищно-коммунального хозяйства</w:t>
      </w:r>
    </w:p>
    <w:p w:rsidR="00C7361F" w:rsidRDefault="00C4243D" w:rsidP="00A7703B">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 xml:space="preserve">Российской Федерации </w:t>
      </w:r>
    </w:p>
    <w:p w:rsidR="00C4243D" w:rsidRPr="00A7703B" w:rsidRDefault="00C4243D" w:rsidP="00A7703B">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от «___» ___________ г. № _______</w:t>
      </w:r>
    </w:p>
    <w:p w:rsidR="00CC6FDD" w:rsidRPr="00A7703B" w:rsidRDefault="00CC6FDD" w:rsidP="00802FA4">
      <w:pPr>
        <w:tabs>
          <w:tab w:val="left" w:pos="4420"/>
        </w:tabs>
        <w:spacing w:after="0" w:line="240" w:lineRule="auto"/>
        <w:jc w:val="right"/>
        <w:rPr>
          <w:rFonts w:ascii="Times New Roman" w:hAnsi="Times New Roman" w:cs="Times New Roman"/>
          <w:sz w:val="24"/>
          <w:szCs w:val="24"/>
        </w:rPr>
      </w:pPr>
    </w:p>
    <w:p w:rsidR="00C7361F" w:rsidRDefault="00C7361F" w:rsidP="004B7FD0">
      <w:pPr>
        <w:tabs>
          <w:tab w:val="left" w:pos="4420"/>
        </w:tabs>
        <w:spacing w:after="0" w:line="240" w:lineRule="auto"/>
        <w:jc w:val="center"/>
        <w:rPr>
          <w:rFonts w:ascii="Times New Roman" w:hAnsi="Times New Roman" w:cs="Times New Roman"/>
          <w:b/>
          <w:sz w:val="28"/>
          <w:szCs w:val="28"/>
        </w:rPr>
      </w:pPr>
    </w:p>
    <w:p w:rsidR="00C7361F" w:rsidRDefault="00C7361F" w:rsidP="004B7FD0">
      <w:pPr>
        <w:tabs>
          <w:tab w:val="left" w:pos="4420"/>
        </w:tabs>
        <w:spacing w:after="0" w:line="240" w:lineRule="auto"/>
        <w:jc w:val="center"/>
        <w:rPr>
          <w:rFonts w:ascii="Times New Roman" w:hAnsi="Times New Roman" w:cs="Times New Roman"/>
          <w:b/>
          <w:sz w:val="28"/>
          <w:szCs w:val="28"/>
        </w:rPr>
      </w:pPr>
    </w:p>
    <w:p w:rsidR="004B7FD0" w:rsidRPr="00A7703B" w:rsidRDefault="004B7FD0" w:rsidP="004B7FD0">
      <w:pPr>
        <w:tabs>
          <w:tab w:val="left" w:pos="4420"/>
        </w:tabs>
        <w:spacing w:after="0" w:line="240" w:lineRule="auto"/>
        <w:jc w:val="center"/>
        <w:rPr>
          <w:rFonts w:ascii="Times New Roman" w:hAnsi="Times New Roman" w:cs="Times New Roman"/>
          <w:b/>
          <w:sz w:val="28"/>
          <w:szCs w:val="28"/>
        </w:rPr>
      </w:pPr>
      <w:r w:rsidRPr="00A7703B">
        <w:rPr>
          <w:rFonts w:ascii="Times New Roman" w:hAnsi="Times New Roman" w:cs="Times New Roman"/>
          <w:b/>
          <w:sz w:val="28"/>
          <w:szCs w:val="28"/>
        </w:rPr>
        <w:t xml:space="preserve">Формы таблиц нормативов дополнительных затрат, цен </w:t>
      </w:r>
      <w:r w:rsidR="00663CF7" w:rsidRPr="00A7703B">
        <w:rPr>
          <w:rFonts w:ascii="Times New Roman" w:hAnsi="Times New Roman" w:cs="Times New Roman"/>
          <w:b/>
          <w:sz w:val="28"/>
          <w:szCs w:val="28"/>
        </w:rPr>
        <w:t xml:space="preserve">ИИ </w:t>
      </w:r>
      <w:r w:rsidRPr="00A7703B">
        <w:rPr>
          <w:rFonts w:ascii="Times New Roman" w:hAnsi="Times New Roman" w:cs="Times New Roman"/>
          <w:b/>
          <w:sz w:val="28"/>
          <w:szCs w:val="28"/>
        </w:rPr>
        <w:t xml:space="preserve">и нормативов цены </w:t>
      </w:r>
      <w:r w:rsidR="00663CF7" w:rsidRPr="00A7703B">
        <w:rPr>
          <w:rFonts w:ascii="Times New Roman" w:hAnsi="Times New Roman" w:cs="Times New Roman"/>
          <w:b/>
          <w:sz w:val="28"/>
          <w:szCs w:val="28"/>
        </w:rPr>
        <w:t>ИИ</w:t>
      </w:r>
      <w:r w:rsidRPr="00A7703B">
        <w:rPr>
          <w:rFonts w:ascii="Times New Roman" w:hAnsi="Times New Roman" w:cs="Times New Roman"/>
          <w:b/>
          <w:sz w:val="28"/>
          <w:szCs w:val="28"/>
        </w:rPr>
        <w:t>, сметных норм на выполнение работ по инженерным изысканиям</w:t>
      </w:r>
      <w:r w:rsidR="002D64DC" w:rsidRPr="00A7703B">
        <w:rPr>
          <w:rFonts w:ascii="Times New Roman" w:hAnsi="Times New Roman" w:cs="Times New Roman"/>
          <w:sz w:val="28"/>
          <w:szCs w:val="28"/>
        </w:rPr>
        <w:t xml:space="preserve"> </w:t>
      </w:r>
      <w:r w:rsidR="002D64DC" w:rsidRPr="00A7703B">
        <w:rPr>
          <w:rFonts w:ascii="Times New Roman" w:hAnsi="Times New Roman" w:cs="Times New Roman"/>
          <w:b/>
          <w:sz w:val="28"/>
          <w:szCs w:val="28"/>
        </w:rPr>
        <w:t xml:space="preserve">МНЗ на </w:t>
      </w:r>
      <w:r w:rsidR="00663CF7" w:rsidRPr="00A7703B">
        <w:rPr>
          <w:rFonts w:ascii="Times New Roman" w:hAnsi="Times New Roman" w:cs="Times New Roman"/>
          <w:b/>
          <w:sz w:val="28"/>
          <w:szCs w:val="28"/>
        </w:rPr>
        <w:t>ИИ</w:t>
      </w:r>
    </w:p>
    <w:p w:rsidR="00F51C40" w:rsidRPr="00A7703B" w:rsidRDefault="00F51C40" w:rsidP="004B7FD0">
      <w:pPr>
        <w:tabs>
          <w:tab w:val="left" w:pos="4420"/>
        </w:tabs>
        <w:spacing w:after="0" w:line="240" w:lineRule="auto"/>
        <w:jc w:val="center"/>
        <w:rPr>
          <w:rFonts w:ascii="Times New Roman" w:hAnsi="Times New Roman" w:cs="Times New Roman"/>
          <w:b/>
          <w:sz w:val="28"/>
          <w:szCs w:val="28"/>
        </w:rPr>
      </w:pPr>
    </w:p>
    <w:p w:rsidR="004B7FD0" w:rsidRPr="00A7703B" w:rsidRDefault="00F51C40" w:rsidP="00F51C40">
      <w:pPr>
        <w:pStyle w:val="afff4"/>
        <w:numPr>
          <w:ilvl w:val="0"/>
          <w:numId w:val="0"/>
        </w:numPr>
        <w:ind w:left="709"/>
        <w:jc w:val="right"/>
        <w:rPr>
          <w:rFonts w:ascii="Times New Roman" w:hAnsi="Times New Roman" w:cs="Times New Roman"/>
          <w:b/>
          <w:szCs w:val="28"/>
        </w:rPr>
      </w:pPr>
      <w:r w:rsidRPr="00A7703B">
        <w:rPr>
          <w:rFonts w:ascii="Times New Roman" w:hAnsi="Times New Roman" w:cs="Times New Roman"/>
          <w:b/>
          <w:szCs w:val="28"/>
        </w:rPr>
        <w:t>Форма 2.1</w:t>
      </w:r>
    </w:p>
    <w:p w:rsidR="00F51C40" w:rsidRPr="00A7703B" w:rsidRDefault="00CC6FDD" w:rsidP="00802FA4">
      <w:pPr>
        <w:pStyle w:val="afff"/>
        <w:tabs>
          <w:tab w:val="left" w:pos="4420"/>
        </w:tabs>
        <w:ind w:firstLine="0"/>
        <w:jc w:val="center"/>
        <w:rPr>
          <w:rFonts w:ascii="Times New Roman" w:hAnsi="Times New Roman" w:cs="Times New Roman"/>
          <w:szCs w:val="28"/>
        </w:rPr>
      </w:pPr>
      <w:r w:rsidRPr="00A7703B">
        <w:rPr>
          <w:rFonts w:ascii="Times New Roman" w:hAnsi="Times New Roman" w:cs="Times New Roman"/>
          <w:szCs w:val="28"/>
        </w:rPr>
        <w:t xml:space="preserve">Таблица нормативов дополнительных затрат </w:t>
      </w:r>
    </w:p>
    <w:p w:rsidR="00802FA4" w:rsidRPr="00A7703B" w:rsidRDefault="00CC6FDD" w:rsidP="00802FA4">
      <w:pPr>
        <w:pStyle w:val="afff"/>
        <w:tabs>
          <w:tab w:val="left" w:pos="4420"/>
        </w:tabs>
        <w:ind w:firstLine="0"/>
        <w:jc w:val="center"/>
        <w:rPr>
          <w:rFonts w:ascii="Times New Roman" w:hAnsi="Times New Roman" w:cs="Times New Roman"/>
          <w:szCs w:val="28"/>
        </w:rPr>
      </w:pPr>
      <w:r w:rsidRPr="00A7703B">
        <w:rPr>
          <w:rFonts w:ascii="Times New Roman" w:hAnsi="Times New Roman" w:cs="Times New Roman"/>
          <w:szCs w:val="28"/>
        </w:rPr>
        <w:t xml:space="preserve">МНЗ на </w:t>
      </w:r>
      <w:r w:rsidR="00663CF7" w:rsidRPr="00A7703B">
        <w:rPr>
          <w:rFonts w:ascii="Times New Roman" w:hAnsi="Times New Roman" w:cs="Times New Roman"/>
          <w:szCs w:val="28"/>
        </w:rPr>
        <w:t>ИИ</w:t>
      </w:r>
    </w:p>
    <w:p w:rsidR="00FF0C85" w:rsidRPr="00A7703B" w:rsidRDefault="00FF0C85" w:rsidP="00802FA4">
      <w:pPr>
        <w:pStyle w:val="afff"/>
        <w:tabs>
          <w:tab w:val="left" w:pos="4420"/>
        </w:tabs>
        <w:ind w:firstLine="0"/>
        <w:jc w:val="center"/>
        <w:rPr>
          <w:rFonts w:ascii="Times New Roman" w:hAnsi="Times New Roman" w:cs="Times New Roman"/>
          <w:b/>
          <w:szCs w:val="28"/>
        </w:rPr>
      </w:pPr>
    </w:p>
    <w:p w:rsidR="00FF0C85" w:rsidRPr="00A7703B" w:rsidRDefault="00FF0C85" w:rsidP="00802FA4">
      <w:pPr>
        <w:pStyle w:val="afff"/>
        <w:tabs>
          <w:tab w:val="left" w:pos="4420"/>
        </w:tabs>
        <w:ind w:firstLine="0"/>
        <w:jc w:val="center"/>
        <w:rPr>
          <w:rFonts w:ascii="Times New Roman" w:hAnsi="Times New Roman" w:cs="Times New Roman"/>
          <w:szCs w:val="28"/>
        </w:rPr>
      </w:pPr>
      <w:r w:rsidRPr="00A7703B">
        <w:rPr>
          <w:rFonts w:ascii="Times New Roman" w:hAnsi="Times New Roman" w:cs="Times New Roman"/>
          <w:szCs w:val="28"/>
        </w:rPr>
        <w:t xml:space="preserve">Наименование </w:t>
      </w:r>
      <w:r w:rsidRPr="00A7703B">
        <w:rPr>
          <w:rFonts w:ascii="Times New Roman" w:eastAsia="Arial" w:hAnsi="Times New Roman" w:cs="Times New Roman"/>
          <w:szCs w:val="28"/>
          <w:lang w:eastAsia="ru-RU"/>
        </w:rPr>
        <w:t>норматива дополнительных затрат</w:t>
      </w:r>
    </w:p>
    <w:p w:rsidR="00CC6FDD" w:rsidRPr="00A7703B" w:rsidRDefault="00CC6FDD" w:rsidP="00CC6FDD">
      <w:pPr>
        <w:pStyle w:val="afff"/>
        <w:tabs>
          <w:tab w:val="left" w:pos="4420"/>
        </w:tabs>
        <w:ind w:firstLine="0"/>
        <w:jc w:val="right"/>
        <w:rPr>
          <w:rFonts w:ascii="Times New Roman" w:hAnsi="Times New Roman" w:cs="Times New Roman"/>
          <w:b/>
          <w:szCs w:val="28"/>
        </w:rPr>
      </w:pPr>
      <w:r w:rsidRPr="00A7703B">
        <w:rPr>
          <w:rFonts w:ascii="Times New Roman" w:eastAsia="Arial" w:hAnsi="Times New Roman" w:cs="Times New Roman"/>
          <w:szCs w:val="28"/>
          <w:lang w:eastAsia="ru-RU"/>
        </w:rPr>
        <w:t xml:space="preserve">Номер таблицы </w:t>
      </w:r>
    </w:p>
    <w:tbl>
      <w:tblPr>
        <w:tblW w:w="5000" w:type="pct"/>
        <w:tblCellMar>
          <w:left w:w="28" w:type="dxa"/>
          <w:right w:w="28" w:type="dxa"/>
        </w:tblCellMar>
        <w:tblLook w:val="0000" w:firstRow="0" w:lastRow="0" w:firstColumn="0" w:lastColumn="0" w:noHBand="0" w:noVBand="0"/>
      </w:tblPr>
      <w:tblGrid>
        <w:gridCol w:w="456"/>
        <w:gridCol w:w="2550"/>
        <w:gridCol w:w="2134"/>
        <w:gridCol w:w="2134"/>
        <w:gridCol w:w="2136"/>
      </w:tblGrid>
      <w:tr w:rsidR="000B7FA0" w:rsidRPr="00A7703B" w:rsidTr="00C5257E">
        <w:tblPrEx>
          <w:tblCellMar>
            <w:top w:w="0" w:type="dxa"/>
            <w:bottom w:w="0" w:type="dxa"/>
          </w:tblCellMar>
        </w:tblPrEx>
        <w:trPr>
          <w:cantSplit/>
          <w:trHeight w:val="94"/>
        </w:trPr>
        <w:tc>
          <w:tcPr>
            <w:tcW w:w="242" w:type="pct"/>
            <w:vMerge w:val="restart"/>
            <w:tcBorders>
              <w:top w:val="single" w:sz="2" w:space="0" w:color="auto"/>
              <w:left w:val="single" w:sz="2" w:space="0" w:color="auto"/>
              <w:right w:val="single" w:sz="2" w:space="0" w:color="auto"/>
            </w:tcBorders>
            <w:vAlign w:val="center"/>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 п/п</w:t>
            </w:r>
          </w:p>
        </w:tc>
        <w:tc>
          <w:tcPr>
            <w:tcW w:w="1355" w:type="pct"/>
            <w:vMerge w:val="restart"/>
            <w:tcBorders>
              <w:top w:val="single" w:sz="2" w:space="0" w:color="auto"/>
              <w:left w:val="single" w:sz="2" w:space="0" w:color="auto"/>
              <w:right w:val="single" w:sz="2" w:space="0" w:color="auto"/>
            </w:tcBorders>
            <w:vAlign w:val="center"/>
          </w:tcPr>
          <w:p w:rsidR="000B7FA0" w:rsidRPr="00A7703B" w:rsidRDefault="000B7FA0" w:rsidP="00C5257E">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Характеристика условий применения норматива дополнительных затрат</w:t>
            </w:r>
            <w:r w:rsidR="00380255" w:rsidRPr="00A7703B">
              <w:rPr>
                <w:rFonts w:ascii="Times New Roman" w:eastAsia="Arial" w:hAnsi="Times New Roman" w:cs="Times New Roman"/>
                <w:sz w:val="24"/>
                <w:szCs w:val="18"/>
                <w:lang w:eastAsia="ru-RU"/>
              </w:rPr>
              <w:t xml:space="preserve"> с указанием интервалов действия </w:t>
            </w:r>
          </w:p>
        </w:tc>
        <w:tc>
          <w:tcPr>
            <w:tcW w:w="3403" w:type="pct"/>
            <w:gridSpan w:val="3"/>
            <w:tcBorders>
              <w:top w:val="single" w:sz="2" w:space="0" w:color="auto"/>
              <w:left w:val="single" w:sz="2" w:space="0" w:color="auto"/>
              <w:bottom w:val="single" w:sz="2" w:space="0" w:color="auto"/>
              <w:right w:val="single" w:sz="2" w:space="0" w:color="auto"/>
            </w:tcBorders>
            <w:vAlign w:val="center"/>
          </w:tcPr>
          <w:p w:rsidR="000B7FA0" w:rsidRPr="00A7703B" w:rsidRDefault="00FF0C85" w:rsidP="00C5257E">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Н</w:t>
            </w:r>
            <w:r w:rsidR="000B7FA0" w:rsidRPr="00A7703B">
              <w:rPr>
                <w:rFonts w:ascii="Times New Roman" w:eastAsia="Arial" w:hAnsi="Times New Roman" w:cs="Times New Roman"/>
                <w:sz w:val="24"/>
                <w:szCs w:val="18"/>
                <w:lang w:eastAsia="ru-RU"/>
              </w:rPr>
              <w:t>орматив дополнительных затрат, в %</w:t>
            </w:r>
          </w:p>
        </w:tc>
      </w:tr>
      <w:tr w:rsidR="000B7FA0" w:rsidRPr="00A7703B" w:rsidTr="00C5257E">
        <w:tblPrEx>
          <w:tblCellMar>
            <w:top w:w="0" w:type="dxa"/>
            <w:bottom w:w="0" w:type="dxa"/>
          </w:tblCellMar>
        </w:tblPrEx>
        <w:trPr>
          <w:cantSplit/>
          <w:trHeight w:val="94"/>
        </w:trPr>
        <w:tc>
          <w:tcPr>
            <w:tcW w:w="242" w:type="pct"/>
            <w:vMerge/>
            <w:tcBorders>
              <w:left w:val="single" w:sz="2" w:space="0" w:color="auto"/>
              <w:right w:val="single" w:sz="2" w:space="0" w:color="auto"/>
            </w:tcBorders>
            <w:vAlign w:val="center"/>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p>
        </w:tc>
        <w:tc>
          <w:tcPr>
            <w:tcW w:w="1355" w:type="pct"/>
            <w:vMerge/>
            <w:tcBorders>
              <w:left w:val="single" w:sz="2" w:space="0" w:color="auto"/>
              <w:right w:val="single" w:sz="2" w:space="0" w:color="auto"/>
            </w:tcBorders>
            <w:vAlign w:val="center"/>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p>
        </w:tc>
        <w:tc>
          <w:tcPr>
            <w:tcW w:w="3403" w:type="pct"/>
            <w:gridSpan w:val="3"/>
            <w:tcBorders>
              <w:top w:val="single" w:sz="2" w:space="0" w:color="auto"/>
              <w:left w:val="single" w:sz="2" w:space="0" w:color="auto"/>
              <w:bottom w:val="single" w:sz="2" w:space="0" w:color="auto"/>
              <w:right w:val="single" w:sz="2" w:space="0" w:color="auto"/>
            </w:tcBorders>
            <w:vAlign w:val="center"/>
          </w:tcPr>
          <w:p w:rsidR="000B7FA0" w:rsidRPr="00A7703B" w:rsidRDefault="000B7FA0" w:rsidP="00CC6FDD">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Характеристика условий применения</w:t>
            </w:r>
            <w:r w:rsidR="00FE6563" w:rsidRPr="00A7703B">
              <w:rPr>
                <w:rFonts w:ascii="Times New Roman" w:eastAsia="Arial" w:hAnsi="Times New Roman" w:cs="Times New Roman"/>
                <w:sz w:val="24"/>
                <w:szCs w:val="18"/>
                <w:lang w:eastAsia="ru-RU"/>
              </w:rPr>
              <w:t xml:space="preserve"> норматива стоимости дополнительных затрат</w:t>
            </w:r>
          </w:p>
        </w:tc>
      </w:tr>
      <w:tr w:rsidR="000B7FA0" w:rsidRPr="00A7703B" w:rsidTr="00C5257E">
        <w:tblPrEx>
          <w:tblCellMar>
            <w:top w:w="0" w:type="dxa"/>
            <w:bottom w:w="0" w:type="dxa"/>
          </w:tblCellMar>
        </w:tblPrEx>
        <w:trPr>
          <w:cantSplit/>
          <w:trHeight w:val="23"/>
        </w:trPr>
        <w:tc>
          <w:tcPr>
            <w:tcW w:w="242" w:type="pct"/>
            <w:vMerge/>
            <w:tcBorders>
              <w:left w:val="single" w:sz="2" w:space="0" w:color="auto"/>
              <w:bottom w:val="single" w:sz="2" w:space="0" w:color="auto"/>
              <w:right w:val="single" w:sz="2" w:space="0" w:color="auto"/>
            </w:tcBorders>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p>
        </w:tc>
        <w:tc>
          <w:tcPr>
            <w:tcW w:w="1355" w:type="pct"/>
            <w:vMerge/>
            <w:tcBorders>
              <w:left w:val="single" w:sz="2" w:space="0" w:color="auto"/>
              <w:bottom w:val="single" w:sz="2" w:space="0" w:color="auto"/>
              <w:right w:val="single" w:sz="2" w:space="0" w:color="auto"/>
            </w:tcBorders>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p>
        </w:tc>
        <w:tc>
          <w:tcPr>
            <w:tcW w:w="1134" w:type="pct"/>
            <w:tcBorders>
              <w:top w:val="single" w:sz="2" w:space="0" w:color="auto"/>
              <w:left w:val="single" w:sz="2" w:space="0" w:color="auto"/>
              <w:bottom w:val="single" w:sz="2" w:space="0" w:color="auto"/>
              <w:right w:val="single" w:sz="2" w:space="0" w:color="auto"/>
            </w:tcBorders>
            <w:vAlign w:val="center"/>
          </w:tcPr>
          <w:p w:rsidR="000B7FA0" w:rsidRPr="00A7703B" w:rsidRDefault="000B7FA0" w:rsidP="00C5257E">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Показатели или интервалы</w:t>
            </w:r>
            <w:r w:rsidR="00380255" w:rsidRPr="00A7703B">
              <w:rPr>
                <w:rFonts w:ascii="Times New Roman" w:eastAsia="Arial" w:hAnsi="Times New Roman" w:cs="Times New Roman"/>
                <w:sz w:val="24"/>
                <w:szCs w:val="18"/>
                <w:lang w:eastAsia="ru-RU"/>
              </w:rPr>
              <w:t xml:space="preserve"> действия</w:t>
            </w:r>
            <w:r w:rsidRPr="00A7703B">
              <w:rPr>
                <w:rFonts w:ascii="Times New Roman" w:eastAsia="Arial" w:hAnsi="Times New Roman" w:cs="Times New Roman"/>
                <w:sz w:val="24"/>
                <w:szCs w:val="18"/>
                <w:lang w:eastAsia="ru-RU"/>
              </w:rPr>
              <w:t xml:space="preserve"> характеристики условий применения </w:t>
            </w:r>
            <w:r w:rsidR="00380255" w:rsidRPr="00A7703B">
              <w:rPr>
                <w:rFonts w:ascii="Times New Roman" w:eastAsia="Arial" w:hAnsi="Times New Roman" w:cs="Times New Roman"/>
                <w:sz w:val="24"/>
                <w:szCs w:val="18"/>
                <w:lang w:eastAsia="ru-RU"/>
              </w:rPr>
              <w:t>норматива дополнительных затрат</w:t>
            </w:r>
          </w:p>
        </w:tc>
        <w:tc>
          <w:tcPr>
            <w:tcW w:w="1134" w:type="pct"/>
            <w:tcBorders>
              <w:top w:val="single" w:sz="2" w:space="0" w:color="auto"/>
              <w:left w:val="single" w:sz="2" w:space="0" w:color="auto"/>
              <w:bottom w:val="single" w:sz="2" w:space="0" w:color="auto"/>
              <w:right w:val="single" w:sz="2" w:space="0" w:color="auto"/>
            </w:tcBorders>
            <w:vAlign w:val="center"/>
          </w:tcPr>
          <w:p w:rsidR="000B7FA0" w:rsidRPr="00A7703B" w:rsidRDefault="00380255" w:rsidP="00C5257E">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Показатели или интервалы действия характеристики условий применения норматива дополнительных затрат</w:t>
            </w:r>
          </w:p>
        </w:tc>
        <w:tc>
          <w:tcPr>
            <w:tcW w:w="1134" w:type="pct"/>
            <w:tcBorders>
              <w:top w:val="single" w:sz="2" w:space="0" w:color="auto"/>
              <w:left w:val="single" w:sz="2" w:space="0" w:color="auto"/>
              <w:bottom w:val="single" w:sz="2" w:space="0" w:color="auto"/>
              <w:right w:val="single" w:sz="2" w:space="0" w:color="auto"/>
            </w:tcBorders>
            <w:vAlign w:val="center"/>
          </w:tcPr>
          <w:p w:rsidR="000B7FA0" w:rsidRPr="00A7703B" w:rsidRDefault="00380255" w:rsidP="00C5257E">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Показатели или интервалы действия характеристики условий применения норматива дополнительных затрат</w:t>
            </w:r>
          </w:p>
        </w:tc>
      </w:tr>
      <w:tr w:rsidR="000B7FA0" w:rsidRPr="00A7703B" w:rsidTr="00C5257E">
        <w:tblPrEx>
          <w:tblCellMar>
            <w:top w:w="0" w:type="dxa"/>
            <w:bottom w:w="0" w:type="dxa"/>
          </w:tblCellMar>
        </w:tblPrEx>
        <w:trPr>
          <w:trHeight w:val="23"/>
        </w:trPr>
        <w:tc>
          <w:tcPr>
            <w:tcW w:w="242" w:type="pct"/>
            <w:tcBorders>
              <w:top w:val="single" w:sz="2" w:space="0" w:color="auto"/>
              <w:left w:val="single" w:sz="2" w:space="0" w:color="auto"/>
              <w:bottom w:val="single" w:sz="2" w:space="0" w:color="auto"/>
              <w:right w:val="single" w:sz="2" w:space="0" w:color="auto"/>
            </w:tcBorders>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1</w:t>
            </w:r>
          </w:p>
        </w:tc>
        <w:tc>
          <w:tcPr>
            <w:tcW w:w="1355" w:type="pct"/>
            <w:tcBorders>
              <w:top w:val="single" w:sz="2" w:space="0" w:color="auto"/>
              <w:left w:val="single" w:sz="2" w:space="0" w:color="auto"/>
              <w:bottom w:val="single" w:sz="2" w:space="0" w:color="auto"/>
              <w:right w:val="single" w:sz="2" w:space="0" w:color="auto"/>
            </w:tcBorders>
          </w:tcPr>
          <w:p w:rsidR="000B7FA0" w:rsidRPr="00A7703B" w:rsidRDefault="000B7FA0" w:rsidP="00FE6563">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2</w:t>
            </w:r>
          </w:p>
        </w:tc>
        <w:tc>
          <w:tcPr>
            <w:tcW w:w="1134" w:type="pct"/>
            <w:tcBorders>
              <w:top w:val="single" w:sz="2" w:space="0" w:color="auto"/>
              <w:left w:val="single" w:sz="2" w:space="0" w:color="auto"/>
              <w:bottom w:val="single" w:sz="2" w:space="0" w:color="auto"/>
              <w:right w:val="single" w:sz="2" w:space="0" w:color="auto"/>
            </w:tcBorders>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3</w:t>
            </w:r>
          </w:p>
        </w:tc>
        <w:tc>
          <w:tcPr>
            <w:tcW w:w="1134" w:type="pct"/>
            <w:tcBorders>
              <w:top w:val="single" w:sz="2" w:space="0" w:color="auto"/>
              <w:left w:val="single" w:sz="2" w:space="0" w:color="auto"/>
              <w:bottom w:val="single" w:sz="2" w:space="0" w:color="auto"/>
              <w:right w:val="single" w:sz="2" w:space="0" w:color="auto"/>
            </w:tcBorders>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4"/>
                <w:szCs w:val="18"/>
                <w:lang w:val="en-US" w:eastAsia="ru-RU"/>
              </w:rPr>
            </w:pPr>
            <w:r w:rsidRPr="00A7703B">
              <w:rPr>
                <w:rFonts w:ascii="Times New Roman" w:eastAsia="Arial" w:hAnsi="Times New Roman" w:cs="Times New Roman"/>
                <w:sz w:val="24"/>
                <w:szCs w:val="18"/>
                <w:lang w:val="en-US" w:eastAsia="ru-RU"/>
              </w:rPr>
              <w:t>n</w:t>
            </w:r>
          </w:p>
        </w:tc>
        <w:tc>
          <w:tcPr>
            <w:tcW w:w="1134" w:type="pct"/>
            <w:tcBorders>
              <w:top w:val="single" w:sz="2" w:space="0" w:color="auto"/>
              <w:left w:val="single" w:sz="2" w:space="0" w:color="auto"/>
              <w:bottom w:val="single" w:sz="2" w:space="0" w:color="auto"/>
              <w:right w:val="single" w:sz="2" w:space="0" w:color="auto"/>
            </w:tcBorders>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val="en-US" w:eastAsia="ru-RU"/>
              </w:rPr>
              <w:t>n</w:t>
            </w:r>
            <w:r w:rsidRPr="00A7703B">
              <w:rPr>
                <w:rFonts w:ascii="Times New Roman" w:eastAsia="Arial" w:hAnsi="Times New Roman" w:cs="Times New Roman"/>
                <w:sz w:val="24"/>
                <w:szCs w:val="18"/>
                <w:lang w:eastAsia="ru-RU"/>
              </w:rPr>
              <w:t xml:space="preserve"> + 1</w:t>
            </w:r>
          </w:p>
        </w:tc>
      </w:tr>
      <w:tr w:rsidR="000B7FA0" w:rsidRPr="00A7703B" w:rsidTr="00C5257E">
        <w:tblPrEx>
          <w:tblCellMar>
            <w:top w:w="0" w:type="dxa"/>
            <w:bottom w:w="0" w:type="dxa"/>
          </w:tblCellMar>
        </w:tblPrEx>
        <w:trPr>
          <w:trHeight w:val="23"/>
        </w:trPr>
        <w:tc>
          <w:tcPr>
            <w:tcW w:w="242" w:type="pct"/>
            <w:tcBorders>
              <w:top w:val="single" w:sz="2" w:space="0" w:color="auto"/>
              <w:left w:val="single" w:sz="2" w:space="0" w:color="auto"/>
              <w:bottom w:val="single" w:sz="2" w:space="0" w:color="auto"/>
              <w:right w:val="single" w:sz="2" w:space="0" w:color="auto"/>
            </w:tcBorders>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c>
          <w:tcPr>
            <w:tcW w:w="1355" w:type="pct"/>
            <w:tcBorders>
              <w:top w:val="single" w:sz="2" w:space="0" w:color="auto"/>
              <w:left w:val="single" w:sz="2" w:space="0" w:color="auto"/>
              <w:bottom w:val="single" w:sz="2" w:space="0" w:color="auto"/>
              <w:right w:val="single" w:sz="2" w:space="0" w:color="auto"/>
            </w:tcBorders>
          </w:tcPr>
          <w:p w:rsidR="000B7FA0" w:rsidRPr="00A7703B" w:rsidRDefault="000B7FA0" w:rsidP="005C2B17">
            <w:pPr>
              <w:widowControl w:val="0"/>
              <w:autoSpaceDE w:val="0"/>
              <w:autoSpaceDN w:val="0"/>
              <w:adjustRightInd w:val="0"/>
              <w:spacing w:after="0" w:line="240" w:lineRule="auto"/>
              <w:jc w:val="both"/>
              <w:rPr>
                <w:rFonts w:ascii="Times New Roman" w:eastAsia="Arial" w:hAnsi="Times New Roman" w:cs="Times New Roman"/>
                <w:sz w:val="20"/>
                <w:szCs w:val="18"/>
                <w:lang w:eastAsia="ru-RU"/>
              </w:rPr>
            </w:pPr>
          </w:p>
        </w:tc>
        <w:tc>
          <w:tcPr>
            <w:tcW w:w="1134" w:type="pct"/>
            <w:tcBorders>
              <w:top w:val="single" w:sz="2" w:space="0" w:color="auto"/>
              <w:left w:val="single" w:sz="2" w:space="0" w:color="auto"/>
              <w:bottom w:val="single" w:sz="2" w:space="0" w:color="auto"/>
              <w:right w:val="single" w:sz="2" w:space="0" w:color="auto"/>
            </w:tcBorders>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c>
          <w:tcPr>
            <w:tcW w:w="1134" w:type="pct"/>
            <w:tcBorders>
              <w:top w:val="single" w:sz="2" w:space="0" w:color="auto"/>
              <w:left w:val="single" w:sz="2" w:space="0" w:color="auto"/>
              <w:bottom w:val="single" w:sz="2" w:space="0" w:color="auto"/>
              <w:right w:val="single" w:sz="2" w:space="0" w:color="auto"/>
            </w:tcBorders>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c>
          <w:tcPr>
            <w:tcW w:w="1134" w:type="pct"/>
            <w:tcBorders>
              <w:top w:val="single" w:sz="2" w:space="0" w:color="auto"/>
              <w:left w:val="single" w:sz="2" w:space="0" w:color="auto"/>
              <w:bottom w:val="single" w:sz="2" w:space="0" w:color="auto"/>
              <w:right w:val="single" w:sz="2" w:space="0" w:color="auto"/>
            </w:tcBorders>
          </w:tcPr>
          <w:p w:rsidR="000B7FA0" w:rsidRPr="00A7703B" w:rsidRDefault="000B7FA0" w:rsidP="005C2B17">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r>
    </w:tbl>
    <w:p w:rsidR="00F51C40" w:rsidRPr="00A7703B" w:rsidRDefault="00F51C40" w:rsidP="00F51C40">
      <w:pPr>
        <w:pStyle w:val="afff"/>
        <w:rPr>
          <w:rFonts w:ascii="Times New Roman" w:hAnsi="Times New Roman" w:cs="Times New Roman"/>
          <w:b/>
          <w:sz w:val="24"/>
          <w:szCs w:val="24"/>
        </w:rPr>
      </w:pPr>
      <w:r w:rsidRPr="00A7703B">
        <w:rPr>
          <w:rFonts w:ascii="Times New Roman" w:hAnsi="Times New Roman" w:cs="Times New Roman"/>
          <w:b/>
          <w:sz w:val="24"/>
          <w:szCs w:val="24"/>
        </w:rPr>
        <w:t>Примечание к форме 2.1:</w:t>
      </w:r>
    </w:p>
    <w:p w:rsidR="00F51C40" w:rsidRPr="00A7703B" w:rsidRDefault="00F51C40" w:rsidP="009C2139">
      <w:pPr>
        <w:pStyle w:val="afff"/>
        <w:numPr>
          <w:ilvl w:val="0"/>
          <w:numId w:val="20"/>
        </w:numPr>
        <w:tabs>
          <w:tab w:val="left" w:pos="1418"/>
        </w:tabs>
        <w:ind w:left="0" w:firstLine="709"/>
        <w:rPr>
          <w:rFonts w:ascii="Times New Roman" w:hAnsi="Times New Roman" w:cs="Times New Roman"/>
          <w:sz w:val="24"/>
          <w:szCs w:val="24"/>
        </w:rPr>
      </w:pPr>
      <w:r w:rsidRPr="00A7703B">
        <w:rPr>
          <w:rFonts w:ascii="Times New Roman" w:hAnsi="Times New Roman" w:cs="Times New Roman"/>
          <w:sz w:val="24"/>
          <w:szCs w:val="24"/>
        </w:rPr>
        <w:t>Количество граф, содержащих показатели или интервалы действия характеристики условий применения норматива дополнительных затрат</w:t>
      </w:r>
      <w:r w:rsidRPr="00A7703B">
        <w:rPr>
          <w:rFonts w:ascii="Times New Roman" w:eastAsia="Arial" w:hAnsi="Times New Roman" w:cs="Times New Roman"/>
          <w:sz w:val="24"/>
          <w:szCs w:val="24"/>
          <w:lang w:eastAsia="ru-RU"/>
        </w:rPr>
        <w:t xml:space="preserve">, </w:t>
      </w:r>
      <w:r w:rsidRPr="00A7703B">
        <w:rPr>
          <w:rFonts w:ascii="Times New Roman" w:hAnsi="Times New Roman" w:cs="Times New Roman"/>
          <w:sz w:val="24"/>
          <w:szCs w:val="24"/>
        </w:rPr>
        <w:t>в форме 2.1 устанавливается в зависимости от количества показателей или интервалов действия характеристики условий применения норматива дополнительных затрат</w:t>
      </w:r>
      <w:r w:rsidRPr="00A7703B">
        <w:rPr>
          <w:rFonts w:ascii="Times New Roman" w:eastAsia="Arial" w:hAnsi="Times New Roman" w:cs="Times New Roman"/>
          <w:sz w:val="24"/>
          <w:szCs w:val="24"/>
          <w:lang w:eastAsia="ru-RU"/>
        </w:rPr>
        <w:t>,</w:t>
      </w:r>
      <w:r w:rsidRPr="00A7703B">
        <w:rPr>
          <w:rFonts w:ascii="Times New Roman" w:hAnsi="Times New Roman" w:cs="Times New Roman"/>
          <w:sz w:val="24"/>
          <w:szCs w:val="24"/>
        </w:rPr>
        <w:t xml:space="preserve"> влияющих на изменение величины норматива дополнительных затрат. </w:t>
      </w:r>
    </w:p>
    <w:p w:rsidR="00CC6FDD" w:rsidRPr="00A7703B" w:rsidRDefault="00F51C40" w:rsidP="00F51C40">
      <w:pPr>
        <w:pStyle w:val="afff4"/>
        <w:numPr>
          <w:ilvl w:val="0"/>
          <w:numId w:val="0"/>
        </w:numPr>
        <w:ind w:left="709"/>
        <w:jc w:val="right"/>
        <w:rPr>
          <w:rFonts w:ascii="Times New Roman" w:hAnsi="Times New Roman" w:cs="Times New Roman"/>
          <w:b/>
          <w:szCs w:val="28"/>
        </w:rPr>
      </w:pPr>
      <w:r w:rsidRPr="00A7703B">
        <w:rPr>
          <w:rFonts w:ascii="Times New Roman" w:hAnsi="Times New Roman" w:cs="Times New Roman"/>
          <w:b/>
          <w:sz w:val="24"/>
          <w:szCs w:val="24"/>
        </w:rPr>
        <w:br w:type="page"/>
      </w:r>
      <w:r w:rsidRPr="00A7703B">
        <w:rPr>
          <w:rFonts w:ascii="Times New Roman" w:hAnsi="Times New Roman" w:cs="Times New Roman"/>
          <w:b/>
          <w:szCs w:val="28"/>
        </w:rPr>
        <w:t>Форма 2.2</w:t>
      </w:r>
    </w:p>
    <w:p w:rsidR="001C0FDF" w:rsidRPr="00A7703B" w:rsidRDefault="00CC6FDD" w:rsidP="00CC6FDD">
      <w:pPr>
        <w:pStyle w:val="afff"/>
        <w:tabs>
          <w:tab w:val="left" w:pos="4420"/>
        </w:tabs>
        <w:ind w:firstLine="0"/>
        <w:jc w:val="center"/>
        <w:rPr>
          <w:rFonts w:ascii="Times New Roman" w:hAnsi="Times New Roman" w:cs="Times New Roman"/>
          <w:b/>
          <w:szCs w:val="28"/>
        </w:rPr>
      </w:pPr>
      <w:r w:rsidRPr="00A7703B">
        <w:rPr>
          <w:rFonts w:ascii="Times New Roman" w:hAnsi="Times New Roman" w:cs="Times New Roman"/>
          <w:b/>
          <w:szCs w:val="28"/>
        </w:rPr>
        <w:t>Т</w:t>
      </w:r>
      <w:r w:rsidR="00A64340" w:rsidRPr="00A7703B">
        <w:rPr>
          <w:rFonts w:ascii="Times New Roman" w:hAnsi="Times New Roman" w:cs="Times New Roman"/>
          <w:b/>
          <w:szCs w:val="28"/>
        </w:rPr>
        <w:t>аблиц</w:t>
      </w:r>
      <w:r w:rsidRPr="00A7703B">
        <w:rPr>
          <w:rFonts w:ascii="Times New Roman" w:hAnsi="Times New Roman" w:cs="Times New Roman"/>
          <w:b/>
          <w:szCs w:val="28"/>
        </w:rPr>
        <w:t>а</w:t>
      </w:r>
      <w:r w:rsidR="00A411B9" w:rsidRPr="00A7703B">
        <w:rPr>
          <w:rFonts w:ascii="Times New Roman" w:hAnsi="Times New Roman" w:cs="Times New Roman"/>
          <w:b/>
          <w:szCs w:val="28"/>
        </w:rPr>
        <w:t xml:space="preserve"> цен </w:t>
      </w:r>
      <w:r w:rsidR="00663CF7" w:rsidRPr="00A7703B">
        <w:rPr>
          <w:rFonts w:ascii="Times New Roman" w:hAnsi="Times New Roman" w:cs="Times New Roman"/>
          <w:b/>
          <w:szCs w:val="28"/>
        </w:rPr>
        <w:t xml:space="preserve">ИИ </w:t>
      </w:r>
      <w:r w:rsidR="00A411B9" w:rsidRPr="00A7703B">
        <w:rPr>
          <w:rFonts w:ascii="Times New Roman" w:hAnsi="Times New Roman" w:cs="Times New Roman"/>
          <w:b/>
          <w:szCs w:val="28"/>
        </w:rPr>
        <w:t>и нормативов</w:t>
      </w:r>
      <w:r w:rsidR="00802FA4" w:rsidRPr="00A7703B">
        <w:rPr>
          <w:rFonts w:ascii="Times New Roman" w:hAnsi="Times New Roman" w:cs="Times New Roman"/>
          <w:b/>
          <w:szCs w:val="28"/>
        </w:rPr>
        <w:t xml:space="preserve"> цен</w:t>
      </w:r>
      <w:r w:rsidR="000E0446" w:rsidRPr="00A7703B">
        <w:rPr>
          <w:rFonts w:ascii="Times New Roman" w:hAnsi="Times New Roman" w:cs="Times New Roman"/>
          <w:b/>
          <w:szCs w:val="28"/>
        </w:rPr>
        <w:t>ы</w:t>
      </w:r>
      <w:r w:rsidR="00802FA4" w:rsidRPr="00A7703B">
        <w:rPr>
          <w:rFonts w:ascii="Times New Roman" w:hAnsi="Times New Roman" w:cs="Times New Roman"/>
          <w:b/>
          <w:szCs w:val="28"/>
        </w:rPr>
        <w:t xml:space="preserve"> </w:t>
      </w:r>
      <w:r w:rsidR="00663CF7" w:rsidRPr="00A7703B">
        <w:rPr>
          <w:rFonts w:ascii="Times New Roman" w:hAnsi="Times New Roman" w:cs="Times New Roman"/>
          <w:b/>
          <w:szCs w:val="28"/>
        </w:rPr>
        <w:t xml:space="preserve">ИИ </w:t>
      </w:r>
      <w:r w:rsidR="00A411B9" w:rsidRPr="00A7703B">
        <w:rPr>
          <w:rFonts w:ascii="Times New Roman" w:hAnsi="Times New Roman" w:cs="Times New Roman"/>
          <w:b/>
          <w:szCs w:val="28"/>
        </w:rPr>
        <w:t xml:space="preserve">МНЗ на </w:t>
      </w:r>
      <w:r w:rsidR="00663CF7" w:rsidRPr="00A7703B">
        <w:rPr>
          <w:rFonts w:ascii="Times New Roman" w:hAnsi="Times New Roman" w:cs="Times New Roman"/>
          <w:b/>
          <w:szCs w:val="28"/>
        </w:rPr>
        <w:t>ИИ</w:t>
      </w:r>
    </w:p>
    <w:p w:rsidR="00FF0C85" w:rsidRPr="00A7703B" w:rsidRDefault="00FF0C85" w:rsidP="00CC6FDD">
      <w:pPr>
        <w:pStyle w:val="afff"/>
        <w:tabs>
          <w:tab w:val="left" w:pos="4420"/>
        </w:tabs>
        <w:ind w:firstLine="0"/>
        <w:jc w:val="center"/>
        <w:rPr>
          <w:rFonts w:ascii="Times New Roman" w:hAnsi="Times New Roman" w:cs="Times New Roman"/>
          <w:szCs w:val="28"/>
        </w:rPr>
      </w:pPr>
    </w:p>
    <w:p w:rsidR="00FF0C85" w:rsidRPr="00A7703B" w:rsidRDefault="00FF0C85" w:rsidP="00CC6FDD">
      <w:pPr>
        <w:pStyle w:val="afff"/>
        <w:tabs>
          <w:tab w:val="left" w:pos="4420"/>
        </w:tabs>
        <w:ind w:firstLine="0"/>
        <w:jc w:val="center"/>
        <w:rPr>
          <w:rFonts w:ascii="Times New Roman" w:hAnsi="Times New Roman" w:cs="Times New Roman"/>
          <w:b/>
          <w:szCs w:val="28"/>
        </w:rPr>
      </w:pPr>
      <w:r w:rsidRPr="00A7703B">
        <w:rPr>
          <w:rFonts w:ascii="Times New Roman" w:hAnsi="Times New Roman" w:cs="Times New Roman"/>
          <w:szCs w:val="28"/>
        </w:rPr>
        <w:t>Наименование работ по инженерным изысканиям</w:t>
      </w:r>
    </w:p>
    <w:p w:rsidR="0062277E" w:rsidRPr="00A7703B" w:rsidRDefault="001C0FDF" w:rsidP="008E01B3">
      <w:pPr>
        <w:pStyle w:val="afff"/>
        <w:tabs>
          <w:tab w:val="left" w:pos="4420"/>
        </w:tabs>
        <w:ind w:firstLine="0"/>
        <w:jc w:val="right"/>
        <w:rPr>
          <w:rFonts w:ascii="Times New Roman" w:hAnsi="Times New Roman" w:cs="Times New Roman"/>
          <w:b/>
          <w:szCs w:val="28"/>
        </w:rPr>
      </w:pPr>
      <w:r w:rsidRPr="00A7703B">
        <w:rPr>
          <w:rFonts w:ascii="Times New Roman" w:eastAsia="Arial" w:hAnsi="Times New Roman" w:cs="Times New Roman"/>
          <w:szCs w:val="28"/>
          <w:lang w:eastAsia="ru-RU"/>
        </w:rPr>
        <w:t xml:space="preserve">Номер таблицы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
        <w:gridCol w:w="1555"/>
        <w:gridCol w:w="1272"/>
        <w:gridCol w:w="1702"/>
        <w:gridCol w:w="1515"/>
        <w:gridCol w:w="1480"/>
        <w:gridCol w:w="1506"/>
      </w:tblGrid>
      <w:tr w:rsidR="00557C98" w:rsidRPr="00A7703B" w:rsidTr="00380255">
        <w:tblPrEx>
          <w:tblCellMar>
            <w:top w:w="0" w:type="dxa"/>
            <w:bottom w:w="0" w:type="dxa"/>
          </w:tblCellMar>
        </w:tblPrEx>
        <w:trPr>
          <w:cantSplit/>
          <w:trHeight w:val="194"/>
        </w:trPr>
        <w:tc>
          <w:tcPr>
            <w:tcW w:w="364" w:type="dxa"/>
            <w:vMerge w:val="restart"/>
            <w:vAlign w:val="center"/>
          </w:tcPr>
          <w:p w:rsidR="001C0FDF" w:rsidRPr="00A7703B" w:rsidRDefault="001C0FDF" w:rsidP="00AB5191">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 п/п</w:t>
            </w:r>
          </w:p>
        </w:tc>
        <w:tc>
          <w:tcPr>
            <w:tcW w:w="1365" w:type="dxa"/>
            <w:vMerge w:val="restart"/>
            <w:vAlign w:val="center"/>
          </w:tcPr>
          <w:p w:rsidR="001C0FDF" w:rsidRPr="00A7703B" w:rsidRDefault="001C0FDF" w:rsidP="00AB5191">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Наименование работ</w:t>
            </w:r>
          </w:p>
        </w:tc>
        <w:tc>
          <w:tcPr>
            <w:tcW w:w="1134" w:type="dxa"/>
            <w:vMerge w:val="restart"/>
            <w:vAlign w:val="center"/>
          </w:tcPr>
          <w:p w:rsidR="001C0FDF" w:rsidRPr="00A7703B" w:rsidRDefault="001C0FDF" w:rsidP="000D6EAD">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Измеритель цены</w:t>
            </w:r>
          </w:p>
        </w:tc>
        <w:tc>
          <w:tcPr>
            <w:tcW w:w="1560" w:type="dxa"/>
            <w:vMerge w:val="restart"/>
            <w:vAlign w:val="center"/>
          </w:tcPr>
          <w:p w:rsidR="001C0FDF" w:rsidRPr="00A7703B" w:rsidRDefault="001C0FDF" w:rsidP="00D07975">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 xml:space="preserve">Характеристика условий применения цены </w:t>
            </w:r>
            <w:r w:rsidR="00FE6563" w:rsidRPr="00A7703B">
              <w:rPr>
                <w:rFonts w:ascii="Times New Roman" w:eastAsia="Arial" w:hAnsi="Times New Roman" w:cs="Times New Roman"/>
                <w:sz w:val="24"/>
                <w:szCs w:val="18"/>
                <w:lang w:eastAsia="ru-RU"/>
              </w:rPr>
              <w:t xml:space="preserve">(норматива цены) </w:t>
            </w:r>
            <w:r w:rsidRPr="00A7703B">
              <w:rPr>
                <w:rFonts w:ascii="Times New Roman" w:eastAsia="Arial" w:hAnsi="Times New Roman" w:cs="Times New Roman"/>
                <w:sz w:val="24"/>
                <w:szCs w:val="18"/>
                <w:lang w:eastAsia="ru-RU"/>
              </w:rPr>
              <w:t>либо характеристика категори</w:t>
            </w:r>
            <w:r w:rsidR="00D07975" w:rsidRPr="00A7703B">
              <w:rPr>
                <w:rFonts w:ascii="Times New Roman" w:eastAsia="Arial" w:hAnsi="Times New Roman" w:cs="Times New Roman"/>
                <w:sz w:val="24"/>
                <w:szCs w:val="18"/>
                <w:lang w:eastAsia="ru-RU"/>
              </w:rPr>
              <w:t>й</w:t>
            </w:r>
            <w:r w:rsidRPr="00A7703B">
              <w:rPr>
                <w:rFonts w:ascii="Times New Roman" w:eastAsia="Arial" w:hAnsi="Times New Roman" w:cs="Times New Roman"/>
                <w:sz w:val="24"/>
                <w:szCs w:val="18"/>
                <w:lang w:eastAsia="ru-RU"/>
              </w:rPr>
              <w:t xml:space="preserve"> условий</w:t>
            </w:r>
          </w:p>
        </w:tc>
        <w:tc>
          <w:tcPr>
            <w:tcW w:w="4987" w:type="dxa"/>
            <w:gridSpan w:val="3"/>
            <w:vAlign w:val="center"/>
          </w:tcPr>
          <w:p w:rsidR="001C0FDF" w:rsidRPr="00A7703B" w:rsidRDefault="001C0FDF" w:rsidP="00361732">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 xml:space="preserve">Цена </w:t>
            </w:r>
            <w:r w:rsidR="00663CF7" w:rsidRPr="00A7703B">
              <w:rPr>
                <w:rFonts w:ascii="Times New Roman" w:eastAsia="Arial" w:hAnsi="Times New Roman" w:cs="Times New Roman"/>
                <w:sz w:val="24"/>
                <w:szCs w:val="18"/>
                <w:lang w:eastAsia="ru-RU"/>
              </w:rPr>
              <w:t>ИИ</w:t>
            </w:r>
            <w:r w:rsidR="00361732" w:rsidRPr="00A7703B">
              <w:rPr>
                <w:rFonts w:ascii="Times New Roman" w:eastAsia="Arial" w:hAnsi="Times New Roman" w:cs="Times New Roman"/>
                <w:sz w:val="24"/>
                <w:szCs w:val="18"/>
                <w:lang w:eastAsia="ru-RU"/>
              </w:rPr>
              <w:t>,</w:t>
            </w:r>
            <w:r w:rsidR="008714F1" w:rsidRPr="00A7703B">
              <w:rPr>
                <w:rFonts w:ascii="Times New Roman" w:eastAsia="Arial" w:hAnsi="Times New Roman" w:cs="Times New Roman"/>
                <w:sz w:val="24"/>
                <w:szCs w:val="18"/>
                <w:lang w:eastAsia="ru-RU"/>
              </w:rPr>
              <w:t xml:space="preserve"> в рублях</w:t>
            </w:r>
            <w:r w:rsidR="000E0446" w:rsidRPr="00A7703B">
              <w:rPr>
                <w:rFonts w:ascii="Times New Roman" w:eastAsia="Arial" w:hAnsi="Times New Roman" w:cs="Times New Roman"/>
                <w:sz w:val="24"/>
                <w:szCs w:val="18"/>
                <w:lang w:eastAsia="ru-RU"/>
              </w:rPr>
              <w:t>,</w:t>
            </w:r>
            <w:r w:rsidR="00663CF7" w:rsidRPr="00A7703B">
              <w:rPr>
                <w:rFonts w:ascii="Times New Roman" w:eastAsia="Arial" w:hAnsi="Times New Roman" w:cs="Times New Roman"/>
                <w:sz w:val="24"/>
                <w:szCs w:val="18"/>
                <w:lang w:eastAsia="ru-RU"/>
              </w:rPr>
              <w:t xml:space="preserve"> либо</w:t>
            </w:r>
          </w:p>
          <w:p w:rsidR="00A64340" w:rsidRPr="00A7703B" w:rsidRDefault="00A64340" w:rsidP="00663CF7">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 xml:space="preserve">норматив цены </w:t>
            </w:r>
            <w:r w:rsidR="00663CF7" w:rsidRPr="00A7703B">
              <w:rPr>
                <w:rFonts w:ascii="Times New Roman" w:eastAsia="Arial" w:hAnsi="Times New Roman" w:cs="Times New Roman"/>
                <w:sz w:val="24"/>
                <w:szCs w:val="18"/>
                <w:lang w:eastAsia="ru-RU"/>
              </w:rPr>
              <w:t>ИИ</w:t>
            </w:r>
            <w:r w:rsidRPr="00A7703B">
              <w:rPr>
                <w:rFonts w:ascii="Times New Roman" w:eastAsia="Arial" w:hAnsi="Times New Roman" w:cs="Times New Roman"/>
                <w:sz w:val="24"/>
                <w:szCs w:val="18"/>
                <w:lang w:eastAsia="ru-RU"/>
              </w:rPr>
              <w:t xml:space="preserve">, в % </w:t>
            </w:r>
            <w:r w:rsidR="008E01B3" w:rsidRPr="00A7703B">
              <w:rPr>
                <w:rFonts w:ascii="Times New Roman" w:eastAsia="Arial" w:hAnsi="Times New Roman" w:cs="Times New Roman"/>
                <w:sz w:val="24"/>
                <w:szCs w:val="18"/>
                <w:vertAlign w:val="superscript"/>
                <w:lang w:eastAsia="ru-RU"/>
              </w:rPr>
              <w:t>2</w:t>
            </w:r>
            <w:r w:rsidRPr="00A7703B">
              <w:rPr>
                <w:rFonts w:ascii="Times New Roman" w:eastAsia="Arial" w:hAnsi="Times New Roman" w:cs="Times New Roman"/>
                <w:sz w:val="24"/>
                <w:szCs w:val="18"/>
                <w:vertAlign w:val="superscript"/>
                <w:lang w:eastAsia="ru-RU"/>
              </w:rPr>
              <w:t>)</w:t>
            </w:r>
          </w:p>
        </w:tc>
      </w:tr>
      <w:tr w:rsidR="00557C98" w:rsidRPr="00A7703B" w:rsidTr="00380255">
        <w:tblPrEx>
          <w:tblCellMar>
            <w:top w:w="0" w:type="dxa"/>
            <w:bottom w:w="0" w:type="dxa"/>
          </w:tblCellMar>
        </w:tblPrEx>
        <w:trPr>
          <w:cantSplit/>
          <w:trHeight w:val="194"/>
        </w:trPr>
        <w:tc>
          <w:tcPr>
            <w:tcW w:w="364" w:type="dxa"/>
            <w:vMerge/>
            <w:vAlign w:val="center"/>
          </w:tcPr>
          <w:p w:rsidR="001C0FDF" w:rsidRPr="00A7703B" w:rsidRDefault="001C0FDF" w:rsidP="00AB5191">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c>
          <w:tcPr>
            <w:tcW w:w="1365" w:type="dxa"/>
            <w:vMerge/>
            <w:vAlign w:val="center"/>
          </w:tcPr>
          <w:p w:rsidR="001C0FDF" w:rsidRPr="00A7703B" w:rsidRDefault="001C0FDF" w:rsidP="00AB5191">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c>
          <w:tcPr>
            <w:tcW w:w="1134" w:type="dxa"/>
            <w:vMerge/>
          </w:tcPr>
          <w:p w:rsidR="001C0FDF" w:rsidRPr="00A7703B" w:rsidRDefault="001C0FDF" w:rsidP="000D6EAD">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c>
          <w:tcPr>
            <w:tcW w:w="1560" w:type="dxa"/>
            <w:vMerge/>
            <w:vAlign w:val="center"/>
          </w:tcPr>
          <w:p w:rsidR="001C0FDF" w:rsidRPr="00A7703B" w:rsidRDefault="001C0FDF" w:rsidP="000D6EAD">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c>
          <w:tcPr>
            <w:tcW w:w="4987" w:type="dxa"/>
            <w:gridSpan w:val="3"/>
            <w:vAlign w:val="center"/>
          </w:tcPr>
          <w:p w:rsidR="001C0FDF" w:rsidRPr="00A7703B" w:rsidRDefault="001C0FDF" w:rsidP="00E909E9">
            <w:pPr>
              <w:widowControl w:val="0"/>
              <w:autoSpaceDE w:val="0"/>
              <w:autoSpaceDN w:val="0"/>
              <w:adjustRightInd w:val="0"/>
              <w:spacing w:after="0" w:line="240" w:lineRule="auto"/>
              <w:jc w:val="center"/>
              <w:rPr>
                <w:rFonts w:ascii="Times New Roman" w:eastAsia="Arial" w:hAnsi="Times New Roman" w:cs="Times New Roman"/>
                <w:sz w:val="24"/>
                <w:szCs w:val="18"/>
                <w:lang w:eastAsia="ru-RU"/>
              </w:rPr>
            </w:pPr>
            <w:r w:rsidRPr="00A7703B">
              <w:rPr>
                <w:rFonts w:ascii="Times New Roman" w:eastAsia="Arial" w:hAnsi="Times New Roman" w:cs="Times New Roman"/>
                <w:sz w:val="24"/>
                <w:szCs w:val="18"/>
                <w:lang w:eastAsia="ru-RU"/>
              </w:rPr>
              <w:t>Характеристика условий применения цены</w:t>
            </w:r>
            <w:r w:rsidR="00FE6563" w:rsidRPr="00A7703B">
              <w:rPr>
                <w:rFonts w:ascii="Times New Roman" w:eastAsia="Arial" w:hAnsi="Times New Roman" w:cs="Times New Roman"/>
                <w:sz w:val="24"/>
                <w:szCs w:val="18"/>
                <w:lang w:eastAsia="ru-RU"/>
              </w:rPr>
              <w:t xml:space="preserve"> (норматива цены)</w:t>
            </w:r>
            <w:r w:rsidRPr="00A7703B">
              <w:rPr>
                <w:rFonts w:ascii="Times New Roman" w:eastAsia="Arial" w:hAnsi="Times New Roman" w:cs="Times New Roman"/>
                <w:sz w:val="24"/>
                <w:szCs w:val="18"/>
                <w:lang w:eastAsia="ru-RU"/>
              </w:rPr>
              <w:t xml:space="preserve"> либо характеристика категории условий</w:t>
            </w:r>
          </w:p>
        </w:tc>
      </w:tr>
      <w:tr w:rsidR="00380255" w:rsidRPr="00A7703B" w:rsidTr="00380255">
        <w:tblPrEx>
          <w:tblCellMar>
            <w:top w:w="0" w:type="dxa"/>
            <w:bottom w:w="0" w:type="dxa"/>
          </w:tblCellMar>
        </w:tblPrEx>
        <w:trPr>
          <w:cantSplit/>
          <w:trHeight w:val="23"/>
        </w:trPr>
        <w:tc>
          <w:tcPr>
            <w:tcW w:w="364" w:type="dxa"/>
            <w:vMerge/>
            <w:vAlign w:val="center"/>
          </w:tcPr>
          <w:p w:rsidR="001C0FDF" w:rsidRPr="00A7703B" w:rsidRDefault="001C0FDF" w:rsidP="00AB5191">
            <w:pPr>
              <w:widowControl w:val="0"/>
              <w:autoSpaceDE w:val="0"/>
              <w:autoSpaceDN w:val="0"/>
              <w:adjustRightInd w:val="0"/>
              <w:spacing w:after="0" w:line="240" w:lineRule="auto"/>
              <w:rPr>
                <w:rFonts w:ascii="Times New Roman" w:eastAsia="Arial" w:hAnsi="Times New Roman" w:cs="Times New Roman"/>
                <w:sz w:val="20"/>
                <w:szCs w:val="18"/>
                <w:lang w:eastAsia="ru-RU"/>
              </w:rPr>
            </w:pPr>
          </w:p>
        </w:tc>
        <w:tc>
          <w:tcPr>
            <w:tcW w:w="1365" w:type="dxa"/>
            <w:vMerge/>
            <w:vAlign w:val="center"/>
          </w:tcPr>
          <w:p w:rsidR="001C0FDF" w:rsidRPr="00A7703B" w:rsidRDefault="001C0FDF" w:rsidP="00AB5191">
            <w:pPr>
              <w:widowControl w:val="0"/>
              <w:autoSpaceDE w:val="0"/>
              <w:autoSpaceDN w:val="0"/>
              <w:adjustRightInd w:val="0"/>
              <w:spacing w:after="0" w:line="240" w:lineRule="auto"/>
              <w:rPr>
                <w:rFonts w:ascii="Times New Roman" w:eastAsia="Arial" w:hAnsi="Times New Roman" w:cs="Times New Roman"/>
                <w:sz w:val="20"/>
                <w:szCs w:val="18"/>
                <w:lang w:eastAsia="ru-RU"/>
              </w:rPr>
            </w:pPr>
          </w:p>
        </w:tc>
        <w:tc>
          <w:tcPr>
            <w:tcW w:w="1134" w:type="dxa"/>
            <w:vMerge/>
          </w:tcPr>
          <w:p w:rsidR="001C0FDF" w:rsidRPr="00A7703B" w:rsidRDefault="001C0FDF" w:rsidP="00AB5191">
            <w:pPr>
              <w:widowControl w:val="0"/>
              <w:autoSpaceDE w:val="0"/>
              <w:autoSpaceDN w:val="0"/>
              <w:adjustRightInd w:val="0"/>
              <w:spacing w:after="0" w:line="240" w:lineRule="auto"/>
              <w:rPr>
                <w:rFonts w:ascii="Times New Roman" w:eastAsia="Arial" w:hAnsi="Times New Roman" w:cs="Times New Roman"/>
                <w:sz w:val="20"/>
                <w:szCs w:val="18"/>
                <w:lang w:eastAsia="ru-RU"/>
              </w:rPr>
            </w:pPr>
          </w:p>
        </w:tc>
        <w:tc>
          <w:tcPr>
            <w:tcW w:w="1560" w:type="dxa"/>
            <w:vMerge/>
            <w:vAlign w:val="center"/>
          </w:tcPr>
          <w:p w:rsidR="001C0FDF" w:rsidRPr="00A7703B" w:rsidRDefault="001C0FDF" w:rsidP="00AB5191">
            <w:pPr>
              <w:widowControl w:val="0"/>
              <w:autoSpaceDE w:val="0"/>
              <w:autoSpaceDN w:val="0"/>
              <w:adjustRightInd w:val="0"/>
              <w:spacing w:after="0" w:line="240" w:lineRule="auto"/>
              <w:rPr>
                <w:rFonts w:ascii="Times New Roman" w:eastAsia="Arial" w:hAnsi="Times New Roman" w:cs="Times New Roman"/>
                <w:sz w:val="20"/>
                <w:szCs w:val="18"/>
                <w:lang w:eastAsia="ru-RU"/>
              </w:rPr>
            </w:pPr>
          </w:p>
        </w:tc>
        <w:tc>
          <w:tcPr>
            <w:tcW w:w="1701" w:type="dxa"/>
            <w:vAlign w:val="center"/>
          </w:tcPr>
          <w:p w:rsidR="001C0FDF" w:rsidRPr="00A7703B" w:rsidRDefault="00557C98" w:rsidP="00557C98">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r w:rsidRPr="00A7703B">
              <w:rPr>
                <w:rFonts w:ascii="Times New Roman" w:eastAsia="Arial" w:hAnsi="Times New Roman" w:cs="Times New Roman"/>
                <w:sz w:val="20"/>
                <w:szCs w:val="18"/>
                <w:lang w:eastAsia="ru-RU"/>
              </w:rPr>
              <w:t>В зависимости от специфики работ указывается либо</w:t>
            </w:r>
            <w:r w:rsidR="001C0FDF" w:rsidRPr="00A7703B">
              <w:rPr>
                <w:rFonts w:ascii="Times New Roman" w:eastAsia="Arial" w:hAnsi="Times New Roman" w:cs="Times New Roman"/>
                <w:sz w:val="20"/>
                <w:szCs w:val="18"/>
                <w:lang w:eastAsia="ru-RU"/>
              </w:rPr>
              <w:t xml:space="preserve"> </w:t>
            </w:r>
            <w:r w:rsidRPr="00A7703B">
              <w:rPr>
                <w:rFonts w:ascii="Times New Roman" w:eastAsia="Arial" w:hAnsi="Times New Roman" w:cs="Times New Roman"/>
                <w:sz w:val="20"/>
                <w:szCs w:val="18"/>
                <w:lang w:eastAsia="ru-RU"/>
              </w:rPr>
              <w:t xml:space="preserve">характеристика или </w:t>
            </w:r>
            <w:r w:rsidR="001C0FDF" w:rsidRPr="00A7703B">
              <w:rPr>
                <w:rFonts w:ascii="Times New Roman" w:eastAsia="Arial" w:hAnsi="Times New Roman" w:cs="Times New Roman"/>
                <w:sz w:val="20"/>
                <w:szCs w:val="18"/>
                <w:lang w:eastAsia="ru-RU"/>
              </w:rPr>
              <w:t>категори</w:t>
            </w:r>
            <w:r w:rsidRPr="00A7703B">
              <w:rPr>
                <w:rFonts w:ascii="Times New Roman" w:eastAsia="Arial" w:hAnsi="Times New Roman" w:cs="Times New Roman"/>
                <w:sz w:val="20"/>
                <w:szCs w:val="18"/>
                <w:lang w:eastAsia="ru-RU"/>
              </w:rPr>
              <w:t xml:space="preserve">я </w:t>
            </w:r>
            <w:r w:rsidR="001C0FDF" w:rsidRPr="00A7703B">
              <w:rPr>
                <w:rFonts w:ascii="Times New Roman" w:eastAsia="Arial" w:hAnsi="Times New Roman" w:cs="Times New Roman"/>
                <w:sz w:val="20"/>
                <w:szCs w:val="18"/>
                <w:lang w:eastAsia="ru-RU"/>
              </w:rPr>
              <w:t>условий</w:t>
            </w:r>
            <w:r w:rsidRPr="00A7703B">
              <w:rPr>
                <w:rFonts w:ascii="Times New Roman" w:eastAsia="Arial" w:hAnsi="Times New Roman" w:cs="Times New Roman"/>
                <w:sz w:val="20"/>
                <w:szCs w:val="18"/>
                <w:lang w:eastAsia="ru-RU"/>
              </w:rPr>
              <w:t xml:space="preserve">, либо показатели или интервалы </w:t>
            </w:r>
            <w:r w:rsidR="00380255" w:rsidRPr="00A7703B">
              <w:rPr>
                <w:rFonts w:ascii="Times New Roman" w:eastAsia="Arial" w:hAnsi="Times New Roman" w:cs="Times New Roman"/>
                <w:sz w:val="20"/>
                <w:szCs w:val="18"/>
                <w:lang w:eastAsia="ru-RU"/>
              </w:rPr>
              <w:t xml:space="preserve">действия </w:t>
            </w:r>
            <w:r w:rsidRPr="00A7703B">
              <w:rPr>
                <w:rFonts w:ascii="Times New Roman" w:eastAsia="Arial" w:hAnsi="Times New Roman" w:cs="Times New Roman"/>
                <w:sz w:val="20"/>
                <w:szCs w:val="18"/>
                <w:lang w:eastAsia="ru-RU"/>
              </w:rPr>
              <w:t xml:space="preserve">характеристики условий применения цены </w:t>
            </w:r>
            <w:r w:rsidR="00FE6563" w:rsidRPr="00A7703B">
              <w:rPr>
                <w:rFonts w:ascii="Times New Roman" w:eastAsia="Arial" w:hAnsi="Times New Roman" w:cs="Times New Roman"/>
                <w:sz w:val="20"/>
                <w:szCs w:val="18"/>
                <w:lang w:eastAsia="ru-RU"/>
              </w:rPr>
              <w:t>(норматива цены)</w:t>
            </w:r>
          </w:p>
        </w:tc>
        <w:tc>
          <w:tcPr>
            <w:tcW w:w="1608" w:type="dxa"/>
            <w:vAlign w:val="center"/>
          </w:tcPr>
          <w:p w:rsidR="001C0FDF" w:rsidRPr="00A7703B" w:rsidRDefault="00D07975" w:rsidP="00AB5191">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r w:rsidRPr="00A7703B">
              <w:rPr>
                <w:rFonts w:ascii="Times New Roman" w:eastAsia="Arial" w:hAnsi="Times New Roman" w:cs="Times New Roman"/>
                <w:sz w:val="20"/>
                <w:szCs w:val="18"/>
                <w:lang w:eastAsia="ru-RU"/>
              </w:rPr>
              <w:t xml:space="preserve">В зависимости от специфики работ указывается либо характеристика или категория условий, либо показатели или интервалы </w:t>
            </w:r>
            <w:r w:rsidR="00380255" w:rsidRPr="00A7703B">
              <w:rPr>
                <w:rFonts w:ascii="Times New Roman" w:eastAsia="Arial" w:hAnsi="Times New Roman" w:cs="Times New Roman"/>
                <w:sz w:val="20"/>
                <w:szCs w:val="18"/>
                <w:lang w:eastAsia="ru-RU"/>
              </w:rPr>
              <w:t xml:space="preserve">действия </w:t>
            </w:r>
            <w:r w:rsidRPr="00A7703B">
              <w:rPr>
                <w:rFonts w:ascii="Times New Roman" w:eastAsia="Arial" w:hAnsi="Times New Roman" w:cs="Times New Roman"/>
                <w:sz w:val="20"/>
                <w:szCs w:val="18"/>
                <w:lang w:eastAsia="ru-RU"/>
              </w:rPr>
              <w:t>характеристики условий применения цены</w:t>
            </w:r>
            <w:r w:rsidR="00FE6563" w:rsidRPr="00A7703B">
              <w:rPr>
                <w:rFonts w:ascii="Times New Roman" w:eastAsia="Arial" w:hAnsi="Times New Roman" w:cs="Times New Roman"/>
                <w:sz w:val="20"/>
                <w:szCs w:val="18"/>
                <w:lang w:eastAsia="ru-RU"/>
              </w:rPr>
              <w:t xml:space="preserve"> (норматива цены)</w:t>
            </w:r>
          </w:p>
        </w:tc>
        <w:tc>
          <w:tcPr>
            <w:tcW w:w="1678" w:type="dxa"/>
            <w:vAlign w:val="center"/>
          </w:tcPr>
          <w:p w:rsidR="001C0FDF" w:rsidRPr="00A7703B" w:rsidRDefault="00D07975" w:rsidP="00AB5191">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r w:rsidRPr="00A7703B">
              <w:rPr>
                <w:rFonts w:ascii="Times New Roman" w:eastAsia="Arial" w:hAnsi="Times New Roman" w:cs="Times New Roman"/>
                <w:sz w:val="20"/>
                <w:szCs w:val="18"/>
                <w:lang w:eastAsia="ru-RU"/>
              </w:rPr>
              <w:t xml:space="preserve">В зависимости от специфики работ указывается либо характеристика или категория условий, либо показатели или интервалы </w:t>
            </w:r>
            <w:r w:rsidR="00380255" w:rsidRPr="00A7703B">
              <w:rPr>
                <w:rFonts w:ascii="Times New Roman" w:eastAsia="Arial" w:hAnsi="Times New Roman" w:cs="Times New Roman"/>
                <w:sz w:val="20"/>
                <w:szCs w:val="18"/>
                <w:lang w:eastAsia="ru-RU"/>
              </w:rPr>
              <w:t xml:space="preserve">действия </w:t>
            </w:r>
            <w:r w:rsidRPr="00A7703B">
              <w:rPr>
                <w:rFonts w:ascii="Times New Roman" w:eastAsia="Arial" w:hAnsi="Times New Roman" w:cs="Times New Roman"/>
                <w:sz w:val="20"/>
                <w:szCs w:val="18"/>
                <w:lang w:eastAsia="ru-RU"/>
              </w:rPr>
              <w:t>характеристики условий применения цены</w:t>
            </w:r>
            <w:r w:rsidR="00FE6563" w:rsidRPr="00A7703B">
              <w:rPr>
                <w:rFonts w:ascii="Times New Roman" w:eastAsia="Arial" w:hAnsi="Times New Roman" w:cs="Times New Roman"/>
                <w:sz w:val="20"/>
                <w:szCs w:val="18"/>
                <w:lang w:eastAsia="ru-RU"/>
              </w:rPr>
              <w:t xml:space="preserve"> (норматива цены)</w:t>
            </w:r>
          </w:p>
        </w:tc>
      </w:tr>
      <w:tr w:rsidR="00D07975" w:rsidRPr="00A7703B" w:rsidTr="00380255">
        <w:tblPrEx>
          <w:tblCellMar>
            <w:top w:w="0" w:type="dxa"/>
            <w:bottom w:w="0" w:type="dxa"/>
          </w:tblCellMar>
        </w:tblPrEx>
        <w:trPr>
          <w:trHeight w:val="23"/>
        </w:trPr>
        <w:tc>
          <w:tcPr>
            <w:tcW w:w="364" w:type="dxa"/>
          </w:tcPr>
          <w:p w:rsidR="001C0FDF" w:rsidRPr="00A7703B" w:rsidRDefault="001C0FDF" w:rsidP="00E909E9">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r w:rsidRPr="00A7703B">
              <w:rPr>
                <w:rFonts w:ascii="Times New Roman" w:eastAsia="Arial" w:hAnsi="Times New Roman" w:cs="Times New Roman"/>
                <w:sz w:val="20"/>
                <w:szCs w:val="18"/>
                <w:lang w:eastAsia="ru-RU"/>
              </w:rPr>
              <w:t>1</w:t>
            </w:r>
          </w:p>
        </w:tc>
        <w:tc>
          <w:tcPr>
            <w:tcW w:w="1365" w:type="dxa"/>
          </w:tcPr>
          <w:p w:rsidR="001C0FDF" w:rsidRPr="00A7703B" w:rsidRDefault="001C0FDF" w:rsidP="00E909E9">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r w:rsidRPr="00A7703B">
              <w:rPr>
                <w:rFonts w:ascii="Times New Roman" w:eastAsia="Arial" w:hAnsi="Times New Roman" w:cs="Times New Roman"/>
                <w:sz w:val="20"/>
                <w:szCs w:val="18"/>
                <w:lang w:eastAsia="ru-RU"/>
              </w:rPr>
              <w:t>2</w:t>
            </w:r>
          </w:p>
        </w:tc>
        <w:tc>
          <w:tcPr>
            <w:tcW w:w="1134" w:type="dxa"/>
          </w:tcPr>
          <w:p w:rsidR="001C0FDF" w:rsidRPr="00A7703B" w:rsidRDefault="001C0FDF" w:rsidP="00B25DC1">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r w:rsidRPr="00A7703B">
              <w:rPr>
                <w:rFonts w:ascii="Times New Roman" w:eastAsia="Arial" w:hAnsi="Times New Roman" w:cs="Times New Roman"/>
                <w:sz w:val="20"/>
                <w:szCs w:val="18"/>
                <w:lang w:eastAsia="ru-RU"/>
              </w:rPr>
              <w:t>3</w:t>
            </w:r>
            <w:r w:rsidR="00A64340" w:rsidRPr="00A7703B">
              <w:rPr>
                <w:rFonts w:ascii="Times New Roman" w:eastAsia="Arial" w:hAnsi="Times New Roman" w:cs="Times New Roman"/>
                <w:sz w:val="20"/>
                <w:szCs w:val="18"/>
                <w:lang w:eastAsia="ru-RU"/>
              </w:rPr>
              <w:t xml:space="preserve"> </w:t>
            </w:r>
          </w:p>
        </w:tc>
        <w:tc>
          <w:tcPr>
            <w:tcW w:w="1560" w:type="dxa"/>
          </w:tcPr>
          <w:p w:rsidR="001C0FDF" w:rsidRPr="00A7703B" w:rsidRDefault="001C0FDF" w:rsidP="008E01B3">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r w:rsidRPr="00A7703B">
              <w:rPr>
                <w:rFonts w:ascii="Times New Roman" w:eastAsia="Arial" w:hAnsi="Times New Roman" w:cs="Times New Roman"/>
                <w:sz w:val="20"/>
                <w:szCs w:val="18"/>
                <w:lang w:eastAsia="ru-RU"/>
              </w:rPr>
              <w:t>4</w:t>
            </w:r>
            <w:r w:rsidR="00A64340" w:rsidRPr="00A7703B">
              <w:rPr>
                <w:rFonts w:ascii="Times New Roman" w:eastAsia="Arial" w:hAnsi="Times New Roman" w:cs="Times New Roman"/>
                <w:sz w:val="20"/>
                <w:szCs w:val="18"/>
                <w:lang w:eastAsia="ru-RU"/>
              </w:rPr>
              <w:t xml:space="preserve"> </w:t>
            </w:r>
            <w:r w:rsidR="008E01B3" w:rsidRPr="00A7703B">
              <w:rPr>
                <w:rFonts w:ascii="Times New Roman" w:eastAsia="Arial" w:hAnsi="Times New Roman" w:cs="Times New Roman"/>
                <w:sz w:val="20"/>
                <w:szCs w:val="18"/>
                <w:vertAlign w:val="superscript"/>
                <w:lang w:eastAsia="ru-RU"/>
              </w:rPr>
              <w:t>1</w:t>
            </w:r>
            <w:r w:rsidRPr="00A7703B">
              <w:rPr>
                <w:rFonts w:ascii="Times New Roman" w:eastAsia="Arial" w:hAnsi="Times New Roman" w:cs="Times New Roman"/>
                <w:sz w:val="20"/>
                <w:szCs w:val="18"/>
                <w:vertAlign w:val="superscript"/>
                <w:lang w:eastAsia="ru-RU"/>
              </w:rPr>
              <w:t>)</w:t>
            </w:r>
          </w:p>
        </w:tc>
        <w:tc>
          <w:tcPr>
            <w:tcW w:w="1701" w:type="dxa"/>
          </w:tcPr>
          <w:p w:rsidR="001C0FDF" w:rsidRPr="00A7703B" w:rsidRDefault="001C0FDF" w:rsidP="00E909E9">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r w:rsidRPr="00A7703B">
              <w:rPr>
                <w:rFonts w:ascii="Times New Roman" w:eastAsia="Arial" w:hAnsi="Times New Roman" w:cs="Times New Roman"/>
                <w:sz w:val="20"/>
                <w:szCs w:val="18"/>
                <w:lang w:eastAsia="ru-RU"/>
              </w:rPr>
              <w:t>5</w:t>
            </w:r>
          </w:p>
        </w:tc>
        <w:tc>
          <w:tcPr>
            <w:tcW w:w="1608" w:type="dxa"/>
          </w:tcPr>
          <w:p w:rsidR="001C0FDF" w:rsidRPr="00A7703B" w:rsidRDefault="001C0FDF" w:rsidP="00E909E9">
            <w:pPr>
              <w:widowControl w:val="0"/>
              <w:autoSpaceDE w:val="0"/>
              <w:autoSpaceDN w:val="0"/>
              <w:adjustRightInd w:val="0"/>
              <w:spacing w:after="0" w:line="240" w:lineRule="auto"/>
              <w:jc w:val="center"/>
              <w:rPr>
                <w:rFonts w:ascii="Times New Roman" w:eastAsia="Arial" w:hAnsi="Times New Roman" w:cs="Times New Roman"/>
                <w:sz w:val="20"/>
                <w:szCs w:val="18"/>
                <w:lang w:val="en-US" w:eastAsia="ru-RU"/>
              </w:rPr>
            </w:pPr>
            <w:r w:rsidRPr="00A7703B">
              <w:rPr>
                <w:rFonts w:ascii="Times New Roman" w:eastAsia="Arial" w:hAnsi="Times New Roman" w:cs="Times New Roman"/>
                <w:sz w:val="20"/>
                <w:szCs w:val="18"/>
                <w:lang w:val="en-US" w:eastAsia="ru-RU"/>
              </w:rPr>
              <w:t>n</w:t>
            </w:r>
          </w:p>
        </w:tc>
        <w:tc>
          <w:tcPr>
            <w:tcW w:w="1678" w:type="dxa"/>
          </w:tcPr>
          <w:p w:rsidR="001C0FDF" w:rsidRPr="00A7703B" w:rsidRDefault="001C0FDF" w:rsidP="008E01B3">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r w:rsidRPr="00A7703B">
              <w:rPr>
                <w:rFonts w:ascii="Times New Roman" w:eastAsia="Arial" w:hAnsi="Times New Roman" w:cs="Times New Roman"/>
                <w:sz w:val="20"/>
                <w:szCs w:val="18"/>
                <w:lang w:val="en-US" w:eastAsia="ru-RU"/>
              </w:rPr>
              <w:t>n + 1</w:t>
            </w:r>
            <w:r w:rsidR="00A64340" w:rsidRPr="00A7703B">
              <w:rPr>
                <w:rFonts w:ascii="Times New Roman" w:eastAsia="Arial" w:hAnsi="Times New Roman" w:cs="Times New Roman"/>
                <w:sz w:val="20"/>
                <w:szCs w:val="18"/>
                <w:lang w:eastAsia="ru-RU"/>
              </w:rPr>
              <w:t xml:space="preserve"> </w:t>
            </w:r>
            <w:r w:rsidR="008E01B3" w:rsidRPr="00A7703B">
              <w:rPr>
                <w:rFonts w:ascii="Times New Roman" w:eastAsia="Arial" w:hAnsi="Times New Roman" w:cs="Times New Roman"/>
                <w:sz w:val="20"/>
                <w:szCs w:val="18"/>
                <w:vertAlign w:val="superscript"/>
                <w:lang w:eastAsia="ru-RU"/>
              </w:rPr>
              <w:t>1</w:t>
            </w:r>
            <w:r w:rsidRPr="00A7703B">
              <w:rPr>
                <w:rFonts w:ascii="Times New Roman" w:eastAsia="Arial" w:hAnsi="Times New Roman" w:cs="Times New Roman"/>
                <w:sz w:val="20"/>
                <w:szCs w:val="18"/>
                <w:vertAlign w:val="superscript"/>
                <w:lang w:eastAsia="ru-RU"/>
              </w:rPr>
              <w:t>)</w:t>
            </w:r>
          </w:p>
        </w:tc>
      </w:tr>
      <w:tr w:rsidR="00D07975" w:rsidRPr="00A7703B" w:rsidTr="00380255">
        <w:tblPrEx>
          <w:tblCellMar>
            <w:top w:w="0" w:type="dxa"/>
            <w:bottom w:w="0" w:type="dxa"/>
          </w:tblCellMar>
        </w:tblPrEx>
        <w:trPr>
          <w:trHeight w:val="23"/>
        </w:trPr>
        <w:tc>
          <w:tcPr>
            <w:tcW w:w="364" w:type="dxa"/>
          </w:tcPr>
          <w:p w:rsidR="001C0FDF" w:rsidRPr="00A7703B" w:rsidRDefault="001C0FDF" w:rsidP="00AB5191">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c>
          <w:tcPr>
            <w:tcW w:w="1365" w:type="dxa"/>
          </w:tcPr>
          <w:p w:rsidR="001C0FDF" w:rsidRPr="00A7703B" w:rsidRDefault="001C0FDF" w:rsidP="00AB5191">
            <w:pPr>
              <w:widowControl w:val="0"/>
              <w:autoSpaceDE w:val="0"/>
              <w:autoSpaceDN w:val="0"/>
              <w:adjustRightInd w:val="0"/>
              <w:spacing w:after="0" w:line="240" w:lineRule="auto"/>
              <w:rPr>
                <w:rFonts w:ascii="Times New Roman" w:eastAsia="Arial" w:hAnsi="Times New Roman" w:cs="Times New Roman"/>
                <w:sz w:val="20"/>
                <w:szCs w:val="18"/>
                <w:lang w:eastAsia="ru-RU"/>
              </w:rPr>
            </w:pPr>
          </w:p>
        </w:tc>
        <w:tc>
          <w:tcPr>
            <w:tcW w:w="1134" w:type="dxa"/>
          </w:tcPr>
          <w:p w:rsidR="001C0FDF" w:rsidRPr="00A7703B" w:rsidRDefault="001C0FDF" w:rsidP="00AB5191">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c>
          <w:tcPr>
            <w:tcW w:w="1560" w:type="dxa"/>
          </w:tcPr>
          <w:p w:rsidR="001C0FDF" w:rsidRPr="00A7703B" w:rsidRDefault="001C0FDF" w:rsidP="00AB5191">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c>
          <w:tcPr>
            <w:tcW w:w="1701" w:type="dxa"/>
          </w:tcPr>
          <w:p w:rsidR="001C0FDF" w:rsidRPr="00A7703B" w:rsidRDefault="001C0FDF" w:rsidP="00AB5191">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c>
          <w:tcPr>
            <w:tcW w:w="1608" w:type="dxa"/>
          </w:tcPr>
          <w:p w:rsidR="001C0FDF" w:rsidRPr="00A7703B" w:rsidRDefault="001C0FDF" w:rsidP="00AB5191">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c>
          <w:tcPr>
            <w:tcW w:w="1678" w:type="dxa"/>
          </w:tcPr>
          <w:p w:rsidR="001C0FDF" w:rsidRPr="00A7703B" w:rsidRDefault="001C0FDF" w:rsidP="00AB5191">
            <w:pPr>
              <w:widowControl w:val="0"/>
              <w:autoSpaceDE w:val="0"/>
              <w:autoSpaceDN w:val="0"/>
              <w:adjustRightInd w:val="0"/>
              <w:spacing w:after="0" w:line="240" w:lineRule="auto"/>
              <w:jc w:val="center"/>
              <w:rPr>
                <w:rFonts w:ascii="Times New Roman" w:eastAsia="Arial" w:hAnsi="Times New Roman" w:cs="Times New Roman"/>
                <w:sz w:val="20"/>
                <w:szCs w:val="18"/>
                <w:lang w:eastAsia="ru-RU"/>
              </w:rPr>
            </w:pPr>
          </w:p>
        </w:tc>
      </w:tr>
    </w:tbl>
    <w:p w:rsidR="00F51C40" w:rsidRPr="00A7703B" w:rsidRDefault="00F51C40" w:rsidP="00E909E9">
      <w:pPr>
        <w:pStyle w:val="afff"/>
        <w:rPr>
          <w:rFonts w:ascii="Times New Roman" w:hAnsi="Times New Roman" w:cs="Times New Roman"/>
          <w:b/>
          <w:sz w:val="24"/>
          <w:szCs w:val="24"/>
        </w:rPr>
      </w:pPr>
    </w:p>
    <w:p w:rsidR="00B423D5" w:rsidRPr="00A7703B" w:rsidRDefault="00AB5191" w:rsidP="00E909E9">
      <w:pPr>
        <w:pStyle w:val="afff"/>
        <w:rPr>
          <w:rFonts w:ascii="Times New Roman" w:hAnsi="Times New Roman" w:cs="Times New Roman"/>
          <w:b/>
          <w:sz w:val="24"/>
          <w:szCs w:val="24"/>
        </w:rPr>
      </w:pPr>
      <w:r w:rsidRPr="00A7703B">
        <w:rPr>
          <w:rFonts w:ascii="Times New Roman" w:hAnsi="Times New Roman" w:cs="Times New Roman"/>
          <w:b/>
          <w:sz w:val="24"/>
          <w:szCs w:val="24"/>
        </w:rPr>
        <w:t>Примечани</w:t>
      </w:r>
      <w:r w:rsidR="00F51C40" w:rsidRPr="00A7703B">
        <w:rPr>
          <w:rFonts w:ascii="Times New Roman" w:hAnsi="Times New Roman" w:cs="Times New Roman"/>
          <w:b/>
          <w:sz w:val="24"/>
          <w:szCs w:val="24"/>
        </w:rPr>
        <w:t>я</w:t>
      </w:r>
      <w:r w:rsidR="00361732" w:rsidRPr="00A7703B">
        <w:rPr>
          <w:rFonts w:ascii="Times New Roman" w:hAnsi="Times New Roman" w:cs="Times New Roman"/>
          <w:b/>
          <w:sz w:val="24"/>
          <w:szCs w:val="24"/>
        </w:rPr>
        <w:t xml:space="preserve"> к форме </w:t>
      </w:r>
      <w:r w:rsidR="00CC6FDD" w:rsidRPr="00A7703B">
        <w:rPr>
          <w:rFonts w:ascii="Times New Roman" w:hAnsi="Times New Roman" w:cs="Times New Roman"/>
          <w:b/>
          <w:sz w:val="24"/>
          <w:szCs w:val="24"/>
        </w:rPr>
        <w:t>2</w:t>
      </w:r>
      <w:r w:rsidR="00F51C40" w:rsidRPr="00A7703B">
        <w:rPr>
          <w:rFonts w:ascii="Times New Roman" w:hAnsi="Times New Roman" w:cs="Times New Roman"/>
          <w:b/>
          <w:sz w:val="24"/>
          <w:szCs w:val="24"/>
        </w:rPr>
        <w:t>.2</w:t>
      </w:r>
      <w:r w:rsidRPr="00A7703B">
        <w:rPr>
          <w:rFonts w:ascii="Times New Roman" w:hAnsi="Times New Roman" w:cs="Times New Roman"/>
          <w:b/>
          <w:sz w:val="24"/>
          <w:szCs w:val="24"/>
        </w:rPr>
        <w:t>:</w:t>
      </w:r>
    </w:p>
    <w:p w:rsidR="001C0FDF" w:rsidRPr="00A7703B" w:rsidRDefault="00B25DC1" w:rsidP="009C2139">
      <w:pPr>
        <w:pStyle w:val="afff"/>
        <w:numPr>
          <w:ilvl w:val="0"/>
          <w:numId w:val="24"/>
        </w:numPr>
        <w:tabs>
          <w:tab w:val="left" w:pos="1418"/>
        </w:tabs>
        <w:ind w:left="0" w:firstLine="709"/>
        <w:rPr>
          <w:rFonts w:ascii="Times New Roman" w:hAnsi="Times New Roman" w:cs="Times New Roman"/>
          <w:sz w:val="24"/>
          <w:szCs w:val="24"/>
        </w:rPr>
      </w:pPr>
      <w:r w:rsidRPr="00A7703B">
        <w:rPr>
          <w:rFonts w:ascii="Times New Roman" w:hAnsi="Times New Roman" w:cs="Times New Roman"/>
          <w:sz w:val="24"/>
          <w:szCs w:val="24"/>
        </w:rPr>
        <w:t>Наличие и к</w:t>
      </w:r>
      <w:r w:rsidR="00E909E9" w:rsidRPr="00A7703B">
        <w:rPr>
          <w:rFonts w:ascii="Times New Roman" w:hAnsi="Times New Roman" w:cs="Times New Roman"/>
          <w:sz w:val="24"/>
          <w:szCs w:val="24"/>
        </w:rPr>
        <w:t xml:space="preserve">оличество </w:t>
      </w:r>
      <w:r w:rsidR="00F51C40" w:rsidRPr="00A7703B">
        <w:rPr>
          <w:rFonts w:ascii="Times New Roman" w:hAnsi="Times New Roman" w:cs="Times New Roman"/>
          <w:sz w:val="24"/>
          <w:szCs w:val="24"/>
        </w:rPr>
        <w:t>граф</w:t>
      </w:r>
      <w:r w:rsidR="000D6EAD" w:rsidRPr="00A7703B">
        <w:rPr>
          <w:rFonts w:ascii="Times New Roman" w:hAnsi="Times New Roman" w:cs="Times New Roman"/>
          <w:sz w:val="24"/>
          <w:szCs w:val="24"/>
        </w:rPr>
        <w:t>, содержащих характеристики</w:t>
      </w:r>
      <w:r w:rsidR="00D07975" w:rsidRPr="00A7703B">
        <w:rPr>
          <w:rFonts w:ascii="Times New Roman" w:hAnsi="Times New Roman" w:cs="Times New Roman"/>
          <w:sz w:val="24"/>
          <w:szCs w:val="24"/>
        </w:rPr>
        <w:t xml:space="preserve"> условий применения цены</w:t>
      </w:r>
      <w:r w:rsidR="00663CF7" w:rsidRPr="00A7703B">
        <w:rPr>
          <w:rFonts w:ascii="Times New Roman" w:hAnsi="Times New Roman" w:cs="Times New Roman"/>
          <w:sz w:val="24"/>
          <w:szCs w:val="24"/>
        </w:rPr>
        <w:t xml:space="preserve"> ИИ</w:t>
      </w:r>
      <w:r w:rsidR="00D07975" w:rsidRPr="00A7703B">
        <w:rPr>
          <w:rFonts w:ascii="Times New Roman" w:hAnsi="Times New Roman" w:cs="Times New Roman"/>
          <w:sz w:val="24"/>
          <w:szCs w:val="24"/>
        </w:rPr>
        <w:t xml:space="preserve">, </w:t>
      </w:r>
      <w:r w:rsidR="000D6EAD" w:rsidRPr="00A7703B">
        <w:rPr>
          <w:rFonts w:ascii="Times New Roman" w:hAnsi="Times New Roman" w:cs="Times New Roman"/>
          <w:sz w:val="24"/>
          <w:szCs w:val="24"/>
        </w:rPr>
        <w:t>характеристики категори</w:t>
      </w:r>
      <w:r w:rsidR="00D07975" w:rsidRPr="00A7703B">
        <w:rPr>
          <w:rFonts w:ascii="Times New Roman" w:hAnsi="Times New Roman" w:cs="Times New Roman"/>
          <w:sz w:val="24"/>
          <w:szCs w:val="24"/>
        </w:rPr>
        <w:t>й</w:t>
      </w:r>
      <w:r w:rsidR="000D6EAD" w:rsidRPr="00A7703B">
        <w:rPr>
          <w:rFonts w:ascii="Times New Roman" w:hAnsi="Times New Roman" w:cs="Times New Roman"/>
          <w:sz w:val="24"/>
          <w:szCs w:val="24"/>
        </w:rPr>
        <w:t xml:space="preserve"> условий, </w:t>
      </w:r>
      <w:r w:rsidR="00D07975" w:rsidRPr="00A7703B">
        <w:rPr>
          <w:rFonts w:ascii="Times New Roman" w:eastAsia="Arial" w:hAnsi="Times New Roman" w:cs="Times New Roman"/>
          <w:sz w:val="24"/>
          <w:szCs w:val="24"/>
          <w:lang w:eastAsia="ru-RU"/>
        </w:rPr>
        <w:t>показатели или интервалы характеристики условий применения цены</w:t>
      </w:r>
      <w:r w:rsidR="00663CF7" w:rsidRPr="00A7703B">
        <w:rPr>
          <w:rFonts w:ascii="Times New Roman" w:eastAsia="Arial" w:hAnsi="Times New Roman" w:cs="Times New Roman"/>
          <w:sz w:val="24"/>
          <w:szCs w:val="24"/>
          <w:lang w:eastAsia="ru-RU"/>
        </w:rPr>
        <w:t xml:space="preserve"> ИИ</w:t>
      </w:r>
      <w:r w:rsidR="00D07975" w:rsidRPr="00A7703B">
        <w:rPr>
          <w:rFonts w:ascii="Times New Roman" w:eastAsia="Arial" w:hAnsi="Times New Roman" w:cs="Times New Roman"/>
          <w:sz w:val="24"/>
          <w:szCs w:val="24"/>
          <w:lang w:eastAsia="ru-RU"/>
        </w:rPr>
        <w:t xml:space="preserve">, </w:t>
      </w:r>
      <w:r w:rsidR="000D6EAD" w:rsidRPr="00A7703B">
        <w:rPr>
          <w:rFonts w:ascii="Times New Roman" w:hAnsi="Times New Roman" w:cs="Times New Roman"/>
          <w:sz w:val="24"/>
          <w:szCs w:val="24"/>
        </w:rPr>
        <w:t>в</w:t>
      </w:r>
      <w:r w:rsidR="00E909E9" w:rsidRPr="00A7703B">
        <w:rPr>
          <w:rFonts w:ascii="Times New Roman" w:hAnsi="Times New Roman" w:cs="Times New Roman"/>
          <w:sz w:val="24"/>
          <w:szCs w:val="24"/>
        </w:rPr>
        <w:t xml:space="preserve"> форме </w:t>
      </w:r>
      <w:r w:rsidR="00CC6FDD" w:rsidRPr="00A7703B">
        <w:rPr>
          <w:rFonts w:ascii="Times New Roman" w:hAnsi="Times New Roman" w:cs="Times New Roman"/>
          <w:sz w:val="24"/>
          <w:szCs w:val="24"/>
        </w:rPr>
        <w:t>2</w:t>
      </w:r>
      <w:r w:rsidR="00F51C40" w:rsidRPr="00A7703B">
        <w:rPr>
          <w:rFonts w:ascii="Times New Roman" w:hAnsi="Times New Roman" w:cs="Times New Roman"/>
          <w:sz w:val="24"/>
          <w:szCs w:val="24"/>
        </w:rPr>
        <w:t>.2</w:t>
      </w:r>
      <w:r w:rsidR="00EE7BF7" w:rsidRPr="00A7703B">
        <w:rPr>
          <w:rFonts w:ascii="Times New Roman" w:hAnsi="Times New Roman" w:cs="Times New Roman"/>
          <w:sz w:val="24"/>
          <w:szCs w:val="24"/>
        </w:rPr>
        <w:t xml:space="preserve"> </w:t>
      </w:r>
      <w:r w:rsidR="00E909E9" w:rsidRPr="00A7703B">
        <w:rPr>
          <w:rFonts w:ascii="Times New Roman" w:hAnsi="Times New Roman" w:cs="Times New Roman"/>
          <w:sz w:val="24"/>
          <w:szCs w:val="24"/>
        </w:rPr>
        <w:t>устанавлива</w:t>
      </w:r>
      <w:r w:rsidR="00C7361F">
        <w:rPr>
          <w:rFonts w:ascii="Times New Roman" w:hAnsi="Times New Roman" w:cs="Times New Roman"/>
          <w:sz w:val="24"/>
          <w:szCs w:val="24"/>
        </w:rPr>
        <w:t>ю</w:t>
      </w:r>
      <w:r w:rsidR="00E909E9" w:rsidRPr="00A7703B">
        <w:rPr>
          <w:rFonts w:ascii="Times New Roman" w:hAnsi="Times New Roman" w:cs="Times New Roman"/>
          <w:sz w:val="24"/>
          <w:szCs w:val="24"/>
        </w:rPr>
        <w:t xml:space="preserve">тся в зависимости </w:t>
      </w:r>
      <w:r w:rsidR="000D6EAD" w:rsidRPr="00A7703B">
        <w:rPr>
          <w:rFonts w:ascii="Times New Roman" w:hAnsi="Times New Roman" w:cs="Times New Roman"/>
          <w:sz w:val="24"/>
          <w:szCs w:val="24"/>
        </w:rPr>
        <w:t xml:space="preserve">от наличия и </w:t>
      </w:r>
      <w:r w:rsidR="00E909E9" w:rsidRPr="00A7703B">
        <w:rPr>
          <w:rFonts w:ascii="Times New Roman" w:hAnsi="Times New Roman" w:cs="Times New Roman"/>
          <w:sz w:val="24"/>
          <w:szCs w:val="24"/>
        </w:rPr>
        <w:t xml:space="preserve">количества </w:t>
      </w:r>
      <w:r w:rsidR="000D6EAD" w:rsidRPr="00A7703B">
        <w:rPr>
          <w:rFonts w:ascii="Times New Roman" w:hAnsi="Times New Roman" w:cs="Times New Roman"/>
          <w:sz w:val="24"/>
          <w:szCs w:val="24"/>
        </w:rPr>
        <w:t>характеристик условий применения цены</w:t>
      </w:r>
      <w:r w:rsidR="00663CF7" w:rsidRPr="00A7703B">
        <w:rPr>
          <w:rFonts w:ascii="Times New Roman" w:hAnsi="Times New Roman" w:cs="Times New Roman"/>
          <w:sz w:val="24"/>
          <w:szCs w:val="24"/>
        </w:rPr>
        <w:t xml:space="preserve"> ИИ</w:t>
      </w:r>
      <w:r w:rsidR="00D07975" w:rsidRPr="00A7703B">
        <w:rPr>
          <w:rFonts w:ascii="Times New Roman" w:hAnsi="Times New Roman" w:cs="Times New Roman"/>
          <w:sz w:val="24"/>
          <w:szCs w:val="24"/>
        </w:rPr>
        <w:t>,</w:t>
      </w:r>
      <w:r w:rsidR="000D6EAD" w:rsidRPr="00A7703B">
        <w:rPr>
          <w:rFonts w:ascii="Times New Roman" w:hAnsi="Times New Roman" w:cs="Times New Roman"/>
          <w:sz w:val="24"/>
          <w:szCs w:val="24"/>
        </w:rPr>
        <w:t xml:space="preserve"> характеристик категории условий</w:t>
      </w:r>
      <w:r w:rsidRPr="00A7703B">
        <w:rPr>
          <w:rFonts w:ascii="Times New Roman" w:hAnsi="Times New Roman" w:cs="Times New Roman"/>
          <w:sz w:val="24"/>
          <w:szCs w:val="24"/>
        </w:rPr>
        <w:t xml:space="preserve">, </w:t>
      </w:r>
      <w:r w:rsidR="00D07975" w:rsidRPr="00A7703B">
        <w:rPr>
          <w:rFonts w:ascii="Times New Roman" w:eastAsia="Arial" w:hAnsi="Times New Roman" w:cs="Times New Roman"/>
          <w:sz w:val="24"/>
          <w:szCs w:val="24"/>
          <w:lang w:eastAsia="ru-RU"/>
        </w:rPr>
        <w:t>показателей или интервалов характеристики условий применения цены</w:t>
      </w:r>
      <w:r w:rsidR="00663CF7" w:rsidRPr="00A7703B">
        <w:rPr>
          <w:rFonts w:ascii="Times New Roman" w:eastAsia="Arial" w:hAnsi="Times New Roman" w:cs="Times New Roman"/>
          <w:sz w:val="24"/>
          <w:szCs w:val="24"/>
          <w:lang w:eastAsia="ru-RU"/>
        </w:rPr>
        <w:t xml:space="preserve"> ИИ</w:t>
      </w:r>
      <w:r w:rsidR="00D07975" w:rsidRPr="00A7703B">
        <w:rPr>
          <w:rFonts w:ascii="Times New Roman" w:eastAsia="Arial" w:hAnsi="Times New Roman" w:cs="Times New Roman"/>
          <w:sz w:val="24"/>
          <w:szCs w:val="24"/>
          <w:lang w:eastAsia="ru-RU"/>
        </w:rPr>
        <w:t>,</w:t>
      </w:r>
      <w:r w:rsidR="00D07975" w:rsidRPr="00A7703B">
        <w:rPr>
          <w:rFonts w:ascii="Times New Roman" w:hAnsi="Times New Roman" w:cs="Times New Roman"/>
          <w:sz w:val="24"/>
          <w:szCs w:val="24"/>
        </w:rPr>
        <w:t xml:space="preserve"> </w:t>
      </w:r>
      <w:r w:rsidRPr="00A7703B">
        <w:rPr>
          <w:rFonts w:ascii="Times New Roman" w:hAnsi="Times New Roman" w:cs="Times New Roman"/>
          <w:sz w:val="24"/>
          <w:szCs w:val="24"/>
        </w:rPr>
        <w:t xml:space="preserve">влияющих на изменение цены </w:t>
      </w:r>
      <w:r w:rsidR="00663CF7" w:rsidRPr="00A7703B">
        <w:rPr>
          <w:rFonts w:ascii="Times New Roman" w:hAnsi="Times New Roman" w:cs="Times New Roman"/>
          <w:sz w:val="24"/>
          <w:szCs w:val="24"/>
        </w:rPr>
        <w:t>ИИ</w:t>
      </w:r>
      <w:r w:rsidRPr="00A7703B">
        <w:rPr>
          <w:rFonts w:ascii="Times New Roman" w:hAnsi="Times New Roman" w:cs="Times New Roman"/>
          <w:sz w:val="24"/>
          <w:szCs w:val="24"/>
        </w:rPr>
        <w:t>.</w:t>
      </w:r>
      <w:r w:rsidR="001C0FDF" w:rsidRPr="00A7703B">
        <w:rPr>
          <w:rFonts w:ascii="Times New Roman" w:hAnsi="Times New Roman" w:cs="Times New Roman"/>
          <w:sz w:val="24"/>
          <w:szCs w:val="24"/>
        </w:rPr>
        <w:t xml:space="preserve"> </w:t>
      </w:r>
    </w:p>
    <w:p w:rsidR="00AB5191" w:rsidRPr="00A7703B" w:rsidRDefault="001C0FDF" w:rsidP="001C0FDF">
      <w:pPr>
        <w:pStyle w:val="2a"/>
        <w:rPr>
          <w:rFonts w:ascii="Times New Roman" w:hAnsi="Times New Roman" w:cs="Times New Roman"/>
          <w:szCs w:val="24"/>
        </w:rPr>
      </w:pPr>
      <w:r w:rsidRPr="00A7703B">
        <w:rPr>
          <w:rFonts w:ascii="Times New Roman" w:hAnsi="Times New Roman" w:cs="Times New Roman"/>
          <w:szCs w:val="24"/>
        </w:rPr>
        <w:t xml:space="preserve">В случае отсутствия характеристик условий применения цены </w:t>
      </w:r>
      <w:r w:rsidR="00663CF7" w:rsidRPr="00A7703B">
        <w:rPr>
          <w:rFonts w:ascii="Times New Roman" w:hAnsi="Times New Roman" w:cs="Times New Roman"/>
          <w:szCs w:val="24"/>
        </w:rPr>
        <w:t xml:space="preserve">ИИ </w:t>
      </w:r>
      <w:r w:rsidRPr="00A7703B">
        <w:rPr>
          <w:rFonts w:ascii="Times New Roman" w:hAnsi="Times New Roman" w:cs="Times New Roman"/>
          <w:szCs w:val="24"/>
        </w:rPr>
        <w:t xml:space="preserve">и характеристик категории </w:t>
      </w:r>
      <w:r w:rsidR="00B25DC1" w:rsidRPr="00A7703B">
        <w:rPr>
          <w:rFonts w:ascii="Times New Roman" w:hAnsi="Times New Roman" w:cs="Times New Roman"/>
          <w:szCs w:val="24"/>
        </w:rPr>
        <w:t xml:space="preserve">условий, влияющих на изменение цены </w:t>
      </w:r>
      <w:r w:rsidR="00663CF7" w:rsidRPr="00A7703B">
        <w:rPr>
          <w:rFonts w:ascii="Times New Roman" w:hAnsi="Times New Roman" w:cs="Times New Roman"/>
          <w:szCs w:val="24"/>
        </w:rPr>
        <w:t>ИИ</w:t>
      </w:r>
      <w:r w:rsidR="00B25DC1" w:rsidRPr="00A7703B">
        <w:rPr>
          <w:rFonts w:ascii="Times New Roman" w:hAnsi="Times New Roman" w:cs="Times New Roman"/>
          <w:szCs w:val="24"/>
        </w:rPr>
        <w:t>,</w:t>
      </w:r>
      <w:r w:rsidR="00EE7BF7" w:rsidRPr="00A7703B">
        <w:rPr>
          <w:rFonts w:ascii="Times New Roman" w:hAnsi="Times New Roman" w:cs="Times New Roman"/>
          <w:szCs w:val="24"/>
        </w:rPr>
        <w:t xml:space="preserve"> </w:t>
      </w:r>
      <w:r w:rsidR="00F51C40" w:rsidRPr="00A7703B">
        <w:rPr>
          <w:rFonts w:ascii="Times New Roman" w:hAnsi="Times New Roman" w:cs="Times New Roman"/>
          <w:szCs w:val="24"/>
        </w:rPr>
        <w:t>графы</w:t>
      </w:r>
      <w:r w:rsidR="00EE7BF7" w:rsidRPr="00A7703B">
        <w:rPr>
          <w:rFonts w:ascii="Times New Roman" w:hAnsi="Times New Roman" w:cs="Times New Roman"/>
          <w:szCs w:val="24"/>
        </w:rPr>
        <w:t xml:space="preserve">, содержащие указанные характеристики, в форме </w:t>
      </w:r>
      <w:r w:rsidR="00CC6FDD" w:rsidRPr="00A7703B">
        <w:rPr>
          <w:rFonts w:ascii="Times New Roman" w:hAnsi="Times New Roman" w:cs="Times New Roman"/>
          <w:szCs w:val="24"/>
        </w:rPr>
        <w:t>2</w:t>
      </w:r>
      <w:r w:rsidR="00F51C40" w:rsidRPr="00A7703B">
        <w:rPr>
          <w:rFonts w:ascii="Times New Roman" w:hAnsi="Times New Roman" w:cs="Times New Roman"/>
          <w:szCs w:val="24"/>
        </w:rPr>
        <w:t>.2</w:t>
      </w:r>
      <w:r w:rsidR="00EE7BF7" w:rsidRPr="00A7703B">
        <w:rPr>
          <w:rFonts w:ascii="Times New Roman" w:hAnsi="Times New Roman" w:cs="Times New Roman"/>
          <w:szCs w:val="24"/>
        </w:rPr>
        <w:t xml:space="preserve"> не приводятся.</w:t>
      </w:r>
    </w:p>
    <w:p w:rsidR="00A64340" w:rsidRPr="00A7703B" w:rsidRDefault="00A64340" w:rsidP="009C2139">
      <w:pPr>
        <w:pStyle w:val="2a"/>
        <w:numPr>
          <w:ilvl w:val="0"/>
          <w:numId w:val="24"/>
        </w:numPr>
        <w:ind w:left="0" w:firstLine="709"/>
        <w:rPr>
          <w:rFonts w:ascii="Times New Roman" w:hAnsi="Times New Roman" w:cs="Times New Roman"/>
          <w:szCs w:val="24"/>
        </w:rPr>
      </w:pPr>
      <w:r w:rsidRPr="00A7703B">
        <w:rPr>
          <w:rFonts w:ascii="Times New Roman" w:hAnsi="Times New Roman" w:cs="Times New Roman"/>
          <w:szCs w:val="24"/>
        </w:rPr>
        <w:t xml:space="preserve">Цена </w:t>
      </w:r>
      <w:r w:rsidR="00663CF7" w:rsidRPr="00A7703B">
        <w:rPr>
          <w:rFonts w:ascii="Times New Roman" w:hAnsi="Times New Roman" w:cs="Times New Roman"/>
          <w:szCs w:val="24"/>
        </w:rPr>
        <w:t>ИИ</w:t>
      </w:r>
      <w:r w:rsidRPr="00A7703B">
        <w:rPr>
          <w:rFonts w:ascii="Times New Roman" w:hAnsi="Times New Roman" w:cs="Times New Roman"/>
          <w:szCs w:val="24"/>
        </w:rPr>
        <w:t xml:space="preserve"> </w:t>
      </w:r>
      <w:r w:rsidR="00F51C40" w:rsidRPr="00A7703B">
        <w:rPr>
          <w:rFonts w:ascii="Times New Roman" w:hAnsi="Times New Roman" w:cs="Times New Roman"/>
          <w:szCs w:val="24"/>
        </w:rPr>
        <w:t>приводится</w:t>
      </w:r>
      <w:r w:rsidRPr="00A7703B">
        <w:rPr>
          <w:rFonts w:ascii="Times New Roman" w:hAnsi="Times New Roman" w:cs="Times New Roman"/>
          <w:szCs w:val="24"/>
        </w:rPr>
        <w:t xml:space="preserve"> в таблиц</w:t>
      </w:r>
      <w:r w:rsidR="00F51C40" w:rsidRPr="00A7703B">
        <w:rPr>
          <w:rFonts w:ascii="Times New Roman" w:hAnsi="Times New Roman" w:cs="Times New Roman"/>
          <w:szCs w:val="24"/>
        </w:rPr>
        <w:t>ах</w:t>
      </w:r>
      <w:r w:rsidRPr="00A7703B">
        <w:rPr>
          <w:rFonts w:ascii="Times New Roman" w:hAnsi="Times New Roman" w:cs="Times New Roman"/>
          <w:szCs w:val="24"/>
        </w:rPr>
        <w:t xml:space="preserve"> </w:t>
      </w:r>
      <w:r w:rsidR="000E0446" w:rsidRPr="00A7703B">
        <w:rPr>
          <w:rFonts w:ascii="Times New Roman" w:hAnsi="Times New Roman" w:cs="Times New Roman"/>
          <w:szCs w:val="24"/>
        </w:rPr>
        <w:t xml:space="preserve">цен </w:t>
      </w:r>
      <w:r w:rsidR="0094703A" w:rsidRPr="00A7703B">
        <w:rPr>
          <w:rFonts w:ascii="Times New Roman" w:hAnsi="Times New Roman" w:cs="Times New Roman"/>
          <w:szCs w:val="24"/>
        </w:rPr>
        <w:t xml:space="preserve">МНЗ на </w:t>
      </w:r>
      <w:r w:rsidR="00663CF7" w:rsidRPr="00A7703B">
        <w:rPr>
          <w:rFonts w:ascii="Times New Roman" w:hAnsi="Times New Roman" w:cs="Times New Roman"/>
          <w:szCs w:val="24"/>
        </w:rPr>
        <w:t>ИИ</w:t>
      </w:r>
      <w:r w:rsidR="0094703A" w:rsidRPr="00A7703B">
        <w:rPr>
          <w:rFonts w:ascii="Times New Roman" w:hAnsi="Times New Roman" w:cs="Times New Roman"/>
          <w:szCs w:val="24"/>
        </w:rPr>
        <w:t xml:space="preserve"> </w:t>
      </w:r>
      <w:r w:rsidR="00CC6FDD" w:rsidRPr="00A7703B">
        <w:rPr>
          <w:rFonts w:ascii="Times New Roman" w:hAnsi="Times New Roman" w:cs="Times New Roman"/>
          <w:szCs w:val="24"/>
        </w:rPr>
        <w:t>по форме 2</w:t>
      </w:r>
      <w:r w:rsidR="00F51C40" w:rsidRPr="00A7703B">
        <w:rPr>
          <w:rFonts w:ascii="Times New Roman" w:hAnsi="Times New Roman" w:cs="Times New Roman"/>
          <w:szCs w:val="24"/>
        </w:rPr>
        <w:t>.2</w:t>
      </w:r>
      <w:r w:rsidR="00CC6FDD" w:rsidRPr="00A7703B">
        <w:rPr>
          <w:rFonts w:ascii="Times New Roman" w:hAnsi="Times New Roman" w:cs="Times New Roman"/>
          <w:szCs w:val="24"/>
        </w:rPr>
        <w:t xml:space="preserve"> </w:t>
      </w:r>
      <w:r w:rsidRPr="00A7703B">
        <w:rPr>
          <w:rFonts w:ascii="Times New Roman" w:hAnsi="Times New Roman" w:cs="Times New Roman"/>
          <w:szCs w:val="24"/>
        </w:rPr>
        <w:t xml:space="preserve">в </w:t>
      </w:r>
      <w:r w:rsidR="008714F1" w:rsidRPr="00A7703B">
        <w:rPr>
          <w:rFonts w:ascii="Times New Roman" w:hAnsi="Times New Roman" w:cs="Times New Roman"/>
          <w:szCs w:val="24"/>
        </w:rPr>
        <w:t>рублях</w:t>
      </w:r>
      <w:r w:rsidRPr="00A7703B">
        <w:rPr>
          <w:rFonts w:ascii="Times New Roman" w:hAnsi="Times New Roman" w:cs="Times New Roman"/>
          <w:szCs w:val="24"/>
        </w:rPr>
        <w:t xml:space="preserve">, </w:t>
      </w:r>
      <w:r w:rsidRPr="00A7703B">
        <w:rPr>
          <w:rFonts w:ascii="Times New Roman" w:eastAsia="Arial" w:hAnsi="Times New Roman" w:cs="Times New Roman"/>
          <w:szCs w:val="24"/>
          <w:lang w:eastAsia="ru-RU"/>
        </w:rPr>
        <w:t xml:space="preserve">норматив цены </w:t>
      </w:r>
      <w:r w:rsidR="00663CF7" w:rsidRPr="00A7703B">
        <w:rPr>
          <w:rFonts w:ascii="Times New Roman" w:eastAsia="Arial" w:hAnsi="Times New Roman" w:cs="Times New Roman"/>
          <w:szCs w:val="24"/>
          <w:lang w:eastAsia="ru-RU"/>
        </w:rPr>
        <w:t>ИИ</w:t>
      </w:r>
      <w:r w:rsidR="0094703A" w:rsidRPr="00A7703B">
        <w:rPr>
          <w:rFonts w:ascii="Times New Roman" w:hAnsi="Times New Roman" w:cs="Times New Roman"/>
          <w:szCs w:val="24"/>
        </w:rPr>
        <w:t xml:space="preserve"> </w:t>
      </w:r>
      <w:r w:rsidR="00F51C40" w:rsidRPr="00A7703B">
        <w:rPr>
          <w:rFonts w:ascii="Times New Roman" w:hAnsi="Times New Roman" w:cs="Times New Roman"/>
          <w:szCs w:val="24"/>
        </w:rPr>
        <w:t>приводится</w:t>
      </w:r>
      <w:r w:rsidR="0094703A" w:rsidRPr="00A7703B">
        <w:rPr>
          <w:rFonts w:ascii="Times New Roman" w:hAnsi="Times New Roman" w:cs="Times New Roman"/>
          <w:szCs w:val="24"/>
        </w:rPr>
        <w:t xml:space="preserve"> в таблиц</w:t>
      </w:r>
      <w:r w:rsidR="00F51C40" w:rsidRPr="00A7703B">
        <w:rPr>
          <w:rFonts w:ascii="Times New Roman" w:hAnsi="Times New Roman" w:cs="Times New Roman"/>
          <w:szCs w:val="24"/>
        </w:rPr>
        <w:t>ах</w:t>
      </w:r>
      <w:r w:rsidR="008E01B3" w:rsidRPr="00A7703B">
        <w:rPr>
          <w:rFonts w:ascii="Times New Roman" w:hAnsi="Times New Roman" w:cs="Times New Roman"/>
          <w:szCs w:val="24"/>
        </w:rPr>
        <w:t xml:space="preserve"> нормативов</w:t>
      </w:r>
      <w:r w:rsidR="0094703A" w:rsidRPr="00A7703B">
        <w:rPr>
          <w:rFonts w:ascii="Times New Roman" w:hAnsi="Times New Roman" w:cs="Times New Roman"/>
          <w:szCs w:val="24"/>
        </w:rPr>
        <w:t xml:space="preserve"> </w:t>
      </w:r>
      <w:r w:rsidR="000E0446" w:rsidRPr="00A7703B">
        <w:rPr>
          <w:rFonts w:ascii="Times New Roman" w:hAnsi="Times New Roman" w:cs="Times New Roman"/>
          <w:szCs w:val="24"/>
        </w:rPr>
        <w:t>цен</w:t>
      </w:r>
      <w:r w:rsidR="008E01B3" w:rsidRPr="00A7703B">
        <w:rPr>
          <w:rFonts w:ascii="Times New Roman" w:hAnsi="Times New Roman" w:cs="Times New Roman"/>
          <w:szCs w:val="24"/>
        </w:rPr>
        <w:t>ы</w:t>
      </w:r>
      <w:r w:rsidR="000E0446" w:rsidRPr="00A7703B">
        <w:rPr>
          <w:rFonts w:ascii="Times New Roman" w:hAnsi="Times New Roman" w:cs="Times New Roman"/>
          <w:szCs w:val="24"/>
        </w:rPr>
        <w:t xml:space="preserve"> </w:t>
      </w:r>
      <w:r w:rsidR="0094703A" w:rsidRPr="00A7703B">
        <w:rPr>
          <w:rFonts w:ascii="Times New Roman" w:hAnsi="Times New Roman" w:cs="Times New Roman"/>
          <w:szCs w:val="24"/>
        </w:rPr>
        <w:t xml:space="preserve">МНЗ на </w:t>
      </w:r>
      <w:r w:rsidR="00663CF7" w:rsidRPr="00A7703B">
        <w:rPr>
          <w:rFonts w:ascii="Times New Roman" w:hAnsi="Times New Roman" w:cs="Times New Roman"/>
          <w:szCs w:val="24"/>
        </w:rPr>
        <w:t>ИИ</w:t>
      </w:r>
      <w:r w:rsidR="0094703A" w:rsidRPr="00A7703B">
        <w:rPr>
          <w:rFonts w:ascii="Times New Roman" w:hAnsi="Times New Roman" w:cs="Times New Roman"/>
          <w:szCs w:val="24"/>
        </w:rPr>
        <w:t xml:space="preserve"> </w:t>
      </w:r>
      <w:r w:rsidR="00CC6FDD" w:rsidRPr="00A7703B">
        <w:rPr>
          <w:rFonts w:ascii="Times New Roman" w:hAnsi="Times New Roman" w:cs="Times New Roman"/>
          <w:szCs w:val="24"/>
        </w:rPr>
        <w:t>по форме 2</w:t>
      </w:r>
      <w:r w:rsidR="00F51C40" w:rsidRPr="00A7703B">
        <w:rPr>
          <w:rFonts w:ascii="Times New Roman" w:hAnsi="Times New Roman" w:cs="Times New Roman"/>
          <w:szCs w:val="24"/>
        </w:rPr>
        <w:t>.2</w:t>
      </w:r>
      <w:r w:rsidR="00CC6FDD" w:rsidRPr="00A7703B">
        <w:rPr>
          <w:rFonts w:ascii="Times New Roman" w:hAnsi="Times New Roman" w:cs="Times New Roman"/>
          <w:szCs w:val="24"/>
        </w:rPr>
        <w:t xml:space="preserve"> </w:t>
      </w:r>
      <w:r w:rsidR="0094703A" w:rsidRPr="00A7703B">
        <w:rPr>
          <w:rFonts w:ascii="Times New Roman" w:hAnsi="Times New Roman" w:cs="Times New Roman"/>
          <w:szCs w:val="24"/>
        </w:rPr>
        <w:t>в процентах.</w:t>
      </w:r>
    </w:p>
    <w:p w:rsidR="002D64DC" w:rsidRPr="00A7703B" w:rsidRDefault="00F51C40" w:rsidP="002D64DC">
      <w:pPr>
        <w:pStyle w:val="2a"/>
        <w:rPr>
          <w:rFonts w:ascii="Times New Roman" w:hAnsi="Times New Roman" w:cs="Times New Roman"/>
          <w:szCs w:val="24"/>
        </w:rPr>
      </w:pPr>
      <w:r w:rsidRPr="00A7703B">
        <w:rPr>
          <w:rFonts w:ascii="Times New Roman" w:hAnsi="Times New Roman" w:cs="Times New Roman"/>
          <w:szCs w:val="24"/>
        </w:rPr>
        <w:br w:type="page"/>
      </w:r>
    </w:p>
    <w:p w:rsidR="002D64DC" w:rsidRPr="00A7703B" w:rsidRDefault="00F51C40" w:rsidP="00F51C40">
      <w:pPr>
        <w:pStyle w:val="afff4"/>
        <w:numPr>
          <w:ilvl w:val="0"/>
          <w:numId w:val="0"/>
        </w:numPr>
        <w:ind w:left="709"/>
        <w:jc w:val="right"/>
        <w:rPr>
          <w:rFonts w:ascii="Times New Roman" w:hAnsi="Times New Roman" w:cs="Times New Roman"/>
          <w:b/>
          <w:szCs w:val="28"/>
        </w:rPr>
      </w:pPr>
      <w:r w:rsidRPr="00A7703B">
        <w:rPr>
          <w:rFonts w:ascii="Times New Roman" w:hAnsi="Times New Roman" w:cs="Times New Roman"/>
          <w:b/>
          <w:szCs w:val="28"/>
        </w:rPr>
        <w:t>Форма 2.3</w:t>
      </w:r>
    </w:p>
    <w:p w:rsidR="00663CF7" w:rsidRPr="00A7703B" w:rsidRDefault="002D64DC" w:rsidP="002D64DC">
      <w:pPr>
        <w:pStyle w:val="2a"/>
        <w:jc w:val="center"/>
        <w:rPr>
          <w:rFonts w:ascii="Times New Roman" w:hAnsi="Times New Roman" w:cs="Times New Roman"/>
          <w:b/>
          <w:sz w:val="28"/>
          <w:szCs w:val="28"/>
        </w:rPr>
      </w:pPr>
      <w:r w:rsidRPr="00A7703B">
        <w:rPr>
          <w:rFonts w:ascii="Times New Roman" w:hAnsi="Times New Roman" w:cs="Times New Roman"/>
          <w:b/>
          <w:sz w:val="28"/>
          <w:szCs w:val="28"/>
        </w:rPr>
        <w:t>Таблица сметн</w:t>
      </w:r>
      <w:r w:rsidR="00167297" w:rsidRPr="00A7703B">
        <w:rPr>
          <w:rFonts w:ascii="Times New Roman" w:hAnsi="Times New Roman" w:cs="Times New Roman"/>
          <w:b/>
          <w:sz w:val="28"/>
          <w:szCs w:val="28"/>
        </w:rPr>
        <w:t>ой</w:t>
      </w:r>
      <w:r w:rsidRPr="00A7703B">
        <w:rPr>
          <w:rFonts w:ascii="Times New Roman" w:hAnsi="Times New Roman" w:cs="Times New Roman"/>
          <w:b/>
          <w:sz w:val="28"/>
          <w:szCs w:val="28"/>
        </w:rPr>
        <w:t xml:space="preserve"> норм</w:t>
      </w:r>
      <w:r w:rsidR="00167297" w:rsidRPr="00A7703B">
        <w:rPr>
          <w:rFonts w:ascii="Times New Roman" w:hAnsi="Times New Roman" w:cs="Times New Roman"/>
          <w:b/>
          <w:sz w:val="28"/>
          <w:szCs w:val="28"/>
        </w:rPr>
        <w:t>ы</w:t>
      </w:r>
      <w:r w:rsidRPr="00A7703B">
        <w:rPr>
          <w:rFonts w:ascii="Times New Roman" w:hAnsi="Times New Roman" w:cs="Times New Roman"/>
          <w:b/>
          <w:sz w:val="28"/>
          <w:szCs w:val="28"/>
        </w:rPr>
        <w:t xml:space="preserve"> на выполнение работ </w:t>
      </w:r>
    </w:p>
    <w:p w:rsidR="002D64DC" w:rsidRPr="00A7703B" w:rsidRDefault="002D64DC" w:rsidP="002D64DC">
      <w:pPr>
        <w:pStyle w:val="2a"/>
        <w:jc w:val="center"/>
        <w:rPr>
          <w:rFonts w:ascii="Times New Roman" w:hAnsi="Times New Roman" w:cs="Times New Roman"/>
          <w:b/>
          <w:sz w:val="28"/>
          <w:szCs w:val="28"/>
        </w:rPr>
      </w:pPr>
      <w:r w:rsidRPr="00A7703B">
        <w:rPr>
          <w:rFonts w:ascii="Times New Roman" w:hAnsi="Times New Roman" w:cs="Times New Roman"/>
          <w:b/>
          <w:sz w:val="28"/>
          <w:szCs w:val="28"/>
        </w:rPr>
        <w:t>по инженерным изысканиям</w:t>
      </w:r>
      <w:r w:rsidRPr="00A7703B">
        <w:rPr>
          <w:rFonts w:ascii="Times New Roman" w:hAnsi="Times New Roman" w:cs="Times New Roman"/>
          <w:sz w:val="28"/>
          <w:szCs w:val="28"/>
        </w:rPr>
        <w:t xml:space="preserve"> </w:t>
      </w:r>
      <w:r w:rsidRPr="00A7703B">
        <w:rPr>
          <w:rFonts w:ascii="Times New Roman" w:hAnsi="Times New Roman" w:cs="Times New Roman"/>
          <w:b/>
          <w:sz w:val="28"/>
          <w:szCs w:val="28"/>
        </w:rPr>
        <w:t xml:space="preserve">МНЗ на </w:t>
      </w:r>
      <w:r w:rsidR="00663CF7" w:rsidRPr="00A7703B">
        <w:rPr>
          <w:rFonts w:ascii="Times New Roman" w:hAnsi="Times New Roman" w:cs="Times New Roman"/>
          <w:b/>
          <w:sz w:val="28"/>
          <w:szCs w:val="28"/>
        </w:rPr>
        <w:t>ИИ</w:t>
      </w:r>
    </w:p>
    <w:p w:rsidR="00F2540E" w:rsidRPr="00A7703B" w:rsidRDefault="00F2540E" w:rsidP="002D64DC">
      <w:pPr>
        <w:pStyle w:val="2a"/>
        <w:jc w:val="center"/>
        <w:rPr>
          <w:rFonts w:ascii="Times New Roman" w:hAnsi="Times New Roman" w:cs="Times New Roman"/>
          <w:b/>
          <w:sz w:val="28"/>
          <w:szCs w:val="28"/>
        </w:rPr>
      </w:pPr>
    </w:p>
    <w:p w:rsidR="00F2540E" w:rsidRPr="00A7703B" w:rsidRDefault="00F2540E" w:rsidP="00F2540E">
      <w:pPr>
        <w:pStyle w:val="afff"/>
        <w:tabs>
          <w:tab w:val="left" w:pos="4420"/>
        </w:tabs>
        <w:ind w:firstLine="0"/>
        <w:jc w:val="center"/>
        <w:rPr>
          <w:rFonts w:ascii="Times New Roman" w:hAnsi="Times New Roman" w:cs="Times New Roman"/>
          <w:b/>
          <w:szCs w:val="28"/>
        </w:rPr>
      </w:pPr>
      <w:r w:rsidRPr="00A7703B">
        <w:rPr>
          <w:rFonts w:ascii="Times New Roman" w:hAnsi="Times New Roman" w:cs="Times New Roman"/>
          <w:szCs w:val="28"/>
        </w:rPr>
        <w:t>Наименование работ по инженерным изысканиям</w:t>
      </w:r>
    </w:p>
    <w:p w:rsidR="00F2540E" w:rsidRPr="00A7703B" w:rsidRDefault="00F2540E" w:rsidP="002D64DC">
      <w:pPr>
        <w:pStyle w:val="2a"/>
        <w:jc w:val="center"/>
        <w:rPr>
          <w:rFonts w:ascii="Times New Roman" w:hAnsi="Times New Roman" w:cs="Times New Roman"/>
          <w:b/>
          <w:sz w:val="28"/>
          <w:szCs w:val="28"/>
        </w:rPr>
      </w:pPr>
    </w:p>
    <w:p w:rsidR="00FF0C85" w:rsidRPr="00A7703B" w:rsidRDefault="0060383F" w:rsidP="0060383F">
      <w:pPr>
        <w:pStyle w:val="afff"/>
        <w:tabs>
          <w:tab w:val="left" w:pos="4420"/>
        </w:tabs>
        <w:ind w:firstLine="0"/>
        <w:rPr>
          <w:rFonts w:ascii="Times New Roman" w:hAnsi="Times New Roman" w:cs="Times New Roman"/>
          <w:b/>
          <w:szCs w:val="28"/>
        </w:rPr>
      </w:pPr>
      <w:r w:rsidRPr="00A7703B">
        <w:rPr>
          <w:rFonts w:ascii="Times New Roman" w:eastAsia="Arial" w:hAnsi="Times New Roman" w:cs="Times New Roman"/>
          <w:szCs w:val="28"/>
          <w:lang w:eastAsia="ru-RU"/>
        </w:rPr>
        <w:t xml:space="preserve">Измеритель работ                                                                                                                                 </w:t>
      </w:r>
      <w:r w:rsidR="00F2540E" w:rsidRPr="00A7703B">
        <w:rPr>
          <w:rFonts w:ascii="Times New Roman" w:eastAsia="Arial" w:hAnsi="Times New Roman" w:cs="Times New Roman"/>
          <w:szCs w:val="28"/>
          <w:lang w:eastAsia="ru-RU"/>
        </w:rPr>
        <w:t xml:space="preserve">Номер таблицы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8"/>
        <w:gridCol w:w="5192"/>
        <w:gridCol w:w="1484"/>
        <w:gridCol w:w="1484"/>
      </w:tblGrid>
      <w:tr w:rsidR="0060383F" w:rsidRPr="00A7703B" w:rsidTr="0060383F">
        <w:tc>
          <w:tcPr>
            <w:tcW w:w="695" w:type="pct"/>
            <w:vAlign w:val="center"/>
          </w:tcPr>
          <w:p w:rsidR="0060383F" w:rsidRPr="00A7703B" w:rsidRDefault="0060383F"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Код ресурса</w:t>
            </w:r>
          </w:p>
        </w:tc>
        <w:tc>
          <w:tcPr>
            <w:tcW w:w="2739" w:type="pct"/>
            <w:vAlign w:val="center"/>
          </w:tcPr>
          <w:p w:rsidR="0060383F" w:rsidRPr="00A7703B" w:rsidRDefault="0060383F"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Наименование элемента затрат</w:t>
            </w:r>
          </w:p>
        </w:tc>
        <w:tc>
          <w:tcPr>
            <w:tcW w:w="783" w:type="pct"/>
            <w:vAlign w:val="center"/>
          </w:tcPr>
          <w:p w:rsidR="0060383F" w:rsidRPr="00A7703B" w:rsidRDefault="0060383F" w:rsidP="0060383F">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Единица</w:t>
            </w:r>
            <w:r w:rsidR="00F51C40" w:rsidRPr="00A7703B">
              <w:rPr>
                <w:rFonts w:ascii="Times New Roman" w:eastAsia="Arial" w:hAnsi="Times New Roman" w:cs="Times New Roman"/>
                <w:sz w:val="24"/>
                <w:szCs w:val="20"/>
                <w:lang w:eastAsia="ru-RU"/>
              </w:rPr>
              <w:t xml:space="preserve"> измерения</w:t>
            </w:r>
          </w:p>
        </w:tc>
        <w:tc>
          <w:tcPr>
            <w:tcW w:w="783" w:type="pct"/>
            <w:vAlign w:val="center"/>
          </w:tcPr>
          <w:p w:rsidR="0060383F" w:rsidRPr="00A7703B" w:rsidRDefault="0060383F" w:rsidP="0060383F">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 xml:space="preserve">Количество </w:t>
            </w:r>
          </w:p>
        </w:tc>
      </w:tr>
      <w:tr w:rsidR="0060383F" w:rsidRPr="00A7703B" w:rsidTr="0060383F">
        <w:tc>
          <w:tcPr>
            <w:tcW w:w="695" w:type="pct"/>
            <w:tcBorders>
              <w:bottom w:val="nil"/>
            </w:tcBorders>
            <w:vAlign w:val="center"/>
          </w:tcPr>
          <w:p w:rsidR="0060383F" w:rsidRPr="00A7703B" w:rsidRDefault="0060383F"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1</w:t>
            </w:r>
          </w:p>
        </w:tc>
        <w:tc>
          <w:tcPr>
            <w:tcW w:w="2739" w:type="pct"/>
            <w:tcBorders>
              <w:bottom w:val="nil"/>
            </w:tcBorders>
            <w:vAlign w:val="center"/>
          </w:tcPr>
          <w:p w:rsidR="0060383F" w:rsidRPr="00A7703B" w:rsidRDefault="0060383F" w:rsidP="003B6874">
            <w:pPr>
              <w:widowControl w:val="0"/>
              <w:autoSpaceDE w:val="0"/>
              <w:autoSpaceDN w:val="0"/>
              <w:spacing w:after="0" w:line="240" w:lineRule="auto"/>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 xml:space="preserve">Затраты труда работников инженерных изысканий </w:t>
            </w:r>
          </w:p>
        </w:tc>
        <w:tc>
          <w:tcPr>
            <w:tcW w:w="783" w:type="pct"/>
            <w:tcBorders>
              <w:bottom w:val="nil"/>
            </w:tcBorders>
            <w:vAlign w:val="center"/>
          </w:tcPr>
          <w:p w:rsidR="0060383F" w:rsidRPr="00A7703B" w:rsidRDefault="0060383F"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чел.-ч.</w:t>
            </w:r>
          </w:p>
        </w:tc>
        <w:tc>
          <w:tcPr>
            <w:tcW w:w="783" w:type="pct"/>
            <w:vAlign w:val="center"/>
          </w:tcPr>
          <w:p w:rsidR="0060383F" w:rsidRPr="00A7703B" w:rsidRDefault="0060383F" w:rsidP="00FF0C85">
            <w:pPr>
              <w:widowControl w:val="0"/>
              <w:autoSpaceDE w:val="0"/>
              <w:autoSpaceDN w:val="0"/>
              <w:spacing w:after="0" w:line="240" w:lineRule="auto"/>
              <w:rPr>
                <w:rFonts w:ascii="Times New Roman" w:eastAsia="Arial" w:hAnsi="Times New Roman" w:cs="Times New Roman"/>
                <w:sz w:val="24"/>
                <w:szCs w:val="20"/>
                <w:lang w:eastAsia="ru-RU"/>
              </w:rPr>
            </w:pPr>
          </w:p>
        </w:tc>
      </w:tr>
      <w:tr w:rsidR="00F975B1" w:rsidRPr="00A7703B" w:rsidTr="0060383F">
        <w:tc>
          <w:tcPr>
            <w:tcW w:w="695" w:type="pct"/>
            <w:tcBorders>
              <w:bottom w:val="nil"/>
            </w:tcBorders>
            <w:vAlign w:val="center"/>
          </w:tcPr>
          <w:p w:rsidR="00F975B1" w:rsidRPr="00A7703B" w:rsidRDefault="00F975B1"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 xml:space="preserve">1.1 </w:t>
            </w:r>
          </w:p>
        </w:tc>
        <w:tc>
          <w:tcPr>
            <w:tcW w:w="2739" w:type="pct"/>
            <w:tcBorders>
              <w:bottom w:val="nil"/>
            </w:tcBorders>
            <w:vAlign w:val="center"/>
          </w:tcPr>
          <w:p w:rsidR="00F975B1" w:rsidRPr="00A7703B" w:rsidRDefault="00F975B1" w:rsidP="0060383F">
            <w:pPr>
              <w:widowControl w:val="0"/>
              <w:autoSpaceDE w:val="0"/>
              <w:autoSpaceDN w:val="0"/>
              <w:spacing w:after="0" w:line="240" w:lineRule="auto"/>
              <w:rPr>
                <w:rFonts w:ascii="Times New Roman" w:eastAsia="Arial" w:hAnsi="Times New Roman" w:cs="Times New Roman"/>
                <w:sz w:val="24"/>
                <w:szCs w:val="20"/>
                <w:lang w:eastAsia="ru-RU"/>
              </w:rPr>
            </w:pPr>
          </w:p>
        </w:tc>
        <w:tc>
          <w:tcPr>
            <w:tcW w:w="783" w:type="pct"/>
            <w:tcBorders>
              <w:bottom w:val="nil"/>
            </w:tcBorders>
            <w:vAlign w:val="center"/>
          </w:tcPr>
          <w:p w:rsidR="00F975B1" w:rsidRPr="00A7703B" w:rsidRDefault="00F975B1"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p>
        </w:tc>
        <w:tc>
          <w:tcPr>
            <w:tcW w:w="783" w:type="pct"/>
            <w:vAlign w:val="center"/>
          </w:tcPr>
          <w:p w:rsidR="00F975B1" w:rsidRPr="00A7703B" w:rsidRDefault="00F975B1" w:rsidP="00FF0C85">
            <w:pPr>
              <w:widowControl w:val="0"/>
              <w:autoSpaceDE w:val="0"/>
              <w:autoSpaceDN w:val="0"/>
              <w:spacing w:after="0" w:line="240" w:lineRule="auto"/>
              <w:rPr>
                <w:rFonts w:ascii="Times New Roman" w:eastAsia="Arial" w:hAnsi="Times New Roman" w:cs="Times New Roman"/>
                <w:sz w:val="24"/>
                <w:szCs w:val="20"/>
                <w:lang w:eastAsia="ru-RU"/>
              </w:rPr>
            </w:pPr>
          </w:p>
        </w:tc>
      </w:tr>
      <w:tr w:rsidR="00F975B1" w:rsidRPr="00A7703B" w:rsidTr="0060383F">
        <w:tc>
          <w:tcPr>
            <w:tcW w:w="695" w:type="pct"/>
            <w:tcBorders>
              <w:bottom w:val="nil"/>
            </w:tcBorders>
            <w:vAlign w:val="center"/>
          </w:tcPr>
          <w:p w:rsidR="00F975B1" w:rsidRPr="00A7703B" w:rsidRDefault="00F975B1" w:rsidP="005419A9">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1.</w:t>
            </w:r>
            <w:r w:rsidRPr="00A7703B">
              <w:rPr>
                <w:rFonts w:ascii="Times New Roman" w:eastAsia="Arial" w:hAnsi="Times New Roman" w:cs="Times New Roman"/>
                <w:sz w:val="24"/>
                <w:szCs w:val="20"/>
                <w:lang w:val="en-US" w:eastAsia="ru-RU"/>
              </w:rPr>
              <w:t>n</w:t>
            </w:r>
          </w:p>
        </w:tc>
        <w:tc>
          <w:tcPr>
            <w:tcW w:w="2739" w:type="pct"/>
            <w:tcBorders>
              <w:bottom w:val="nil"/>
            </w:tcBorders>
            <w:vAlign w:val="center"/>
          </w:tcPr>
          <w:p w:rsidR="00F975B1" w:rsidRPr="00A7703B" w:rsidRDefault="00F975B1" w:rsidP="0060383F">
            <w:pPr>
              <w:widowControl w:val="0"/>
              <w:autoSpaceDE w:val="0"/>
              <w:autoSpaceDN w:val="0"/>
              <w:spacing w:after="0" w:line="240" w:lineRule="auto"/>
              <w:rPr>
                <w:rFonts w:ascii="Times New Roman" w:eastAsia="Arial" w:hAnsi="Times New Roman" w:cs="Times New Roman"/>
                <w:sz w:val="24"/>
                <w:szCs w:val="20"/>
                <w:lang w:eastAsia="ru-RU"/>
              </w:rPr>
            </w:pPr>
          </w:p>
        </w:tc>
        <w:tc>
          <w:tcPr>
            <w:tcW w:w="783" w:type="pct"/>
            <w:tcBorders>
              <w:bottom w:val="nil"/>
            </w:tcBorders>
            <w:vAlign w:val="center"/>
          </w:tcPr>
          <w:p w:rsidR="00F975B1" w:rsidRPr="00A7703B" w:rsidRDefault="00F975B1"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p>
        </w:tc>
        <w:tc>
          <w:tcPr>
            <w:tcW w:w="783" w:type="pct"/>
            <w:vAlign w:val="center"/>
          </w:tcPr>
          <w:p w:rsidR="00F975B1" w:rsidRPr="00A7703B" w:rsidRDefault="00F975B1" w:rsidP="00FF0C85">
            <w:pPr>
              <w:widowControl w:val="0"/>
              <w:autoSpaceDE w:val="0"/>
              <w:autoSpaceDN w:val="0"/>
              <w:spacing w:after="0" w:line="240" w:lineRule="auto"/>
              <w:rPr>
                <w:rFonts w:ascii="Times New Roman" w:eastAsia="Arial" w:hAnsi="Times New Roman" w:cs="Times New Roman"/>
                <w:sz w:val="24"/>
                <w:szCs w:val="20"/>
                <w:lang w:eastAsia="ru-RU"/>
              </w:rPr>
            </w:pPr>
          </w:p>
        </w:tc>
      </w:tr>
      <w:tr w:rsidR="0060383F" w:rsidRPr="00A7703B" w:rsidTr="0060383F">
        <w:trPr>
          <w:trHeight w:val="403"/>
        </w:trPr>
        <w:tc>
          <w:tcPr>
            <w:tcW w:w="695" w:type="pct"/>
            <w:vAlign w:val="center"/>
          </w:tcPr>
          <w:p w:rsidR="0060383F" w:rsidRPr="00A7703B" w:rsidRDefault="0060383F"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2</w:t>
            </w:r>
          </w:p>
        </w:tc>
        <w:tc>
          <w:tcPr>
            <w:tcW w:w="2739" w:type="pct"/>
            <w:vAlign w:val="center"/>
          </w:tcPr>
          <w:p w:rsidR="0060383F" w:rsidRPr="00A7703B" w:rsidRDefault="0060383F" w:rsidP="006C2395">
            <w:pPr>
              <w:widowControl w:val="0"/>
              <w:autoSpaceDE w:val="0"/>
              <w:autoSpaceDN w:val="0"/>
              <w:spacing w:after="0" w:line="240" w:lineRule="auto"/>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 xml:space="preserve">Затраты времени использования </w:t>
            </w:r>
            <w:r w:rsidR="00CF4A72" w:rsidRPr="00A7703B">
              <w:rPr>
                <w:rFonts w:ascii="Times New Roman" w:eastAsia="Arial" w:hAnsi="Times New Roman" w:cs="Times New Roman"/>
                <w:sz w:val="24"/>
                <w:szCs w:val="20"/>
                <w:lang w:eastAsia="ru-RU"/>
              </w:rPr>
              <w:t xml:space="preserve">технических </w:t>
            </w:r>
            <w:r w:rsidR="004911C7" w:rsidRPr="00A7703B">
              <w:rPr>
                <w:rFonts w:ascii="Times New Roman" w:eastAsia="Arial" w:hAnsi="Times New Roman" w:cs="Times New Roman"/>
                <w:sz w:val="24"/>
                <w:szCs w:val="20"/>
                <w:lang w:eastAsia="ru-RU"/>
              </w:rPr>
              <w:t xml:space="preserve">средств и </w:t>
            </w:r>
            <w:r w:rsidR="00CF4A72" w:rsidRPr="00A7703B">
              <w:rPr>
                <w:rFonts w:ascii="Times New Roman" w:eastAsia="Arial" w:hAnsi="Times New Roman" w:cs="Times New Roman"/>
                <w:sz w:val="24"/>
                <w:szCs w:val="20"/>
                <w:lang w:eastAsia="ru-RU"/>
              </w:rPr>
              <w:t xml:space="preserve">эксплуатации </w:t>
            </w:r>
            <w:r w:rsidR="004911C7" w:rsidRPr="00A7703B">
              <w:rPr>
                <w:rFonts w:ascii="Times New Roman" w:eastAsia="Arial" w:hAnsi="Times New Roman" w:cs="Times New Roman"/>
                <w:sz w:val="24"/>
                <w:szCs w:val="20"/>
                <w:lang w:eastAsia="ru-RU"/>
              </w:rPr>
              <w:t>машин</w:t>
            </w:r>
          </w:p>
        </w:tc>
        <w:tc>
          <w:tcPr>
            <w:tcW w:w="783" w:type="pct"/>
            <w:vAlign w:val="center"/>
          </w:tcPr>
          <w:p w:rsidR="0060383F" w:rsidRPr="00A7703B" w:rsidRDefault="0060383F"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часы</w:t>
            </w:r>
          </w:p>
        </w:tc>
        <w:tc>
          <w:tcPr>
            <w:tcW w:w="783" w:type="pct"/>
            <w:vAlign w:val="center"/>
          </w:tcPr>
          <w:p w:rsidR="0060383F" w:rsidRPr="00A7703B" w:rsidRDefault="0060383F" w:rsidP="00FF0C85">
            <w:pPr>
              <w:widowControl w:val="0"/>
              <w:autoSpaceDE w:val="0"/>
              <w:autoSpaceDN w:val="0"/>
              <w:spacing w:after="0" w:line="240" w:lineRule="auto"/>
              <w:rPr>
                <w:rFonts w:ascii="Times New Roman" w:eastAsia="Arial" w:hAnsi="Times New Roman" w:cs="Times New Roman"/>
                <w:sz w:val="24"/>
                <w:szCs w:val="20"/>
                <w:lang w:eastAsia="ru-RU"/>
              </w:rPr>
            </w:pPr>
          </w:p>
        </w:tc>
      </w:tr>
      <w:tr w:rsidR="00F975B1" w:rsidRPr="00A7703B" w:rsidTr="0060383F">
        <w:trPr>
          <w:trHeight w:val="403"/>
        </w:trPr>
        <w:tc>
          <w:tcPr>
            <w:tcW w:w="695" w:type="pct"/>
            <w:vAlign w:val="center"/>
          </w:tcPr>
          <w:p w:rsidR="00F975B1" w:rsidRPr="00A7703B" w:rsidRDefault="00F975B1"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2.1</w:t>
            </w:r>
          </w:p>
        </w:tc>
        <w:tc>
          <w:tcPr>
            <w:tcW w:w="2739" w:type="pct"/>
            <w:vAlign w:val="center"/>
          </w:tcPr>
          <w:p w:rsidR="00F975B1" w:rsidRPr="00A7703B" w:rsidRDefault="00F975B1" w:rsidP="00FF0C85">
            <w:pPr>
              <w:widowControl w:val="0"/>
              <w:autoSpaceDE w:val="0"/>
              <w:autoSpaceDN w:val="0"/>
              <w:spacing w:after="0" w:line="240" w:lineRule="auto"/>
              <w:rPr>
                <w:rFonts w:ascii="Times New Roman" w:eastAsia="Arial" w:hAnsi="Times New Roman" w:cs="Times New Roman"/>
                <w:sz w:val="24"/>
                <w:szCs w:val="20"/>
                <w:lang w:eastAsia="ru-RU"/>
              </w:rPr>
            </w:pPr>
          </w:p>
        </w:tc>
        <w:tc>
          <w:tcPr>
            <w:tcW w:w="783" w:type="pct"/>
            <w:vAlign w:val="center"/>
          </w:tcPr>
          <w:p w:rsidR="00F975B1" w:rsidRPr="00A7703B" w:rsidRDefault="00F975B1"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p>
        </w:tc>
        <w:tc>
          <w:tcPr>
            <w:tcW w:w="783" w:type="pct"/>
            <w:vAlign w:val="center"/>
          </w:tcPr>
          <w:p w:rsidR="00F975B1" w:rsidRPr="00A7703B" w:rsidRDefault="00F975B1" w:rsidP="00FF0C85">
            <w:pPr>
              <w:widowControl w:val="0"/>
              <w:autoSpaceDE w:val="0"/>
              <w:autoSpaceDN w:val="0"/>
              <w:spacing w:after="0" w:line="240" w:lineRule="auto"/>
              <w:rPr>
                <w:rFonts w:ascii="Times New Roman" w:eastAsia="Arial" w:hAnsi="Times New Roman" w:cs="Times New Roman"/>
                <w:sz w:val="24"/>
                <w:szCs w:val="20"/>
                <w:lang w:eastAsia="ru-RU"/>
              </w:rPr>
            </w:pPr>
          </w:p>
        </w:tc>
      </w:tr>
      <w:tr w:rsidR="00F975B1" w:rsidRPr="00A7703B" w:rsidTr="0060383F">
        <w:trPr>
          <w:trHeight w:val="403"/>
        </w:trPr>
        <w:tc>
          <w:tcPr>
            <w:tcW w:w="695" w:type="pct"/>
            <w:vAlign w:val="center"/>
          </w:tcPr>
          <w:p w:rsidR="00F975B1" w:rsidRPr="00A7703B" w:rsidRDefault="00F975B1" w:rsidP="005419A9">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 xml:space="preserve">2. </w:t>
            </w:r>
            <w:r w:rsidRPr="00A7703B">
              <w:rPr>
                <w:rFonts w:ascii="Times New Roman" w:eastAsia="Arial" w:hAnsi="Times New Roman" w:cs="Times New Roman"/>
                <w:sz w:val="24"/>
                <w:szCs w:val="20"/>
                <w:lang w:val="en-US" w:eastAsia="ru-RU"/>
              </w:rPr>
              <w:t>n</w:t>
            </w:r>
          </w:p>
        </w:tc>
        <w:tc>
          <w:tcPr>
            <w:tcW w:w="2739" w:type="pct"/>
            <w:vAlign w:val="center"/>
          </w:tcPr>
          <w:p w:rsidR="00F975B1" w:rsidRPr="00A7703B" w:rsidRDefault="00F975B1" w:rsidP="00FF0C85">
            <w:pPr>
              <w:widowControl w:val="0"/>
              <w:autoSpaceDE w:val="0"/>
              <w:autoSpaceDN w:val="0"/>
              <w:spacing w:after="0" w:line="240" w:lineRule="auto"/>
              <w:rPr>
                <w:rFonts w:ascii="Times New Roman" w:eastAsia="Arial" w:hAnsi="Times New Roman" w:cs="Times New Roman"/>
                <w:sz w:val="24"/>
                <w:szCs w:val="20"/>
                <w:lang w:eastAsia="ru-RU"/>
              </w:rPr>
            </w:pPr>
          </w:p>
        </w:tc>
        <w:tc>
          <w:tcPr>
            <w:tcW w:w="783" w:type="pct"/>
            <w:vAlign w:val="center"/>
          </w:tcPr>
          <w:p w:rsidR="00F975B1" w:rsidRPr="00A7703B" w:rsidRDefault="00F975B1"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p>
        </w:tc>
        <w:tc>
          <w:tcPr>
            <w:tcW w:w="783" w:type="pct"/>
            <w:vAlign w:val="center"/>
          </w:tcPr>
          <w:p w:rsidR="00F975B1" w:rsidRPr="00A7703B" w:rsidRDefault="00F975B1" w:rsidP="00FF0C85">
            <w:pPr>
              <w:widowControl w:val="0"/>
              <w:autoSpaceDE w:val="0"/>
              <w:autoSpaceDN w:val="0"/>
              <w:spacing w:after="0" w:line="240" w:lineRule="auto"/>
              <w:rPr>
                <w:rFonts w:ascii="Times New Roman" w:eastAsia="Arial" w:hAnsi="Times New Roman" w:cs="Times New Roman"/>
                <w:sz w:val="24"/>
                <w:szCs w:val="20"/>
                <w:lang w:eastAsia="ru-RU"/>
              </w:rPr>
            </w:pPr>
          </w:p>
        </w:tc>
      </w:tr>
      <w:tr w:rsidR="0060383F" w:rsidRPr="00A7703B" w:rsidTr="0060383F">
        <w:tc>
          <w:tcPr>
            <w:tcW w:w="695" w:type="pct"/>
            <w:vAlign w:val="center"/>
          </w:tcPr>
          <w:p w:rsidR="0060383F" w:rsidRPr="00A7703B" w:rsidRDefault="00EB59FF"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3</w:t>
            </w:r>
          </w:p>
        </w:tc>
        <w:tc>
          <w:tcPr>
            <w:tcW w:w="2739" w:type="pct"/>
            <w:vAlign w:val="center"/>
          </w:tcPr>
          <w:p w:rsidR="0060383F" w:rsidRPr="00A7703B" w:rsidRDefault="0060383F" w:rsidP="00FF0C85">
            <w:pPr>
              <w:widowControl w:val="0"/>
              <w:autoSpaceDE w:val="0"/>
              <w:autoSpaceDN w:val="0"/>
              <w:spacing w:after="0" w:line="240" w:lineRule="auto"/>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Материал</w:t>
            </w:r>
            <w:r w:rsidR="005979B2" w:rsidRPr="00A7703B">
              <w:rPr>
                <w:rFonts w:ascii="Times New Roman" w:eastAsia="Arial" w:hAnsi="Times New Roman" w:cs="Times New Roman"/>
                <w:sz w:val="24"/>
                <w:szCs w:val="20"/>
                <w:lang w:eastAsia="ru-RU"/>
              </w:rPr>
              <w:t>ьные ресурс</w:t>
            </w:r>
            <w:r w:rsidRPr="00A7703B">
              <w:rPr>
                <w:rFonts w:ascii="Times New Roman" w:eastAsia="Arial" w:hAnsi="Times New Roman" w:cs="Times New Roman"/>
                <w:sz w:val="24"/>
                <w:szCs w:val="20"/>
                <w:lang w:eastAsia="ru-RU"/>
              </w:rPr>
              <w:t>ы</w:t>
            </w:r>
          </w:p>
        </w:tc>
        <w:tc>
          <w:tcPr>
            <w:tcW w:w="783" w:type="pct"/>
            <w:vAlign w:val="center"/>
          </w:tcPr>
          <w:p w:rsidR="0060383F" w:rsidRPr="00A7703B" w:rsidRDefault="0060383F" w:rsidP="00FF0C85">
            <w:pPr>
              <w:widowControl w:val="0"/>
              <w:autoSpaceDE w:val="0"/>
              <w:autoSpaceDN w:val="0"/>
              <w:spacing w:after="0" w:line="240" w:lineRule="auto"/>
              <w:rPr>
                <w:rFonts w:ascii="Times New Roman" w:eastAsia="Arial" w:hAnsi="Times New Roman" w:cs="Times New Roman"/>
                <w:sz w:val="24"/>
                <w:szCs w:val="20"/>
                <w:lang w:eastAsia="ru-RU"/>
              </w:rPr>
            </w:pPr>
          </w:p>
        </w:tc>
        <w:tc>
          <w:tcPr>
            <w:tcW w:w="783" w:type="pct"/>
            <w:vAlign w:val="center"/>
          </w:tcPr>
          <w:p w:rsidR="0060383F" w:rsidRPr="00A7703B" w:rsidRDefault="0060383F" w:rsidP="00FF0C85">
            <w:pPr>
              <w:widowControl w:val="0"/>
              <w:autoSpaceDE w:val="0"/>
              <w:autoSpaceDN w:val="0"/>
              <w:spacing w:after="0" w:line="240" w:lineRule="auto"/>
              <w:rPr>
                <w:rFonts w:ascii="Times New Roman" w:eastAsia="Arial" w:hAnsi="Times New Roman" w:cs="Times New Roman"/>
                <w:sz w:val="24"/>
                <w:szCs w:val="20"/>
                <w:lang w:eastAsia="ru-RU"/>
              </w:rPr>
            </w:pPr>
          </w:p>
        </w:tc>
      </w:tr>
      <w:tr w:rsidR="00E32208" w:rsidRPr="00A7703B" w:rsidTr="0060383F">
        <w:tc>
          <w:tcPr>
            <w:tcW w:w="695" w:type="pct"/>
            <w:vAlign w:val="center"/>
          </w:tcPr>
          <w:p w:rsidR="00E32208" w:rsidRPr="00A7703B" w:rsidRDefault="00E32208"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3.1</w:t>
            </w:r>
          </w:p>
        </w:tc>
        <w:tc>
          <w:tcPr>
            <w:tcW w:w="2739" w:type="pct"/>
            <w:vAlign w:val="center"/>
          </w:tcPr>
          <w:p w:rsidR="00E32208" w:rsidRPr="00A7703B" w:rsidRDefault="00E32208" w:rsidP="00FF0C85">
            <w:pPr>
              <w:widowControl w:val="0"/>
              <w:autoSpaceDE w:val="0"/>
              <w:autoSpaceDN w:val="0"/>
              <w:spacing w:after="0" w:line="240" w:lineRule="auto"/>
              <w:rPr>
                <w:rFonts w:ascii="Times New Roman" w:eastAsia="Arial" w:hAnsi="Times New Roman" w:cs="Times New Roman"/>
                <w:sz w:val="24"/>
                <w:szCs w:val="20"/>
                <w:lang w:eastAsia="ru-RU"/>
              </w:rPr>
            </w:pPr>
          </w:p>
        </w:tc>
        <w:tc>
          <w:tcPr>
            <w:tcW w:w="783" w:type="pct"/>
            <w:vAlign w:val="center"/>
          </w:tcPr>
          <w:p w:rsidR="00E32208" w:rsidRPr="00A7703B" w:rsidRDefault="00E32208" w:rsidP="00FF0C85">
            <w:pPr>
              <w:widowControl w:val="0"/>
              <w:autoSpaceDE w:val="0"/>
              <w:autoSpaceDN w:val="0"/>
              <w:spacing w:after="0" w:line="240" w:lineRule="auto"/>
              <w:rPr>
                <w:rFonts w:ascii="Times New Roman" w:eastAsia="Arial" w:hAnsi="Times New Roman" w:cs="Times New Roman"/>
                <w:sz w:val="24"/>
                <w:szCs w:val="20"/>
                <w:lang w:eastAsia="ru-RU"/>
              </w:rPr>
            </w:pPr>
          </w:p>
        </w:tc>
        <w:tc>
          <w:tcPr>
            <w:tcW w:w="783" w:type="pct"/>
            <w:vAlign w:val="center"/>
          </w:tcPr>
          <w:p w:rsidR="00E32208" w:rsidRPr="00A7703B" w:rsidRDefault="00E32208" w:rsidP="00FF0C85">
            <w:pPr>
              <w:widowControl w:val="0"/>
              <w:autoSpaceDE w:val="0"/>
              <w:autoSpaceDN w:val="0"/>
              <w:spacing w:after="0" w:line="240" w:lineRule="auto"/>
              <w:rPr>
                <w:rFonts w:ascii="Times New Roman" w:eastAsia="Arial" w:hAnsi="Times New Roman" w:cs="Times New Roman"/>
                <w:sz w:val="24"/>
                <w:szCs w:val="20"/>
                <w:lang w:eastAsia="ru-RU"/>
              </w:rPr>
            </w:pPr>
          </w:p>
        </w:tc>
      </w:tr>
      <w:tr w:rsidR="00E32208" w:rsidRPr="00A7703B" w:rsidTr="0060383F">
        <w:tc>
          <w:tcPr>
            <w:tcW w:w="695" w:type="pct"/>
            <w:vAlign w:val="center"/>
          </w:tcPr>
          <w:p w:rsidR="00E32208" w:rsidRPr="00A7703B" w:rsidRDefault="00E32208" w:rsidP="00FF0C85">
            <w:pPr>
              <w:widowControl w:val="0"/>
              <w:autoSpaceDE w:val="0"/>
              <w:autoSpaceDN w:val="0"/>
              <w:spacing w:after="0" w:line="240" w:lineRule="auto"/>
              <w:jc w:val="center"/>
              <w:rPr>
                <w:rFonts w:ascii="Times New Roman" w:eastAsia="Arial" w:hAnsi="Times New Roman" w:cs="Times New Roman"/>
                <w:sz w:val="24"/>
                <w:szCs w:val="20"/>
                <w:lang w:eastAsia="ru-RU"/>
              </w:rPr>
            </w:pPr>
          </w:p>
        </w:tc>
        <w:tc>
          <w:tcPr>
            <w:tcW w:w="2739" w:type="pct"/>
            <w:vAlign w:val="center"/>
          </w:tcPr>
          <w:p w:rsidR="00E32208" w:rsidRPr="00A7703B" w:rsidRDefault="00E32208" w:rsidP="00FF0C85">
            <w:pPr>
              <w:widowControl w:val="0"/>
              <w:autoSpaceDE w:val="0"/>
              <w:autoSpaceDN w:val="0"/>
              <w:spacing w:after="0" w:line="240" w:lineRule="auto"/>
              <w:rPr>
                <w:rFonts w:ascii="Times New Roman" w:eastAsia="Arial" w:hAnsi="Times New Roman" w:cs="Times New Roman"/>
                <w:sz w:val="24"/>
                <w:szCs w:val="20"/>
                <w:lang w:eastAsia="ru-RU"/>
              </w:rPr>
            </w:pPr>
          </w:p>
        </w:tc>
        <w:tc>
          <w:tcPr>
            <w:tcW w:w="783" w:type="pct"/>
            <w:vAlign w:val="center"/>
          </w:tcPr>
          <w:p w:rsidR="00E32208" w:rsidRPr="00A7703B" w:rsidRDefault="00E32208" w:rsidP="00FF0C85">
            <w:pPr>
              <w:widowControl w:val="0"/>
              <w:autoSpaceDE w:val="0"/>
              <w:autoSpaceDN w:val="0"/>
              <w:spacing w:after="0" w:line="240" w:lineRule="auto"/>
              <w:rPr>
                <w:rFonts w:ascii="Times New Roman" w:eastAsia="Arial" w:hAnsi="Times New Roman" w:cs="Times New Roman"/>
                <w:sz w:val="24"/>
                <w:szCs w:val="20"/>
                <w:lang w:eastAsia="ru-RU"/>
              </w:rPr>
            </w:pPr>
          </w:p>
        </w:tc>
        <w:tc>
          <w:tcPr>
            <w:tcW w:w="783" w:type="pct"/>
            <w:vAlign w:val="center"/>
          </w:tcPr>
          <w:p w:rsidR="00E32208" w:rsidRPr="00A7703B" w:rsidRDefault="00E32208" w:rsidP="00FF0C85">
            <w:pPr>
              <w:widowControl w:val="0"/>
              <w:autoSpaceDE w:val="0"/>
              <w:autoSpaceDN w:val="0"/>
              <w:spacing w:after="0" w:line="240" w:lineRule="auto"/>
              <w:rPr>
                <w:rFonts w:ascii="Times New Roman" w:eastAsia="Arial" w:hAnsi="Times New Roman" w:cs="Times New Roman"/>
                <w:sz w:val="24"/>
                <w:szCs w:val="20"/>
                <w:lang w:eastAsia="ru-RU"/>
              </w:rPr>
            </w:pPr>
          </w:p>
        </w:tc>
      </w:tr>
    </w:tbl>
    <w:p w:rsidR="00500CFF" w:rsidRPr="00A7703B" w:rsidRDefault="00500CFF" w:rsidP="00500CFF">
      <w:pPr>
        <w:pStyle w:val="afff"/>
        <w:rPr>
          <w:rFonts w:ascii="Times New Roman" w:hAnsi="Times New Roman" w:cs="Times New Roman"/>
          <w:b/>
          <w:sz w:val="24"/>
          <w:szCs w:val="24"/>
        </w:rPr>
      </w:pPr>
      <w:r w:rsidRPr="00A7703B">
        <w:rPr>
          <w:rFonts w:ascii="Times New Roman" w:hAnsi="Times New Roman" w:cs="Times New Roman"/>
          <w:b/>
          <w:sz w:val="24"/>
          <w:szCs w:val="24"/>
        </w:rPr>
        <w:t>Примечание к форме 3:</w:t>
      </w:r>
    </w:p>
    <w:p w:rsidR="00500CFF" w:rsidRPr="00A7703B" w:rsidRDefault="00500CFF" w:rsidP="009C2139">
      <w:pPr>
        <w:pStyle w:val="afff"/>
        <w:numPr>
          <w:ilvl w:val="0"/>
          <w:numId w:val="22"/>
        </w:numPr>
        <w:tabs>
          <w:tab w:val="left" w:pos="1418"/>
        </w:tabs>
        <w:ind w:left="0" w:firstLine="709"/>
        <w:rPr>
          <w:rFonts w:ascii="Times New Roman" w:hAnsi="Times New Roman" w:cs="Times New Roman"/>
          <w:sz w:val="24"/>
          <w:szCs w:val="24"/>
        </w:rPr>
      </w:pPr>
      <w:r w:rsidRPr="00A7703B">
        <w:rPr>
          <w:rFonts w:ascii="Times New Roman" w:hAnsi="Times New Roman" w:cs="Times New Roman"/>
          <w:sz w:val="24"/>
          <w:szCs w:val="24"/>
        </w:rPr>
        <w:t>В строк</w:t>
      </w:r>
      <w:r w:rsidR="00F975B1" w:rsidRPr="00A7703B">
        <w:rPr>
          <w:rFonts w:ascii="Times New Roman" w:hAnsi="Times New Roman" w:cs="Times New Roman"/>
          <w:sz w:val="24"/>
          <w:szCs w:val="24"/>
        </w:rPr>
        <w:t>ах</w:t>
      </w:r>
      <w:r w:rsidRPr="00A7703B">
        <w:rPr>
          <w:rFonts w:ascii="Times New Roman" w:hAnsi="Times New Roman" w:cs="Times New Roman"/>
          <w:sz w:val="24"/>
          <w:szCs w:val="24"/>
        </w:rPr>
        <w:t xml:space="preserve"> </w:t>
      </w:r>
      <w:r w:rsidR="00F975B1" w:rsidRPr="00A7703B">
        <w:rPr>
          <w:rFonts w:ascii="Times New Roman" w:hAnsi="Times New Roman" w:cs="Times New Roman"/>
          <w:sz w:val="24"/>
          <w:szCs w:val="24"/>
        </w:rPr>
        <w:t>элемента затрат «Затраты труда работников инженерных изысканий»</w:t>
      </w:r>
      <w:r w:rsidRPr="00A7703B">
        <w:rPr>
          <w:rFonts w:ascii="Times New Roman" w:hAnsi="Times New Roman" w:cs="Times New Roman"/>
          <w:sz w:val="24"/>
          <w:szCs w:val="24"/>
        </w:rPr>
        <w:t xml:space="preserve"> указываются затраты труда </w:t>
      </w:r>
      <w:r w:rsidR="00F975B1" w:rsidRPr="00A7703B">
        <w:rPr>
          <w:rFonts w:ascii="Times New Roman" w:hAnsi="Times New Roman" w:cs="Times New Roman"/>
          <w:sz w:val="24"/>
          <w:szCs w:val="24"/>
        </w:rPr>
        <w:t xml:space="preserve">каждого </w:t>
      </w:r>
      <w:r w:rsidR="00F629D8" w:rsidRPr="00A7703B">
        <w:rPr>
          <w:rFonts w:ascii="Times New Roman" w:hAnsi="Times New Roman" w:cs="Times New Roman"/>
          <w:sz w:val="24"/>
          <w:szCs w:val="24"/>
        </w:rPr>
        <w:t>работника, осуществляющего производство инженерных изысканий</w:t>
      </w:r>
      <w:r w:rsidR="00F975B1" w:rsidRPr="00A7703B">
        <w:rPr>
          <w:rFonts w:ascii="Times New Roman" w:hAnsi="Times New Roman" w:cs="Times New Roman"/>
          <w:sz w:val="24"/>
          <w:szCs w:val="24"/>
        </w:rPr>
        <w:t>, принимающего участие в работе.</w:t>
      </w:r>
    </w:p>
    <w:p w:rsidR="005419A9" w:rsidRPr="00A7703B" w:rsidRDefault="005419A9" w:rsidP="009C2139">
      <w:pPr>
        <w:numPr>
          <w:ilvl w:val="0"/>
          <w:numId w:val="22"/>
        </w:numPr>
        <w:ind w:left="0" w:firstLine="709"/>
        <w:jc w:val="both"/>
        <w:rPr>
          <w:rFonts w:ascii="Times New Roman" w:hAnsi="Times New Roman" w:cs="Times New Roman"/>
          <w:sz w:val="24"/>
          <w:szCs w:val="24"/>
        </w:rPr>
      </w:pPr>
      <w:r w:rsidRPr="00A7703B">
        <w:rPr>
          <w:rFonts w:ascii="Times New Roman" w:hAnsi="Times New Roman" w:cs="Times New Roman"/>
          <w:sz w:val="24"/>
          <w:szCs w:val="24"/>
        </w:rPr>
        <w:t>В строках элемента затрат «Затраты времени использования технических средств и эксплуатации машин» указываются затраты времени</w:t>
      </w:r>
      <w:r w:rsidR="00B6349C" w:rsidRPr="00A7703B">
        <w:rPr>
          <w:rFonts w:ascii="Times New Roman" w:hAnsi="Times New Roman" w:cs="Times New Roman"/>
          <w:sz w:val="24"/>
          <w:szCs w:val="24"/>
        </w:rPr>
        <w:t xml:space="preserve"> использования каждого технического средства и эксплуатации каждой машины</w:t>
      </w:r>
      <w:r w:rsidRPr="00A7703B">
        <w:rPr>
          <w:rFonts w:ascii="Times New Roman" w:hAnsi="Times New Roman" w:cs="Times New Roman"/>
          <w:sz w:val="24"/>
          <w:szCs w:val="24"/>
        </w:rPr>
        <w:t>.</w:t>
      </w:r>
    </w:p>
    <w:p w:rsidR="005419A9" w:rsidRPr="00A7703B" w:rsidRDefault="00B6349C" w:rsidP="009C2139">
      <w:pPr>
        <w:numPr>
          <w:ilvl w:val="0"/>
          <w:numId w:val="22"/>
        </w:numPr>
        <w:tabs>
          <w:tab w:val="left" w:pos="1418"/>
        </w:tabs>
        <w:ind w:left="0" w:firstLine="709"/>
        <w:jc w:val="both"/>
        <w:rPr>
          <w:rFonts w:ascii="Times New Roman" w:hAnsi="Times New Roman" w:cs="Times New Roman"/>
          <w:sz w:val="24"/>
          <w:szCs w:val="24"/>
        </w:rPr>
      </w:pPr>
      <w:r w:rsidRPr="00A7703B">
        <w:rPr>
          <w:rFonts w:ascii="Times New Roman" w:hAnsi="Times New Roman" w:cs="Times New Roman"/>
          <w:sz w:val="24"/>
          <w:szCs w:val="24"/>
        </w:rPr>
        <w:t>В строках элемента затрат «Материальные ресурсы» указывается расход каждого из используемых материальных ресурсов</w:t>
      </w:r>
    </w:p>
    <w:p w:rsidR="00E45D7D" w:rsidRPr="00A7703B" w:rsidRDefault="00E45D7D" w:rsidP="00E210AB">
      <w:pPr>
        <w:pStyle w:val="afff"/>
        <w:tabs>
          <w:tab w:val="left" w:pos="1418"/>
        </w:tabs>
        <w:rPr>
          <w:rFonts w:ascii="Times New Roman" w:hAnsi="Times New Roman" w:cs="Times New Roman"/>
          <w:sz w:val="24"/>
          <w:szCs w:val="24"/>
        </w:rPr>
      </w:pPr>
    </w:p>
    <w:p w:rsidR="008937AA" w:rsidRPr="00A7703B" w:rsidRDefault="008937AA" w:rsidP="00E210AB">
      <w:pPr>
        <w:pStyle w:val="afff4"/>
        <w:numPr>
          <w:ilvl w:val="0"/>
          <w:numId w:val="0"/>
        </w:numPr>
        <w:ind w:firstLine="709"/>
        <w:jc w:val="right"/>
        <w:rPr>
          <w:rStyle w:val="afff6"/>
          <w:rFonts w:ascii="Times New Roman" w:hAnsi="Times New Roman" w:cs="Times New Roman"/>
        </w:rPr>
        <w:sectPr w:rsidR="008937AA" w:rsidRPr="00A7703B" w:rsidSect="00F85234">
          <w:headerReference w:type="default" r:id="rId8"/>
          <w:footerReference w:type="default" r:id="rId9"/>
          <w:type w:val="nextColumn"/>
          <w:pgSz w:w="11906" w:h="16838"/>
          <w:pgMar w:top="1134" w:right="851" w:bottom="1134" w:left="1701" w:header="567" w:footer="567" w:gutter="0"/>
          <w:cols w:space="708"/>
          <w:titlePg/>
          <w:docGrid w:linePitch="360"/>
        </w:sectPr>
      </w:pPr>
    </w:p>
    <w:p w:rsidR="00C4243D" w:rsidRPr="00A7703B" w:rsidRDefault="00C4243D" w:rsidP="00C4243D">
      <w:pPr>
        <w:pStyle w:val="afff4"/>
        <w:numPr>
          <w:ilvl w:val="0"/>
          <w:numId w:val="0"/>
        </w:numPr>
        <w:tabs>
          <w:tab w:val="clear" w:pos="709"/>
        </w:tabs>
        <w:ind w:left="8222"/>
        <w:jc w:val="center"/>
        <w:rPr>
          <w:rFonts w:ascii="Times New Roman" w:hAnsi="Times New Roman" w:cs="Times New Roman"/>
          <w:szCs w:val="24"/>
          <w:lang w:val="ru-RU"/>
        </w:rPr>
      </w:pPr>
      <w:r w:rsidRPr="00A7703B">
        <w:rPr>
          <w:rFonts w:ascii="Times New Roman" w:hAnsi="Times New Roman" w:cs="Times New Roman"/>
          <w:szCs w:val="24"/>
        </w:rPr>
        <w:t xml:space="preserve">Приложение </w:t>
      </w:r>
      <w:r w:rsidRPr="00A7703B">
        <w:rPr>
          <w:rFonts w:ascii="Times New Roman" w:hAnsi="Times New Roman" w:cs="Times New Roman"/>
          <w:szCs w:val="24"/>
          <w:lang w:val="ru-RU"/>
        </w:rPr>
        <w:t>№ 3</w:t>
      </w:r>
    </w:p>
    <w:p w:rsidR="00C4243D" w:rsidRPr="00A7703B" w:rsidRDefault="00C4243D" w:rsidP="00C4243D">
      <w:pPr>
        <w:tabs>
          <w:tab w:val="left" w:pos="4420"/>
        </w:tabs>
        <w:spacing w:after="0" w:line="240" w:lineRule="auto"/>
        <w:ind w:left="8222"/>
        <w:jc w:val="center"/>
        <w:rPr>
          <w:rFonts w:ascii="Times New Roman" w:hAnsi="Times New Roman" w:cs="Times New Roman"/>
          <w:sz w:val="28"/>
          <w:szCs w:val="24"/>
        </w:rPr>
      </w:pPr>
      <w:r w:rsidRPr="00A7703B">
        <w:rPr>
          <w:rFonts w:ascii="Times New Roman" w:hAnsi="Times New Roman" w:cs="Times New Roman"/>
          <w:sz w:val="28"/>
          <w:szCs w:val="24"/>
        </w:rPr>
        <w:t>к Методике определения стоимости работ по инженерным изысканиям, утвержденной приказом Министерства строительства и жилищно-коммунального хозяйства</w:t>
      </w:r>
    </w:p>
    <w:p w:rsidR="00C7361F" w:rsidRDefault="00C4243D" w:rsidP="00C4243D">
      <w:pPr>
        <w:tabs>
          <w:tab w:val="left" w:pos="4420"/>
        </w:tabs>
        <w:spacing w:after="0" w:line="240" w:lineRule="auto"/>
        <w:ind w:left="8222"/>
        <w:jc w:val="center"/>
        <w:rPr>
          <w:rFonts w:ascii="Times New Roman" w:hAnsi="Times New Roman" w:cs="Times New Roman"/>
          <w:sz w:val="28"/>
          <w:szCs w:val="24"/>
        </w:rPr>
      </w:pPr>
      <w:r w:rsidRPr="00A7703B">
        <w:rPr>
          <w:rFonts w:ascii="Times New Roman" w:hAnsi="Times New Roman" w:cs="Times New Roman"/>
          <w:sz w:val="28"/>
          <w:szCs w:val="24"/>
        </w:rPr>
        <w:t xml:space="preserve">Российской Федерации </w:t>
      </w:r>
    </w:p>
    <w:p w:rsidR="00C4243D" w:rsidRPr="00A7703B" w:rsidRDefault="00C4243D" w:rsidP="00C4243D">
      <w:pPr>
        <w:tabs>
          <w:tab w:val="left" w:pos="4420"/>
        </w:tabs>
        <w:spacing w:after="0" w:line="240" w:lineRule="auto"/>
        <w:ind w:left="8222"/>
        <w:jc w:val="center"/>
        <w:rPr>
          <w:rFonts w:ascii="Times New Roman" w:hAnsi="Times New Roman" w:cs="Times New Roman"/>
          <w:sz w:val="28"/>
          <w:szCs w:val="24"/>
        </w:rPr>
      </w:pPr>
      <w:r w:rsidRPr="00A7703B">
        <w:rPr>
          <w:rFonts w:ascii="Times New Roman" w:hAnsi="Times New Roman" w:cs="Times New Roman"/>
          <w:sz w:val="28"/>
          <w:szCs w:val="24"/>
        </w:rPr>
        <w:t>от «___» ___________ г. № _______</w:t>
      </w:r>
    </w:p>
    <w:p w:rsidR="00C7361F" w:rsidRDefault="00C7361F" w:rsidP="008937AA">
      <w:pPr>
        <w:pStyle w:val="2a"/>
        <w:ind w:firstLine="0"/>
        <w:jc w:val="center"/>
        <w:rPr>
          <w:rFonts w:ascii="Times New Roman" w:hAnsi="Times New Roman" w:cs="Times New Roman"/>
          <w:b/>
        </w:rPr>
      </w:pPr>
    </w:p>
    <w:p w:rsidR="00C7361F" w:rsidRDefault="00C7361F" w:rsidP="008937AA">
      <w:pPr>
        <w:pStyle w:val="2a"/>
        <w:ind w:firstLine="0"/>
        <w:jc w:val="center"/>
        <w:rPr>
          <w:rFonts w:ascii="Times New Roman" w:hAnsi="Times New Roman" w:cs="Times New Roman"/>
          <w:b/>
        </w:rPr>
      </w:pPr>
    </w:p>
    <w:p w:rsidR="00C7361F" w:rsidRDefault="00C7361F" w:rsidP="008937AA">
      <w:pPr>
        <w:pStyle w:val="2a"/>
        <w:ind w:firstLine="0"/>
        <w:jc w:val="center"/>
        <w:rPr>
          <w:rFonts w:ascii="Times New Roman" w:hAnsi="Times New Roman" w:cs="Times New Roman"/>
          <w:b/>
        </w:rPr>
      </w:pPr>
    </w:p>
    <w:p w:rsidR="00FF670D" w:rsidRPr="00A7703B" w:rsidRDefault="00FF670D" w:rsidP="008937AA">
      <w:pPr>
        <w:pStyle w:val="2a"/>
        <w:ind w:firstLine="0"/>
        <w:jc w:val="center"/>
        <w:rPr>
          <w:rFonts w:ascii="Times New Roman" w:hAnsi="Times New Roman" w:cs="Times New Roman"/>
          <w:b/>
        </w:rPr>
      </w:pPr>
      <w:r w:rsidRPr="00A7703B">
        <w:rPr>
          <w:rFonts w:ascii="Times New Roman" w:hAnsi="Times New Roman" w:cs="Times New Roman"/>
          <w:b/>
        </w:rPr>
        <w:t>Формы фиксации нормативных наблюдений</w:t>
      </w:r>
    </w:p>
    <w:p w:rsidR="007C3899" w:rsidRPr="00A7703B" w:rsidRDefault="007C3899" w:rsidP="00E45D7D">
      <w:pPr>
        <w:pStyle w:val="afff4"/>
        <w:numPr>
          <w:ilvl w:val="0"/>
          <w:numId w:val="0"/>
        </w:numPr>
        <w:ind w:left="709"/>
        <w:jc w:val="right"/>
        <w:rPr>
          <w:rFonts w:ascii="Times New Roman" w:hAnsi="Times New Roman" w:cs="Times New Roman"/>
          <w:b/>
          <w:sz w:val="24"/>
          <w:szCs w:val="24"/>
        </w:rPr>
      </w:pPr>
      <w:r w:rsidRPr="00A7703B">
        <w:rPr>
          <w:rFonts w:ascii="Times New Roman" w:hAnsi="Times New Roman" w:cs="Times New Roman"/>
          <w:b/>
          <w:sz w:val="24"/>
          <w:szCs w:val="24"/>
        </w:rPr>
        <w:t>Форма 3.1</w:t>
      </w:r>
    </w:p>
    <w:tbl>
      <w:tblPr>
        <w:tblW w:w="0" w:type="auto"/>
        <w:tblInd w:w="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111"/>
      </w:tblGrid>
      <w:tr w:rsidR="007C3899" w:rsidRPr="00A7703B" w:rsidTr="00963FB0">
        <w:tc>
          <w:tcPr>
            <w:tcW w:w="992" w:type="dxa"/>
            <w:vMerge w:val="restart"/>
            <w:tcBorders>
              <w:top w:val="single" w:sz="4" w:space="0" w:color="FFFFFF"/>
              <w:left w:val="single" w:sz="4" w:space="0" w:color="FFFFFF"/>
              <w:right w:val="single" w:sz="4" w:space="0" w:color="FFFFFF"/>
            </w:tcBorders>
            <w:shd w:val="clear" w:color="auto" w:fill="auto"/>
            <w:vAlign w:val="center"/>
          </w:tcPr>
          <w:p w:rsidR="007C3899" w:rsidRPr="00A7703B" w:rsidRDefault="007C3899" w:rsidP="00963FB0">
            <w:pPr>
              <w:pStyle w:val="2a"/>
              <w:ind w:firstLine="0"/>
              <w:jc w:val="right"/>
              <w:rPr>
                <w:rFonts w:ascii="Times New Roman" w:eastAsia="Arial" w:hAnsi="Times New Roman" w:cs="Times New Roman"/>
                <w:b/>
              </w:rPr>
            </w:pPr>
            <w:r w:rsidRPr="00A7703B">
              <w:rPr>
                <w:rFonts w:ascii="Times New Roman" w:eastAsia="Arial" w:hAnsi="Times New Roman" w:cs="Times New Roman"/>
                <w:b/>
              </w:rPr>
              <w:t>Форма</w:t>
            </w:r>
          </w:p>
        </w:tc>
        <w:tc>
          <w:tcPr>
            <w:tcW w:w="4111" w:type="dxa"/>
            <w:tcBorders>
              <w:top w:val="single" w:sz="4" w:space="0" w:color="FFFFFF"/>
              <w:left w:val="single" w:sz="4" w:space="0" w:color="FFFFFF"/>
              <w:right w:val="single" w:sz="4" w:space="0" w:color="FFFFFF"/>
            </w:tcBorders>
            <w:shd w:val="clear" w:color="auto" w:fill="auto"/>
            <w:vAlign w:val="center"/>
          </w:tcPr>
          <w:p w:rsidR="007C3899" w:rsidRPr="00A7703B" w:rsidRDefault="007C3899" w:rsidP="00963FB0">
            <w:pPr>
              <w:pStyle w:val="2a"/>
              <w:ind w:firstLine="0"/>
              <w:jc w:val="left"/>
              <w:rPr>
                <w:rFonts w:ascii="Times New Roman" w:eastAsia="Arial" w:hAnsi="Times New Roman" w:cs="Times New Roman"/>
                <w:b/>
              </w:rPr>
            </w:pPr>
            <w:r w:rsidRPr="00A7703B">
              <w:rPr>
                <w:rFonts w:ascii="Times New Roman" w:eastAsia="Arial" w:hAnsi="Times New Roman" w:cs="Times New Roman"/>
                <w:b/>
              </w:rPr>
              <w:t>ХВ   Хронометраж выборочный</w:t>
            </w:r>
          </w:p>
        </w:tc>
      </w:tr>
      <w:tr w:rsidR="007C3899" w:rsidRPr="00A7703B" w:rsidTr="00963FB0">
        <w:tc>
          <w:tcPr>
            <w:tcW w:w="992" w:type="dxa"/>
            <w:vMerge/>
            <w:tcBorders>
              <w:left w:val="single" w:sz="4" w:space="0" w:color="FFFFFF"/>
              <w:bottom w:val="single" w:sz="4" w:space="0" w:color="FFFFFF"/>
              <w:right w:val="single" w:sz="4" w:space="0" w:color="FFFFFF"/>
            </w:tcBorders>
            <w:shd w:val="clear" w:color="auto" w:fill="auto"/>
            <w:vAlign w:val="center"/>
          </w:tcPr>
          <w:p w:rsidR="007C3899" w:rsidRPr="00A7703B" w:rsidRDefault="007C3899" w:rsidP="00963FB0">
            <w:pPr>
              <w:pStyle w:val="2a"/>
              <w:ind w:firstLine="0"/>
              <w:jc w:val="right"/>
              <w:rPr>
                <w:rFonts w:ascii="Times New Roman" w:eastAsia="Arial" w:hAnsi="Times New Roman" w:cs="Times New Roman"/>
                <w:b/>
              </w:rPr>
            </w:pPr>
          </w:p>
        </w:tc>
        <w:tc>
          <w:tcPr>
            <w:tcW w:w="4111" w:type="dxa"/>
            <w:tcBorders>
              <w:left w:val="single" w:sz="4" w:space="0" w:color="FFFFFF"/>
              <w:bottom w:val="single" w:sz="4" w:space="0" w:color="FFFFFF"/>
              <w:right w:val="single" w:sz="4" w:space="0" w:color="FFFFFF"/>
            </w:tcBorders>
            <w:shd w:val="clear" w:color="auto" w:fill="auto"/>
            <w:vAlign w:val="center"/>
          </w:tcPr>
          <w:p w:rsidR="007C3899" w:rsidRPr="00A7703B" w:rsidRDefault="007C3899" w:rsidP="00963FB0">
            <w:pPr>
              <w:pStyle w:val="2a"/>
              <w:ind w:firstLine="0"/>
              <w:jc w:val="left"/>
              <w:rPr>
                <w:rFonts w:ascii="Times New Roman" w:eastAsia="Arial" w:hAnsi="Times New Roman" w:cs="Times New Roman"/>
                <w:b/>
              </w:rPr>
            </w:pPr>
            <w:r w:rsidRPr="00A7703B">
              <w:rPr>
                <w:rFonts w:ascii="Times New Roman" w:eastAsia="Arial" w:hAnsi="Times New Roman" w:cs="Times New Roman"/>
                <w:b/>
              </w:rPr>
              <w:t>ОЦ       Обработка цикличная</w:t>
            </w:r>
          </w:p>
        </w:tc>
      </w:tr>
    </w:tbl>
    <w:p w:rsidR="00963FB0" w:rsidRPr="00A7703B" w:rsidRDefault="00963FB0" w:rsidP="00963FB0">
      <w:pPr>
        <w:spacing w:after="0"/>
        <w:rPr>
          <w:rFonts w:ascii="Times New Roman" w:hAnsi="Times New Roman" w:cs="Times New Roman"/>
          <w:vanish/>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859"/>
        <w:gridCol w:w="360"/>
        <w:gridCol w:w="367"/>
        <w:gridCol w:w="368"/>
        <w:gridCol w:w="368"/>
        <w:gridCol w:w="367"/>
        <w:gridCol w:w="368"/>
        <w:gridCol w:w="368"/>
        <w:gridCol w:w="368"/>
        <w:gridCol w:w="367"/>
        <w:gridCol w:w="368"/>
        <w:gridCol w:w="368"/>
        <w:gridCol w:w="368"/>
        <w:gridCol w:w="367"/>
        <w:gridCol w:w="368"/>
        <w:gridCol w:w="368"/>
        <w:gridCol w:w="368"/>
        <w:gridCol w:w="1239"/>
        <w:gridCol w:w="1240"/>
        <w:gridCol w:w="1276"/>
        <w:gridCol w:w="2126"/>
      </w:tblGrid>
      <w:tr w:rsidR="008A5B89" w:rsidRPr="00A7703B" w:rsidTr="008A5B89">
        <w:trPr>
          <w:trHeight w:val="395"/>
        </w:trPr>
        <w:tc>
          <w:tcPr>
            <w:tcW w:w="14317" w:type="dxa"/>
            <w:gridSpan w:val="23"/>
            <w:shd w:val="clear" w:color="auto" w:fill="auto"/>
            <w:hideMark/>
          </w:tcPr>
          <w:p w:rsidR="008A5B89" w:rsidRPr="00A7703B" w:rsidRDefault="008A5B89" w:rsidP="007A14BB">
            <w:pPr>
              <w:spacing w:after="0" w:line="240" w:lineRule="auto"/>
              <w:ind w:firstLine="709"/>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Акт хронометражных наблюдений № __ от _________</w:t>
            </w:r>
            <w:r w:rsidRPr="00A7703B">
              <w:rPr>
                <w:rFonts w:ascii="Times New Roman" w:eastAsia="Arial" w:hAnsi="Times New Roman" w:cs="Times New Roman"/>
                <w:sz w:val="20"/>
                <w:szCs w:val="20"/>
                <w:lang w:eastAsia="ru-RU"/>
              </w:rPr>
              <w:br/>
              <w:t>(наблюдение №___ )</w:t>
            </w:r>
          </w:p>
        </w:tc>
      </w:tr>
      <w:tr w:rsidR="008A5B89" w:rsidRPr="00A7703B" w:rsidTr="008A5B89">
        <w:trPr>
          <w:trHeight w:val="395"/>
        </w:trPr>
        <w:tc>
          <w:tcPr>
            <w:tcW w:w="14317" w:type="dxa"/>
            <w:gridSpan w:val="23"/>
            <w:shd w:val="clear" w:color="auto" w:fill="auto"/>
          </w:tcPr>
          <w:p w:rsidR="008A5B89" w:rsidRPr="00A7703B" w:rsidRDefault="008A5B89" w:rsidP="007A14BB">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Место проведения: ___________________________________________________________________________________________________________________ </w:t>
            </w:r>
            <w:r w:rsidRPr="00A7703B">
              <w:rPr>
                <w:rFonts w:ascii="Times New Roman" w:eastAsia="Arial" w:hAnsi="Times New Roman" w:cs="Times New Roman"/>
                <w:sz w:val="20"/>
                <w:szCs w:val="20"/>
                <w:lang w:eastAsia="ru-RU"/>
              </w:rPr>
              <w:br/>
              <w:t>Наименование объекта (при наличии): __________________________________________________________________________________________</w:t>
            </w:r>
            <w:r w:rsidRPr="00A7703B">
              <w:rPr>
                <w:rFonts w:ascii="Times New Roman" w:eastAsia="Arial" w:hAnsi="Times New Roman" w:cs="Times New Roman"/>
                <w:sz w:val="20"/>
                <w:szCs w:val="20"/>
                <w:lang w:eastAsia="ru-RU"/>
              </w:rPr>
              <w:softHyphen/>
            </w:r>
            <w:r w:rsidRPr="00A7703B">
              <w:rPr>
                <w:rFonts w:ascii="Times New Roman" w:eastAsia="Arial" w:hAnsi="Times New Roman" w:cs="Times New Roman"/>
                <w:sz w:val="20"/>
                <w:szCs w:val="20"/>
                <w:lang w:eastAsia="ru-RU"/>
              </w:rPr>
              <w:softHyphen/>
            </w:r>
            <w:r w:rsidRPr="00A7703B">
              <w:rPr>
                <w:rFonts w:ascii="Times New Roman" w:eastAsia="Arial" w:hAnsi="Times New Roman" w:cs="Times New Roman"/>
                <w:sz w:val="20"/>
                <w:szCs w:val="20"/>
                <w:lang w:eastAsia="ru-RU"/>
              </w:rPr>
              <w:softHyphen/>
            </w:r>
            <w:r w:rsidRPr="00A7703B">
              <w:rPr>
                <w:rFonts w:ascii="Times New Roman" w:eastAsia="Arial" w:hAnsi="Times New Roman" w:cs="Times New Roman"/>
                <w:sz w:val="20"/>
                <w:szCs w:val="20"/>
                <w:lang w:eastAsia="ru-RU"/>
              </w:rPr>
              <w:softHyphen/>
            </w:r>
            <w:r w:rsidRPr="00A7703B">
              <w:rPr>
                <w:rFonts w:ascii="Times New Roman" w:eastAsia="Arial" w:hAnsi="Times New Roman" w:cs="Times New Roman"/>
                <w:sz w:val="20"/>
                <w:szCs w:val="20"/>
                <w:lang w:eastAsia="ru-RU"/>
              </w:rPr>
              <w:softHyphen/>
              <w:t>_________</w:t>
            </w:r>
            <w:r w:rsidRPr="00A7703B">
              <w:rPr>
                <w:rFonts w:ascii="Times New Roman" w:eastAsia="Arial" w:hAnsi="Times New Roman" w:cs="Times New Roman"/>
                <w:sz w:val="20"/>
                <w:szCs w:val="20"/>
                <w:lang w:eastAsia="ru-RU"/>
              </w:rPr>
              <w:br/>
              <w:t>Вид работ: ___________________________________________________________________________________________________________________________</w:t>
            </w:r>
          </w:p>
        </w:tc>
      </w:tr>
      <w:tr w:rsidR="008A5B89" w:rsidRPr="00A7703B" w:rsidTr="008A5B89">
        <w:tblPrEx>
          <w:tblCellMar>
            <w:top w:w="102" w:type="dxa"/>
            <w:left w:w="62" w:type="dxa"/>
            <w:bottom w:w="102" w:type="dxa"/>
            <w:right w:w="62" w:type="dxa"/>
          </w:tblCellMar>
        </w:tblPrEx>
        <w:tc>
          <w:tcPr>
            <w:tcW w:w="12191" w:type="dxa"/>
            <w:gridSpan w:val="22"/>
            <w:vAlign w:val="center"/>
          </w:tcPr>
          <w:p w:rsidR="008A5B89" w:rsidRPr="00A7703B" w:rsidRDefault="008A5B89" w:rsidP="005E127F">
            <w:pPr>
              <w:pStyle w:val="ConsPlusNormal"/>
              <w:ind w:firstLine="0"/>
              <w:jc w:val="center"/>
              <w:rPr>
                <w:rFonts w:ascii="Times New Roman" w:hAnsi="Times New Roman" w:cs="Times New Roman"/>
              </w:rPr>
            </w:pPr>
            <w:r w:rsidRPr="00A7703B">
              <w:rPr>
                <w:rFonts w:ascii="Times New Roman" w:hAnsi="Times New Roman" w:cs="Times New Roman"/>
              </w:rPr>
              <w:t>Наименование процесса</w:t>
            </w:r>
          </w:p>
        </w:tc>
        <w:tc>
          <w:tcPr>
            <w:tcW w:w="2126" w:type="dxa"/>
            <w:vAlign w:val="center"/>
          </w:tcPr>
          <w:p w:rsidR="008A5B89" w:rsidRPr="00A7703B" w:rsidRDefault="008A5B89" w:rsidP="007C3899">
            <w:pPr>
              <w:rPr>
                <w:rFonts w:ascii="Times New Roman" w:hAnsi="Times New Roman" w:cs="Times New Roman"/>
                <w:sz w:val="20"/>
                <w:szCs w:val="20"/>
              </w:rPr>
            </w:pPr>
          </w:p>
        </w:tc>
      </w:tr>
      <w:tr w:rsidR="007C3899" w:rsidRPr="00A7703B" w:rsidTr="008A5B89">
        <w:tblPrEx>
          <w:tblCellMar>
            <w:top w:w="102" w:type="dxa"/>
            <w:left w:w="62" w:type="dxa"/>
            <w:bottom w:w="102" w:type="dxa"/>
            <w:right w:w="62" w:type="dxa"/>
          </w:tblCellMar>
        </w:tblPrEx>
        <w:trPr>
          <w:trHeight w:val="549"/>
        </w:trPr>
        <w:tc>
          <w:tcPr>
            <w:tcW w:w="426" w:type="dxa"/>
            <w:vMerge w:val="restart"/>
            <w:textDirection w:val="btLr"/>
            <w:vAlign w:val="center"/>
          </w:tcPr>
          <w:p w:rsidR="007C3899" w:rsidRPr="00A7703B" w:rsidRDefault="007C3899" w:rsidP="00C24834">
            <w:pPr>
              <w:pStyle w:val="ConsPlusNormal"/>
              <w:ind w:left="113" w:right="113" w:firstLine="0"/>
              <w:jc w:val="center"/>
              <w:rPr>
                <w:rFonts w:ascii="Times New Roman" w:hAnsi="Times New Roman" w:cs="Times New Roman"/>
              </w:rPr>
            </w:pPr>
            <w:r w:rsidRPr="00A7703B">
              <w:rPr>
                <w:rFonts w:ascii="Times New Roman" w:hAnsi="Times New Roman" w:cs="Times New Roman"/>
              </w:rPr>
              <w:t>№ элементов</w:t>
            </w:r>
          </w:p>
        </w:tc>
        <w:tc>
          <w:tcPr>
            <w:tcW w:w="1275" w:type="dxa"/>
            <w:vMerge w:val="restart"/>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Наименование элементов</w:t>
            </w:r>
            <w:r w:rsidR="005E127F" w:rsidRPr="00A7703B">
              <w:rPr>
                <w:rFonts w:ascii="Times New Roman" w:hAnsi="Times New Roman" w:cs="Times New Roman"/>
              </w:rPr>
              <w:t xml:space="preserve"> процесса</w:t>
            </w:r>
          </w:p>
        </w:tc>
        <w:tc>
          <w:tcPr>
            <w:tcW w:w="1219" w:type="dxa"/>
            <w:gridSpan w:val="2"/>
            <w:vAlign w:val="center"/>
          </w:tcPr>
          <w:p w:rsidR="007C3899" w:rsidRPr="00A7703B" w:rsidRDefault="007C3899" w:rsidP="00C24834">
            <w:pPr>
              <w:pStyle w:val="ConsPlusNormal"/>
              <w:ind w:firstLine="0"/>
              <w:jc w:val="center"/>
              <w:rPr>
                <w:rFonts w:ascii="Times New Roman" w:hAnsi="Times New Roman" w:cs="Times New Roman"/>
              </w:rPr>
            </w:pPr>
            <w:r w:rsidRPr="00A7703B">
              <w:rPr>
                <w:rFonts w:ascii="Times New Roman" w:hAnsi="Times New Roman" w:cs="Times New Roman"/>
              </w:rPr>
              <w:t xml:space="preserve">Сумма затрат времени </w:t>
            </w:r>
          </w:p>
        </w:tc>
        <w:tc>
          <w:tcPr>
            <w:tcW w:w="5516" w:type="dxa"/>
            <w:gridSpan w:val="15"/>
            <w:vAlign w:val="center"/>
          </w:tcPr>
          <w:p w:rsidR="00C24834" w:rsidRPr="00A7703B" w:rsidRDefault="007C3899" w:rsidP="00C24834">
            <w:pPr>
              <w:pStyle w:val="ConsPlusNormal"/>
              <w:ind w:firstLine="0"/>
              <w:jc w:val="center"/>
              <w:rPr>
                <w:rFonts w:ascii="Times New Roman" w:hAnsi="Times New Roman" w:cs="Times New Roman"/>
              </w:rPr>
            </w:pPr>
            <w:r w:rsidRPr="00A7703B">
              <w:rPr>
                <w:rFonts w:ascii="Times New Roman" w:hAnsi="Times New Roman" w:cs="Times New Roman"/>
              </w:rPr>
              <w:t>З</w:t>
            </w:r>
            <w:r w:rsidR="00C24834" w:rsidRPr="00A7703B">
              <w:rPr>
                <w:rFonts w:ascii="Times New Roman" w:hAnsi="Times New Roman" w:cs="Times New Roman"/>
              </w:rPr>
              <w:t>атраты времени в секундах</w:t>
            </w:r>
            <w:r w:rsidRPr="00A7703B">
              <w:rPr>
                <w:rFonts w:ascii="Times New Roman" w:hAnsi="Times New Roman" w:cs="Times New Roman"/>
              </w:rPr>
              <w:t xml:space="preserve"> </w:t>
            </w:r>
          </w:p>
          <w:p w:rsidR="007C3899" w:rsidRPr="00A7703B" w:rsidRDefault="007C3899" w:rsidP="007C3899">
            <w:pPr>
              <w:pStyle w:val="ConsPlusNormal"/>
              <w:ind w:firstLine="0"/>
              <w:jc w:val="center"/>
              <w:rPr>
                <w:rFonts w:ascii="Times New Roman" w:hAnsi="Times New Roman" w:cs="Times New Roman"/>
              </w:rPr>
            </w:pPr>
          </w:p>
        </w:tc>
        <w:tc>
          <w:tcPr>
            <w:tcW w:w="2479" w:type="dxa"/>
            <w:gridSpan w:val="2"/>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Сводка по улучшенному ряду</w:t>
            </w:r>
          </w:p>
        </w:tc>
        <w:tc>
          <w:tcPr>
            <w:tcW w:w="1276" w:type="dxa"/>
            <w:vMerge w:val="restart"/>
            <w:vAlign w:val="center"/>
          </w:tcPr>
          <w:p w:rsidR="007C3899" w:rsidRPr="00A7703B" w:rsidRDefault="00C24834" w:rsidP="00C24834">
            <w:pPr>
              <w:pStyle w:val="ConsPlusNormal"/>
              <w:ind w:firstLine="0"/>
              <w:jc w:val="center"/>
              <w:rPr>
                <w:rFonts w:ascii="Times New Roman" w:hAnsi="Times New Roman" w:cs="Times New Roman"/>
              </w:rPr>
            </w:pPr>
            <w:r w:rsidRPr="00A7703B">
              <w:rPr>
                <w:rFonts w:ascii="Times New Roman" w:hAnsi="Times New Roman" w:cs="Times New Roman"/>
              </w:rPr>
              <w:t>Среднее число циклов за 60 минут, гр. 7/гр. 6 × 3600</w:t>
            </w:r>
          </w:p>
        </w:tc>
        <w:tc>
          <w:tcPr>
            <w:tcW w:w="2126" w:type="dxa"/>
            <w:vMerge w:val="restart"/>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Примечания</w:t>
            </w:r>
          </w:p>
        </w:tc>
      </w:tr>
      <w:tr w:rsidR="00C24834" w:rsidRPr="00A7703B" w:rsidTr="008A5B89">
        <w:tblPrEx>
          <w:tblCellMar>
            <w:top w:w="102" w:type="dxa"/>
            <w:left w:w="62" w:type="dxa"/>
            <w:bottom w:w="102" w:type="dxa"/>
            <w:right w:w="62" w:type="dxa"/>
          </w:tblCellMar>
        </w:tblPrEx>
        <w:tc>
          <w:tcPr>
            <w:tcW w:w="426" w:type="dxa"/>
            <w:vMerge/>
            <w:vAlign w:val="center"/>
          </w:tcPr>
          <w:p w:rsidR="007C3899" w:rsidRPr="00A7703B" w:rsidRDefault="007C3899" w:rsidP="007C3899">
            <w:pPr>
              <w:rPr>
                <w:rFonts w:ascii="Times New Roman" w:hAnsi="Times New Roman" w:cs="Times New Roman"/>
                <w:sz w:val="20"/>
                <w:szCs w:val="20"/>
              </w:rPr>
            </w:pPr>
          </w:p>
        </w:tc>
        <w:tc>
          <w:tcPr>
            <w:tcW w:w="1275" w:type="dxa"/>
            <w:vMerge/>
            <w:vAlign w:val="center"/>
          </w:tcPr>
          <w:p w:rsidR="007C3899" w:rsidRPr="00A7703B" w:rsidRDefault="007C3899" w:rsidP="007C3899">
            <w:pPr>
              <w:rPr>
                <w:rFonts w:ascii="Times New Roman" w:hAnsi="Times New Roman" w:cs="Times New Roman"/>
                <w:sz w:val="20"/>
                <w:szCs w:val="20"/>
              </w:rPr>
            </w:pPr>
          </w:p>
        </w:tc>
        <w:tc>
          <w:tcPr>
            <w:tcW w:w="859"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в сек</w:t>
            </w:r>
            <w:r w:rsidR="00C24834" w:rsidRPr="00A7703B">
              <w:rPr>
                <w:rFonts w:ascii="Times New Roman" w:hAnsi="Times New Roman" w:cs="Times New Roman"/>
              </w:rPr>
              <w:t>ундах</w:t>
            </w:r>
          </w:p>
        </w:tc>
        <w:tc>
          <w:tcPr>
            <w:tcW w:w="360"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в %</w:t>
            </w:r>
          </w:p>
        </w:tc>
        <w:tc>
          <w:tcPr>
            <w:tcW w:w="367"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1</w:t>
            </w:r>
          </w:p>
        </w:tc>
        <w:tc>
          <w:tcPr>
            <w:tcW w:w="368"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2</w:t>
            </w:r>
          </w:p>
        </w:tc>
        <w:tc>
          <w:tcPr>
            <w:tcW w:w="368"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3</w:t>
            </w:r>
          </w:p>
        </w:tc>
        <w:tc>
          <w:tcPr>
            <w:tcW w:w="367"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4</w:t>
            </w:r>
          </w:p>
        </w:tc>
        <w:tc>
          <w:tcPr>
            <w:tcW w:w="368"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5</w:t>
            </w:r>
          </w:p>
        </w:tc>
        <w:tc>
          <w:tcPr>
            <w:tcW w:w="368"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6</w:t>
            </w:r>
          </w:p>
        </w:tc>
        <w:tc>
          <w:tcPr>
            <w:tcW w:w="368"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7</w:t>
            </w:r>
          </w:p>
        </w:tc>
        <w:tc>
          <w:tcPr>
            <w:tcW w:w="367"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8</w:t>
            </w:r>
          </w:p>
        </w:tc>
        <w:tc>
          <w:tcPr>
            <w:tcW w:w="368"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9</w:t>
            </w:r>
          </w:p>
        </w:tc>
        <w:tc>
          <w:tcPr>
            <w:tcW w:w="368"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10</w:t>
            </w:r>
          </w:p>
        </w:tc>
        <w:tc>
          <w:tcPr>
            <w:tcW w:w="368"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11</w:t>
            </w:r>
          </w:p>
        </w:tc>
        <w:tc>
          <w:tcPr>
            <w:tcW w:w="367"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12</w:t>
            </w:r>
          </w:p>
        </w:tc>
        <w:tc>
          <w:tcPr>
            <w:tcW w:w="368"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13</w:t>
            </w:r>
          </w:p>
        </w:tc>
        <w:tc>
          <w:tcPr>
            <w:tcW w:w="368"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14</w:t>
            </w:r>
          </w:p>
        </w:tc>
        <w:tc>
          <w:tcPr>
            <w:tcW w:w="368"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15</w:t>
            </w:r>
          </w:p>
        </w:tc>
        <w:tc>
          <w:tcPr>
            <w:tcW w:w="1239" w:type="dxa"/>
            <w:vAlign w:val="center"/>
          </w:tcPr>
          <w:p w:rsidR="007C3899" w:rsidRPr="00A7703B" w:rsidRDefault="007C3899" w:rsidP="00C24834">
            <w:pPr>
              <w:pStyle w:val="ConsPlusNormal"/>
              <w:ind w:firstLine="0"/>
              <w:jc w:val="center"/>
              <w:rPr>
                <w:rFonts w:ascii="Times New Roman" w:hAnsi="Times New Roman" w:cs="Times New Roman"/>
              </w:rPr>
            </w:pPr>
            <w:r w:rsidRPr="00A7703B">
              <w:rPr>
                <w:rFonts w:ascii="Times New Roman" w:hAnsi="Times New Roman" w:cs="Times New Roman"/>
              </w:rPr>
              <w:t>Сумма затрат времени</w:t>
            </w:r>
            <w:r w:rsidR="00C24834" w:rsidRPr="00A7703B">
              <w:rPr>
                <w:rFonts w:ascii="Times New Roman" w:hAnsi="Times New Roman" w:cs="Times New Roman"/>
              </w:rPr>
              <w:t>,</w:t>
            </w:r>
            <w:r w:rsidRPr="00A7703B">
              <w:rPr>
                <w:rFonts w:ascii="Times New Roman" w:hAnsi="Times New Roman" w:cs="Times New Roman"/>
              </w:rPr>
              <w:t xml:space="preserve"> в сек</w:t>
            </w:r>
            <w:r w:rsidR="00C24834" w:rsidRPr="00A7703B">
              <w:rPr>
                <w:rFonts w:ascii="Times New Roman" w:hAnsi="Times New Roman" w:cs="Times New Roman"/>
              </w:rPr>
              <w:t>ундах</w:t>
            </w:r>
          </w:p>
        </w:tc>
        <w:tc>
          <w:tcPr>
            <w:tcW w:w="1240"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Число циклов</w:t>
            </w:r>
          </w:p>
        </w:tc>
        <w:tc>
          <w:tcPr>
            <w:tcW w:w="1276" w:type="dxa"/>
            <w:vMerge/>
            <w:vAlign w:val="center"/>
          </w:tcPr>
          <w:p w:rsidR="007C3899" w:rsidRPr="00A7703B" w:rsidRDefault="007C3899" w:rsidP="007C3899">
            <w:pPr>
              <w:rPr>
                <w:rFonts w:ascii="Times New Roman" w:hAnsi="Times New Roman" w:cs="Times New Roman"/>
                <w:sz w:val="20"/>
                <w:szCs w:val="20"/>
              </w:rPr>
            </w:pPr>
          </w:p>
        </w:tc>
        <w:tc>
          <w:tcPr>
            <w:tcW w:w="2126" w:type="dxa"/>
            <w:vMerge/>
            <w:vAlign w:val="center"/>
          </w:tcPr>
          <w:p w:rsidR="007C3899" w:rsidRPr="00A7703B" w:rsidRDefault="007C3899" w:rsidP="007C3899">
            <w:pPr>
              <w:rPr>
                <w:rFonts w:ascii="Times New Roman" w:hAnsi="Times New Roman" w:cs="Times New Roman"/>
                <w:sz w:val="20"/>
                <w:szCs w:val="20"/>
              </w:rPr>
            </w:pPr>
          </w:p>
        </w:tc>
      </w:tr>
      <w:tr w:rsidR="007C3899" w:rsidRPr="00A7703B" w:rsidTr="008A5B89">
        <w:tblPrEx>
          <w:tblCellMar>
            <w:top w:w="102" w:type="dxa"/>
            <w:left w:w="62" w:type="dxa"/>
            <w:bottom w:w="102" w:type="dxa"/>
            <w:right w:w="62" w:type="dxa"/>
          </w:tblCellMar>
        </w:tblPrEx>
        <w:tc>
          <w:tcPr>
            <w:tcW w:w="426"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1</w:t>
            </w:r>
          </w:p>
        </w:tc>
        <w:tc>
          <w:tcPr>
            <w:tcW w:w="1275"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2</w:t>
            </w:r>
          </w:p>
        </w:tc>
        <w:tc>
          <w:tcPr>
            <w:tcW w:w="859"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3</w:t>
            </w:r>
          </w:p>
        </w:tc>
        <w:tc>
          <w:tcPr>
            <w:tcW w:w="360"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4</w:t>
            </w:r>
          </w:p>
        </w:tc>
        <w:tc>
          <w:tcPr>
            <w:tcW w:w="5516" w:type="dxa"/>
            <w:gridSpan w:val="15"/>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5</w:t>
            </w:r>
          </w:p>
        </w:tc>
        <w:tc>
          <w:tcPr>
            <w:tcW w:w="1239"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6</w:t>
            </w:r>
          </w:p>
        </w:tc>
        <w:tc>
          <w:tcPr>
            <w:tcW w:w="1240"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7</w:t>
            </w:r>
          </w:p>
        </w:tc>
        <w:tc>
          <w:tcPr>
            <w:tcW w:w="1276"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8</w:t>
            </w:r>
          </w:p>
        </w:tc>
        <w:tc>
          <w:tcPr>
            <w:tcW w:w="2126" w:type="dxa"/>
            <w:vAlign w:val="center"/>
          </w:tcPr>
          <w:p w:rsidR="007C3899" w:rsidRPr="00A7703B" w:rsidRDefault="007C3899" w:rsidP="007C3899">
            <w:pPr>
              <w:pStyle w:val="ConsPlusNormal"/>
              <w:ind w:firstLine="0"/>
              <w:jc w:val="center"/>
              <w:rPr>
                <w:rFonts w:ascii="Times New Roman" w:hAnsi="Times New Roman" w:cs="Times New Roman"/>
              </w:rPr>
            </w:pPr>
            <w:r w:rsidRPr="00A7703B">
              <w:rPr>
                <w:rFonts w:ascii="Times New Roman" w:hAnsi="Times New Roman" w:cs="Times New Roman"/>
              </w:rPr>
              <w:t>9</w:t>
            </w:r>
          </w:p>
        </w:tc>
      </w:tr>
      <w:tr w:rsidR="007C3899" w:rsidRPr="00A7703B" w:rsidTr="008A5B89">
        <w:tblPrEx>
          <w:tblCellMar>
            <w:top w:w="102" w:type="dxa"/>
            <w:left w:w="62" w:type="dxa"/>
            <w:bottom w:w="102" w:type="dxa"/>
            <w:right w:w="62" w:type="dxa"/>
          </w:tblCellMar>
        </w:tblPrEx>
        <w:trPr>
          <w:trHeight w:val="30"/>
        </w:trPr>
        <w:tc>
          <w:tcPr>
            <w:tcW w:w="426" w:type="dxa"/>
            <w:vAlign w:val="center"/>
          </w:tcPr>
          <w:p w:rsidR="007C3899" w:rsidRPr="00A7703B" w:rsidRDefault="007C3899" w:rsidP="007C3899">
            <w:pPr>
              <w:pStyle w:val="ConsPlusNormal"/>
              <w:ind w:firstLine="0"/>
              <w:rPr>
                <w:rFonts w:ascii="Times New Roman" w:hAnsi="Times New Roman" w:cs="Times New Roman"/>
              </w:rPr>
            </w:pPr>
          </w:p>
        </w:tc>
        <w:tc>
          <w:tcPr>
            <w:tcW w:w="1275" w:type="dxa"/>
            <w:vAlign w:val="center"/>
          </w:tcPr>
          <w:p w:rsidR="007C3899" w:rsidRPr="00A7703B" w:rsidRDefault="007C3899" w:rsidP="007C3899">
            <w:pPr>
              <w:pStyle w:val="ConsPlusNormal"/>
              <w:ind w:firstLine="0"/>
              <w:rPr>
                <w:rFonts w:ascii="Times New Roman" w:hAnsi="Times New Roman" w:cs="Times New Roman"/>
              </w:rPr>
            </w:pPr>
          </w:p>
        </w:tc>
        <w:tc>
          <w:tcPr>
            <w:tcW w:w="859" w:type="dxa"/>
            <w:vAlign w:val="center"/>
          </w:tcPr>
          <w:p w:rsidR="007C3899" w:rsidRPr="00A7703B" w:rsidRDefault="007C3899" w:rsidP="007C3899">
            <w:pPr>
              <w:pStyle w:val="ConsPlusNormal"/>
              <w:ind w:firstLine="0"/>
              <w:rPr>
                <w:rFonts w:ascii="Times New Roman" w:hAnsi="Times New Roman" w:cs="Times New Roman"/>
              </w:rPr>
            </w:pPr>
          </w:p>
        </w:tc>
        <w:tc>
          <w:tcPr>
            <w:tcW w:w="360" w:type="dxa"/>
            <w:vAlign w:val="center"/>
          </w:tcPr>
          <w:p w:rsidR="007C3899" w:rsidRPr="00A7703B" w:rsidRDefault="007C3899" w:rsidP="007C3899">
            <w:pPr>
              <w:pStyle w:val="ConsPlusNormal"/>
              <w:ind w:firstLine="0"/>
              <w:rPr>
                <w:rFonts w:ascii="Times New Roman" w:hAnsi="Times New Roman" w:cs="Times New Roman"/>
              </w:rPr>
            </w:pPr>
          </w:p>
        </w:tc>
        <w:tc>
          <w:tcPr>
            <w:tcW w:w="5516" w:type="dxa"/>
            <w:gridSpan w:val="15"/>
            <w:vAlign w:val="center"/>
          </w:tcPr>
          <w:p w:rsidR="007C3899" w:rsidRPr="00A7703B" w:rsidRDefault="007C3899" w:rsidP="007C3899">
            <w:pPr>
              <w:pStyle w:val="ConsPlusNormal"/>
              <w:ind w:firstLine="0"/>
              <w:rPr>
                <w:rFonts w:ascii="Times New Roman" w:hAnsi="Times New Roman" w:cs="Times New Roman"/>
              </w:rPr>
            </w:pPr>
          </w:p>
        </w:tc>
        <w:tc>
          <w:tcPr>
            <w:tcW w:w="1239" w:type="dxa"/>
            <w:vAlign w:val="center"/>
          </w:tcPr>
          <w:p w:rsidR="007C3899" w:rsidRPr="00A7703B" w:rsidRDefault="007C3899" w:rsidP="007C3899">
            <w:pPr>
              <w:pStyle w:val="ConsPlusNormal"/>
              <w:ind w:firstLine="0"/>
              <w:rPr>
                <w:rFonts w:ascii="Times New Roman" w:hAnsi="Times New Roman" w:cs="Times New Roman"/>
              </w:rPr>
            </w:pPr>
          </w:p>
        </w:tc>
        <w:tc>
          <w:tcPr>
            <w:tcW w:w="1240" w:type="dxa"/>
            <w:vAlign w:val="center"/>
          </w:tcPr>
          <w:p w:rsidR="007C3899" w:rsidRPr="00A7703B" w:rsidRDefault="007C3899" w:rsidP="007C3899">
            <w:pPr>
              <w:pStyle w:val="ConsPlusNormal"/>
              <w:ind w:firstLine="0"/>
              <w:rPr>
                <w:rFonts w:ascii="Times New Roman" w:hAnsi="Times New Roman" w:cs="Times New Roman"/>
              </w:rPr>
            </w:pPr>
          </w:p>
        </w:tc>
        <w:tc>
          <w:tcPr>
            <w:tcW w:w="1276" w:type="dxa"/>
            <w:vAlign w:val="center"/>
          </w:tcPr>
          <w:p w:rsidR="007C3899" w:rsidRPr="00A7703B" w:rsidRDefault="007C3899" w:rsidP="007C3899">
            <w:pPr>
              <w:pStyle w:val="ConsPlusNormal"/>
              <w:ind w:firstLine="0"/>
              <w:rPr>
                <w:rFonts w:ascii="Times New Roman" w:hAnsi="Times New Roman" w:cs="Times New Roman"/>
              </w:rPr>
            </w:pPr>
          </w:p>
        </w:tc>
        <w:tc>
          <w:tcPr>
            <w:tcW w:w="2126" w:type="dxa"/>
            <w:vAlign w:val="center"/>
          </w:tcPr>
          <w:p w:rsidR="007C3899" w:rsidRPr="00A7703B" w:rsidRDefault="007C3899" w:rsidP="007C3899">
            <w:pPr>
              <w:pStyle w:val="ConsPlusNormal"/>
              <w:ind w:firstLine="0"/>
              <w:rPr>
                <w:rFonts w:ascii="Times New Roman" w:hAnsi="Times New Roman" w:cs="Times New Roman"/>
              </w:rPr>
            </w:pPr>
          </w:p>
        </w:tc>
      </w:tr>
      <w:tr w:rsidR="007C3899" w:rsidRPr="00A7703B" w:rsidTr="008A5B89">
        <w:tblPrEx>
          <w:tblCellMar>
            <w:top w:w="102" w:type="dxa"/>
            <w:left w:w="62" w:type="dxa"/>
            <w:bottom w:w="102" w:type="dxa"/>
            <w:right w:w="62" w:type="dxa"/>
          </w:tblCellMar>
        </w:tblPrEx>
        <w:tc>
          <w:tcPr>
            <w:tcW w:w="426" w:type="dxa"/>
            <w:vAlign w:val="center"/>
          </w:tcPr>
          <w:p w:rsidR="007C3899" w:rsidRPr="00A7703B" w:rsidRDefault="007C3899" w:rsidP="007C3899">
            <w:pPr>
              <w:pStyle w:val="ConsPlusNormal"/>
              <w:ind w:firstLine="0"/>
              <w:rPr>
                <w:rFonts w:ascii="Times New Roman" w:hAnsi="Times New Roman" w:cs="Times New Roman"/>
              </w:rPr>
            </w:pPr>
          </w:p>
        </w:tc>
        <w:tc>
          <w:tcPr>
            <w:tcW w:w="1275" w:type="dxa"/>
            <w:vAlign w:val="center"/>
          </w:tcPr>
          <w:p w:rsidR="007C3899" w:rsidRPr="00A7703B" w:rsidRDefault="007C3899" w:rsidP="007C3899">
            <w:pPr>
              <w:pStyle w:val="ConsPlusNormal"/>
              <w:ind w:firstLine="0"/>
              <w:rPr>
                <w:rFonts w:ascii="Times New Roman" w:hAnsi="Times New Roman" w:cs="Times New Roman"/>
              </w:rPr>
            </w:pPr>
          </w:p>
        </w:tc>
        <w:tc>
          <w:tcPr>
            <w:tcW w:w="859" w:type="dxa"/>
            <w:vAlign w:val="center"/>
          </w:tcPr>
          <w:p w:rsidR="007C3899" w:rsidRPr="00A7703B" w:rsidRDefault="007C3899" w:rsidP="007C3899">
            <w:pPr>
              <w:pStyle w:val="ConsPlusNormal"/>
              <w:ind w:firstLine="0"/>
              <w:rPr>
                <w:rFonts w:ascii="Times New Roman" w:hAnsi="Times New Roman" w:cs="Times New Roman"/>
              </w:rPr>
            </w:pPr>
          </w:p>
        </w:tc>
        <w:tc>
          <w:tcPr>
            <w:tcW w:w="360" w:type="dxa"/>
            <w:vAlign w:val="center"/>
          </w:tcPr>
          <w:p w:rsidR="007C3899" w:rsidRPr="00A7703B" w:rsidRDefault="007C3899" w:rsidP="007C3899">
            <w:pPr>
              <w:pStyle w:val="ConsPlusNormal"/>
              <w:ind w:firstLine="0"/>
              <w:rPr>
                <w:rFonts w:ascii="Times New Roman" w:hAnsi="Times New Roman" w:cs="Times New Roman"/>
              </w:rPr>
            </w:pPr>
          </w:p>
        </w:tc>
        <w:tc>
          <w:tcPr>
            <w:tcW w:w="5516" w:type="dxa"/>
            <w:gridSpan w:val="15"/>
            <w:vAlign w:val="center"/>
          </w:tcPr>
          <w:p w:rsidR="007C3899" w:rsidRPr="00A7703B" w:rsidRDefault="007C3899" w:rsidP="007C3899">
            <w:pPr>
              <w:pStyle w:val="ConsPlusNormal"/>
              <w:ind w:firstLine="0"/>
              <w:rPr>
                <w:rFonts w:ascii="Times New Roman" w:hAnsi="Times New Roman" w:cs="Times New Roman"/>
              </w:rPr>
            </w:pPr>
          </w:p>
        </w:tc>
        <w:tc>
          <w:tcPr>
            <w:tcW w:w="1239" w:type="dxa"/>
            <w:vAlign w:val="center"/>
          </w:tcPr>
          <w:p w:rsidR="007C3899" w:rsidRPr="00A7703B" w:rsidRDefault="007C3899" w:rsidP="007C3899">
            <w:pPr>
              <w:pStyle w:val="ConsPlusNormal"/>
              <w:ind w:firstLine="0"/>
              <w:rPr>
                <w:rFonts w:ascii="Times New Roman" w:hAnsi="Times New Roman" w:cs="Times New Roman"/>
              </w:rPr>
            </w:pPr>
          </w:p>
        </w:tc>
        <w:tc>
          <w:tcPr>
            <w:tcW w:w="1240" w:type="dxa"/>
            <w:vAlign w:val="center"/>
          </w:tcPr>
          <w:p w:rsidR="007C3899" w:rsidRPr="00A7703B" w:rsidRDefault="007C3899" w:rsidP="007C3899">
            <w:pPr>
              <w:pStyle w:val="ConsPlusNormal"/>
              <w:ind w:firstLine="0"/>
              <w:rPr>
                <w:rFonts w:ascii="Times New Roman" w:hAnsi="Times New Roman" w:cs="Times New Roman"/>
              </w:rPr>
            </w:pPr>
          </w:p>
        </w:tc>
        <w:tc>
          <w:tcPr>
            <w:tcW w:w="1276" w:type="dxa"/>
            <w:vAlign w:val="center"/>
          </w:tcPr>
          <w:p w:rsidR="007C3899" w:rsidRPr="00A7703B" w:rsidRDefault="007C3899" w:rsidP="007C3899">
            <w:pPr>
              <w:pStyle w:val="ConsPlusNormal"/>
              <w:ind w:firstLine="0"/>
              <w:rPr>
                <w:rFonts w:ascii="Times New Roman" w:hAnsi="Times New Roman" w:cs="Times New Roman"/>
              </w:rPr>
            </w:pPr>
          </w:p>
        </w:tc>
        <w:tc>
          <w:tcPr>
            <w:tcW w:w="2126" w:type="dxa"/>
            <w:vAlign w:val="center"/>
          </w:tcPr>
          <w:p w:rsidR="007C3899" w:rsidRPr="00A7703B" w:rsidRDefault="007C3899" w:rsidP="007C3899">
            <w:pPr>
              <w:pStyle w:val="ConsPlusNormal"/>
              <w:ind w:firstLine="0"/>
              <w:rPr>
                <w:rFonts w:ascii="Times New Roman" w:hAnsi="Times New Roman" w:cs="Times New Roman"/>
              </w:rPr>
            </w:pPr>
          </w:p>
        </w:tc>
      </w:tr>
    </w:tbl>
    <w:p w:rsidR="00BE7773" w:rsidRPr="00A7703B" w:rsidRDefault="00BE7773" w:rsidP="00BE7773">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b/>
          <w:sz w:val="20"/>
          <w:szCs w:val="20"/>
        </w:rPr>
        <w:t>Представитель организации, выполняющей разработку МНЗ на инженерные изыскания</w:t>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p>
    <w:p w:rsidR="00BE7773" w:rsidRPr="00A7703B" w:rsidRDefault="00BE7773" w:rsidP="00BE7773">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sz w:val="20"/>
          <w:szCs w:val="20"/>
        </w:rPr>
        <w:t>Наименование организации</w:t>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p>
    <w:p w:rsidR="00BE7773" w:rsidRPr="00A7703B" w:rsidRDefault="00BE7773" w:rsidP="00BE7773">
      <w:pPr>
        <w:pStyle w:val="afff"/>
        <w:tabs>
          <w:tab w:val="left" w:pos="1418"/>
        </w:tabs>
        <w:ind w:firstLine="0"/>
        <w:jc w:val="left"/>
        <w:rPr>
          <w:rFonts w:ascii="Times New Roman" w:hAnsi="Times New Roman" w:cs="Times New Roman"/>
          <w:b/>
          <w:sz w:val="16"/>
          <w:szCs w:val="16"/>
        </w:rPr>
      </w:pPr>
      <w:r w:rsidRPr="00A7703B">
        <w:rPr>
          <w:rFonts w:ascii="Times New Roman" w:hAnsi="Times New Roman" w:cs="Times New Roman"/>
          <w:sz w:val="20"/>
          <w:szCs w:val="20"/>
        </w:rPr>
        <w:t>Должность, ФИО представителя</w:t>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t xml:space="preserve">    </w:t>
      </w:r>
      <w:r w:rsidRPr="00A7703B">
        <w:rPr>
          <w:rFonts w:ascii="Times New Roman" w:hAnsi="Times New Roman" w:cs="Times New Roman"/>
          <w:sz w:val="16"/>
          <w:szCs w:val="16"/>
          <w:u w:val="single"/>
        </w:rPr>
        <w:t>(подпись представителя)</w:t>
      </w:r>
      <w:r w:rsidRPr="00A7703B">
        <w:rPr>
          <w:rFonts w:ascii="Times New Roman" w:hAnsi="Times New Roman" w:cs="Times New Roman"/>
          <w:sz w:val="16"/>
          <w:szCs w:val="16"/>
          <w:u w:val="single"/>
        </w:rPr>
        <w:tab/>
      </w:r>
    </w:p>
    <w:p w:rsidR="00BE7773" w:rsidRPr="00A7703B" w:rsidRDefault="00BE7773" w:rsidP="00BE7773">
      <w:pPr>
        <w:pStyle w:val="afff"/>
        <w:tabs>
          <w:tab w:val="left" w:pos="1418"/>
        </w:tabs>
        <w:ind w:firstLine="0"/>
        <w:jc w:val="center"/>
        <w:rPr>
          <w:rFonts w:ascii="Times New Roman" w:hAnsi="Times New Roman" w:cs="Times New Roman"/>
          <w:sz w:val="16"/>
          <w:szCs w:val="16"/>
        </w:rPr>
      </w:pPr>
      <w:r w:rsidRPr="00A7703B">
        <w:rPr>
          <w:rFonts w:ascii="Times New Roman" w:hAnsi="Times New Roman" w:cs="Times New Roman"/>
          <w:sz w:val="16"/>
          <w:szCs w:val="16"/>
        </w:rPr>
        <w:t xml:space="preserve">                    М.П.</w:t>
      </w:r>
    </w:p>
    <w:p w:rsidR="00C722CF" w:rsidRPr="00A7703B" w:rsidRDefault="00C722CF" w:rsidP="00BE7773">
      <w:pPr>
        <w:pStyle w:val="afff"/>
        <w:tabs>
          <w:tab w:val="left" w:pos="1418"/>
        </w:tabs>
        <w:ind w:firstLine="0"/>
        <w:jc w:val="center"/>
        <w:rPr>
          <w:rFonts w:ascii="Times New Roman" w:hAnsi="Times New Roman" w:cs="Times New Roman"/>
          <w:sz w:val="16"/>
          <w:szCs w:val="16"/>
        </w:rPr>
      </w:pPr>
    </w:p>
    <w:p w:rsidR="00BE7773" w:rsidRPr="00A7703B" w:rsidRDefault="00BE7773" w:rsidP="00C722CF">
      <w:pPr>
        <w:pStyle w:val="afff"/>
        <w:tabs>
          <w:tab w:val="left" w:pos="1418"/>
        </w:tabs>
        <w:ind w:firstLine="0"/>
        <w:rPr>
          <w:rFonts w:ascii="Times New Roman" w:hAnsi="Times New Roman" w:cs="Times New Roman"/>
          <w:sz w:val="20"/>
          <w:szCs w:val="20"/>
        </w:rPr>
      </w:pPr>
      <w:r w:rsidRPr="00A7703B">
        <w:rPr>
          <w:rFonts w:ascii="Times New Roman" w:hAnsi="Times New Roman" w:cs="Times New Roman"/>
          <w:sz w:val="20"/>
          <w:szCs w:val="20"/>
        </w:rPr>
        <w:t>Перечень лиц, ответственных за результаты наблюдений, дополняется данными о представителях других организаций-участников нормативных наблюдений при их наличии.</w:t>
      </w:r>
    </w:p>
    <w:p w:rsidR="00BE7773" w:rsidRPr="00A7703B" w:rsidRDefault="00BE7773" w:rsidP="00C24834">
      <w:pPr>
        <w:widowControl w:val="0"/>
        <w:autoSpaceDE w:val="0"/>
        <w:autoSpaceDN w:val="0"/>
        <w:spacing w:after="0" w:line="240" w:lineRule="auto"/>
        <w:jc w:val="both"/>
        <w:rPr>
          <w:rFonts w:ascii="Times New Roman" w:eastAsia="Arial" w:hAnsi="Times New Roman" w:cs="Times New Roman"/>
          <w:b/>
          <w:sz w:val="24"/>
          <w:szCs w:val="24"/>
          <w:lang w:eastAsia="ru-RU"/>
        </w:rPr>
      </w:pPr>
    </w:p>
    <w:p w:rsidR="00BE7773" w:rsidRPr="00A7703B" w:rsidRDefault="00C24834" w:rsidP="00C24834">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b/>
          <w:sz w:val="24"/>
          <w:szCs w:val="24"/>
          <w:lang w:eastAsia="ru-RU"/>
        </w:rPr>
        <w:t>Примечание</w:t>
      </w:r>
      <w:r w:rsidR="00BE7773" w:rsidRPr="00A7703B">
        <w:rPr>
          <w:rFonts w:ascii="Times New Roman" w:eastAsia="Arial" w:hAnsi="Times New Roman" w:cs="Times New Roman"/>
          <w:b/>
          <w:sz w:val="24"/>
          <w:szCs w:val="24"/>
          <w:lang w:eastAsia="ru-RU"/>
        </w:rPr>
        <w:t xml:space="preserve"> к форме 3.1</w:t>
      </w:r>
      <w:r w:rsidRPr="00A7703B">
        <w:rPr>
          <w:rFonts w:ascii="Times New Roman" w:eastAsia="Arial" w:hAnsi="Times New Roman" w:cs="Times New Roman"/>
          <w:b/>
          <w:sz w:val="24"/>
          <w:szCs w:val="24"/>
          <w:lang w:eastAsia="ru-RU"/>
        </w:rPr>
        <w:t>:</w:t>
      </w:r>
      <w:r w:rsidRPr="00A7703B">
        <w:rPr>
          <w:rFonts w:ascii="Times New Roman" w:eastAsia="Arial" w:hAnsi="Times New Roman" w:cs="Times New Roman"/>
          <w:sz w:val="24"/>
          <w:szCs w:val="24"/>
          <w:lang w:eastAsia="ru-RU"/>
        </w:rPr>
        <w:t xml:space="preserve"> Форма 3.1 используется при определении затрат времени </w:t>
      </w:r>
      <w:r w:rsidR="00C463EF" w:rsidRPr="00A7703B">
        <w:rPr>
          <w:rFonts w:ascii="Times New Roman" w:eastAsia="Arial" w:hAnsi="Times New Roman" w:cs="Times New Roman"/>
          <w:sz w:val="24"/>
          <w:szCs w:val="24"/>
          <w:lang w:eastAsia="ru-RU"/>
        </w:rPr>
        <w:t xml:space="preserve">по элементам технологического процесса </w:t>
      </w:r>
      <w:r w:rsidRPr="00A7703B">
        <w:rPr>
          <w:rFonts w:ascii="Times New Roman" w:eastAsia="Arial" w:hAnsi="Times New Roman" w:cs="Times New Roman"/>
          <w:sz w:val="24"/>
          <w:szCs w:val="24"/>
          <w:lang w:eastAsia="ru-RU"/>
        </w:rPr>
        <w:t>выборочно по отдельным элементам процесса при цикличных процессах.</w:t>
      </w:r>
    </w:p>
    <w:p w:rsidR="009B341A" w:rsidRPr="00A7703B" w:rsidRDefault="00BE7773" w:rsidP="00E45D7D">
      <w:pPr>
        <w:pStyle w:val="afff4"/>
        <w:numPr>
          <w:ilvl w:val="0"/>
          <w:numId w:val="0"/>
        </w:numPr>
        <w:ind w:left="709"/>
        <w:jc w:val="right"/>
        <w:rPr>
          <w:rFonts w:ascii="Times New Roman" w:hAnsi="Times New Roman" w:cs="Times New Roman"/>
          <w:b/>
          <w:sz w:val="24"/>
          <w:szCs w:val="24"/>
        </w:rPr>
      </w:pPr>
      <w:r w:rsidRPr="00A7703B">
        <w:rPr>
          <w:rFonts w:ascii="Times New Roman" w:eastAsia="Arial" w:hAnsi="Times New Roman" w:cs="Times New Roman"/>
          <w:szCs w:val="24"/>
          <w:lang w:eastAsia="ru-RU"/>
        </w:rPr>
        <w:br w:type="page"/>
      </w:r>
      <w:r w:rsidR="009B341A" w:rsidRPr="00A7703B">
        <w:rPr>
          <w:rFonts w:ascii="Times New Roman" w:hAnsi="Times New Roman" w:cs="Times New Roman"/>
          <w:b/>
          <w:sz w:val="24"/>
          <w:szCs w:val="24"/>
        </w:rPr>
        <w:t>Форма 3.2</w:t>
      </w:r>
    </w:p>
    <w:p w:rsidR="009B341A" w:rsidRPr="00A7703B" w:rsidRDefault="009B341A" w:rsidP="009B341A">
      <w:pPr>
        <w:pStyle w:val="afff"/>
        <w:tabs>
          <w:tab w:val="left" w:pos="1418"/>
        </w:tabs>
        <w:ind w:firstLine="0"/>
        <w:jc w:val="center"/>
        <w:rPr>
          <w:rStyle w:val="afff6"/>
          <w:rFonts w:ascii="Times New Roman" w:hAnsi="Times New Roman" w:cs="Times New Roman"/>
          <w:b/>
          <w:i w:val="0"/>
          <w:color w:val="auto"/>
          <w:sz w:val="24"/>
          <w:szCs w:val="24"/>
        </w:rPr>
      </w:pPr>
      <w:r w:rsidRPr="00A7703B">
        <w:rPr>
          <w:rFonts w:ascii="Times New Roman" w:eastAsia="Arial" w:hAnsi="Times New Roman" w:cs="Times New Roman"/>
          <w:b/>
          <w:bCs/>
          <w:sz w:val="24"/>
          <w:szCs w:val="24"/>
          <w:lang w:eastAsia="ru-RU"/>
        </w:rPr>
        <w:t>Форма Ц «Цифровой учет»</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16"/>
        <w:gridCol w:w="5268"/>
        <w:gridCol w:w="1123"/>
        <w:gridCol w:w="45"/>
        <w:gridCol w:w="192"/>
        <w:gridCol w:w="976"/>
        <w:gridCol w:w="364"/>
        <w:gridCol w:w="804"/>
        <w:gridCol w:w="878"/>
        <w:gridCol w:w="290"/>
        <w:gridCol w:w="1168"/>
        <w:gridCol w:w="2086"/>
      </w:tblGrid>
      <w:tr w:rsidR="009B341A" w:rsidRPr="00A7703B" w:rsidTr="008A5B89">
        <w:trPr>
          <w:trHeight w:val="395"/>
        </w:trPr>
        <w:tc>
          <w:tcPr>
            <w:tcW w:w="14317" w:type="dxa"/>
            <w:gridSpan w:val="13"/>
            <w:shd w:val="clear" w:color="auto" w:fill="auto"/>
            <w:hideMark/>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Акт хронометражных наблюдений № __ от _________</w:t>
            </w:r>
            <w:r w:rsidRPr="00A7703B">
              <w:rPr>
                <w:rFonts w:ascii="Times New Roman" w:eastAsia="Arial" w:hAnsi="Times New Roman" w:cs="Times New Roman"/>
                <w:sz w:val="20"/>
                <w:szCs w:val="20"/>
                <w:lang w:eastAsia="ru-RU"/>
              </w:rPr>
              <w:br/>
              <w:t>(наблюдение №___ )</w:t>
            </w:r>
          </w:p>
        </w:tc>
      </w:tr>
      <w:tr w:rsidR="009B341A" w:rsidRPr="00A7703B" w:rsidTr="008A5B89">
        <w:trPr>
          <w:trHeight w:val="395"/>
        </w:trPr>
        <w:tc>
          <w:tcPr>
            <w:tcW w:w="14317" w:type="dxa"/>
            <w:gridSpan w:val="13"/>
            <w:shd w:val="clear" w:color="auto" w:fill="auto"/>
          </w:tcPr>
          <w:p w:rsidR="009B341A" w:rsidRPr="00A7703B" w:rsidRDefault="009B341A" w:rsidP="007A14BB">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Место проведения: ___________________________________________________________________________________________________________________ </w:t>
            </w:r>
            <w:r w:rsidRPr="00A7703B">
              <w:rPr>
                <w:rFonts w:ascii="Times New Roman" w:eastAsia="Arial" w:hAnsi="Times New Roman" w:cs="Times New Roman"/>
                <w:sz w:val="20"/>
                <w:szCs w:val="20"/>
                <w:lang w:eastAsia="ru-RU"/>
              </w:rPr>
              <w:br/>
              <w:t>Наименование объекта (при наличии): __________________________________________________________________________________________</w:t>
            </w:r>
            <w:r w:rsidRPr="00A7703B">
              <w:rPr>
                <w:rFonts w:ascii="Times New Roman" w:eastAsia="Arial" w:hAnsi="Times New Roman" w:cs="Times New Roman"/>
                <w:sz w:val="20"/>
                <w:szCs w:val="20"/>
                <w:lang w:eastAsia="ru-RU"/>
              </w:rPr>
              <w:softHyphen/>
            </w:r>
            <w:r w:rsidRPr="00A7703B">
              <w:rPr>
                <w:rFonts w:ascii="Times New Roman" w:eastAsia="Arial" w:hAnsi="Times New Roman" w:cs="Times New Roman"/>
                <w:sz w:val="20"/>
                <w:szCs w:val="20"/>
                <w:lang w:eastAsia="ru-RU"/>
              </w:rPr>
              <w:softHyphen/>
            </w:r>
            <w:r w:rsidRPr="00A7703B">
              <w:rPr>
                <w:rFonts w:ascii="Times New Roman" w:eastAsia="Arial" w:hAnsi="Times New Roman" w:cs="Times New Roman"/>
                <w:sz w:val="20"/>
                <w:szCs w:val="20"/>
                <w:lang w:eastAsia="ru-RU"/>
              </w:rPr>
              <w:softHyphen/>
            </w:r>
            <w:r w:rsidRPr="00A7703B">
              <w:rPr>
                <w:rFonts w:ascii="Times New Roman" w:eastAsia="Arial" w:hAnsi="Times New Roman" w:cs="Times New Roman"/>
                <w:sz w:val="20"/>
                <w:szCs w:val="20"/>
                <w:lang w:eastAsia="ru-RU"/>
              </w:rPr>
              <w:softHyphen/>
            </w:r>
            <w:r w:rsidRPr="00A7703B">
              <w:rPr>
                <w:rFonts w:ascii="Times New Roman" w:eastAsia="Arial" w:hAnsi="Times New Roman" w:cs="Times New Roman"/>
                <w:sz w:val="20"/>
                <w:szCs w:val="20"/>
                <w:lang w:eastAsia="ru-RU"/>
              </w:rPr>
              <w:softHyphen/>
              <w:t>_________</w:t>
            </w:r>
            <w:r w:rsidRPr="00A7703B">
              <w:rPr>
                <w:rFonts w:ascii="Times New Roman" w:eastAsia="Arial" w:hAnsi="Times New Roman" w:cs="Times New Roman"/>
                <w:sz w:val="20"/>
                <w:szCs w:val="20"/>
                <w:lang w:eastAsia="ru-RU"/>
              </w:rPr>
              <w:br/>
              <w:t>Вид работ: ___________________________________________________________________________________________________________________________</w:t>
            </w:r>
          </w:p>
        </w:tc>
      </w:tr>
      <w:tr w:rsidR="009B341A" w:rsidRPr="00A7703B" w:rsidTr="008A5B89">
        <w:trPr>
          <w:trHeight w:val="649"/>
        </w:trPr>
        <w:tc>
          <w:tcPr>
            <w:tcW w:w="7514" w:type="dxa"/>
            <w:gridSpan w:val="4"/>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Состав </w:t>
            </w:r>
            <w:r w:rsidR="00F629D8" w:rsidRPr="00A7703B">
              <w:rPr>
                <w:rFonts w:ascii="Times New Roman" w:eastAsia="Arial" w:hAnsi="Times New Roman" w:cs="Times New Roman"/>
                <w:sz w:val="20"/>
                <w:szCs w:val="20"/>
                <w:lang w:eastAsia="ru-RU"/>
              </w:rPr>
              <w:t>работников, осуществляющих производство инженерных изысканий</w:t>
            </w:r>
          </w:p>
        </w:tc>
        <w:tc>
          <w:tcPr>
            <w:tcW w:w="3259" w:type="dxa"/>
            <w:gridSpan w:val="6"/>
            <w:shd w:val="clear" w:color="auto" w:fill="auto"/>
            <w:vAlign w:val="center"/>
            <w:hideMark/>
          </w:tcPr>
          <w:p w:rsidR="009B341A" w:rsidRPr="00A7703B" w:rsidRDefault="009B341A" w:rsidP="006C2395">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Количество </w:t>
            </w:r>
            <w:r w:rsidR="00F629D8" w:rsidRPr="00A7703B">
              <w:rPr>
                <w:rFonts w:ascii="Times New Roman" w:eastAsia="Arial" w:hAnsi="Times New Roman" w:cs="Times New Roman"/>
                <w:sz w:val="20"/>
                <w:szCs w:val="20"/>
                <w:lang w:eastAsia="ru-RU"/>
              </w:rPr>
              <w:t xml:space="preserve">работников </w:t>
            </w:r>
            <w:r w:rsidRPr="00A7703B">
              <w:rPr>
                <w:rFonts w:ascii="Times New Roman" w:eastAsia="Arial" w:hAnsi="Times New Roman" w:cs="Times New Roman"/>
                <w:sz w:val="20"/>
                <w:szCs w:val="20"/>
                <w:lang w:eastAsia="ru-RU"/>
              </w:rPr>
              <w:t>по каждой категории должностей</w:t>
            </w:r>
          </w:p>
        </w:tc>
        <w:tc>
          <w:tcPr>
            <w:tcW w:w="3544" w:type="dxa"/>
            <w:gridSpan w:val="3"/>
            <w:shd w:val="clear" w:color="auto" w:fill="auto"/>
            <w:noWrap/>
            <w:vAlign w:val="center"/>
            <w:hideMark/>
          </w:tcPr>
          <w:p w:rsidR="009B341A" w:rsidRPr="00A7703B" w:rsidRDefault="009B341A" w:rsidP="001E5BE4">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Перечень </w:t>
            </w:r>
            <w:r w:rsidR="00CF4A72" w:rsidRPr="00A7703B">
              <w:rPr>
                <w:rFonts w:ascii="Times New Roman" w:eastAsia="Arial" w:hAnsi="Times New Roman" w:cs="Times New Roman"/>
                <w:sz w:val="20"/>
                <w:szCs w:val="20"/>
                <w:lang w:eastAsia="ru-RU"/>
              </w:rPr>
              <w:t xml:space="preserve">технических </w:t>
            </w:r>
            <w:r w:rsidR="004911C7" w:rsidRPr="00A7703B">
              <w:rPr>
                <w:rFonts w:ascii="Times New Roman" w:eastAsia="Arial" w:hAnsi="Times New Roman" w:cs="Times New Roman"/>
                <w:sz w:val="20"/>
                <w:szCs w:val="20"/>
                <w:lang w:eastAsia="ru-RU"/>
              </w:rPr>
              <w:t>средств</w:t>
            </w:r>
            <w:r w:rsidRPr="00A7703B">
              <w:rPr>
                <w:rFonts w:ascii="Times New Roman" w:eastAsia="Arial" w:hAnsi="Times New Roman" w:cs="Times New Roman"/>
                <w:sz w:val="20"/>
                <w:szCs w:val="20"/>
                <w:lang w:eastAsia="ru-RU"/>
              </w:rPr>
              <w:t>, машин, инструментов и инвентаря</w:t>
            </w:r>
          </w:p>
        </w:tc>
      </w:tr>
      <w:tr w:rsidR="009B341A" w:rsidRPr="00A7703B" w:rsidTr="008A5B89">
        <w:trPr>
          <w:trHeight w:val="248"/>
        </w:trPr>
        <w:tc>
          <w:tcPr>
            <w:tcW w:w="707" w:type="dxa"/>
            <w:shd w:val="clear" w:color="auto" w:fill="auto"/>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c>
          <w:tcPr>
            <w:tcW w:w="6807" w:type="dxa"/>
            <w:gridSpan w:val="3"/>
            <w:shd w:val="clear" w:color="auto" w:fill="auto"/>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3259" w:type="dxa"/>
            <w:gridSpan w:val="6"/>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3544" w:type="dxa"/>
            <w:gridSpan w:val="3"/>
            <w:shd w:val="clear" w:color="auto" w:fill="auto"/>
            <w:noWrap/>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r>
      <w:tr w:rsidR="009B341A" w:rsidRPr="00A7703B" w:rsidTr="008A5B89">
        <w:trPr>
          <w:trHeight w:val="282"/>
        </w:trPr>
        <w:tc>
          <w:tcPr>
            <w:tcW w:w="707" w:type="dxa"/>
            <w:shd w:val="clear" w:color="auto" w:fill="auto"/>
            <w:vAlign w:val="center"/>
          </w:tcPr>
          <w:p w:rsidR="009B341A" w:rsidRPr="00A7703B" w:rsidRDefault="009B341A" w:rsidP="007A14BB">
            <w:pPr>
              <w:spacing w:after="0" w:line="240" w:lineRule="auto"/>
              <w:jc w:val="both"/>
              <w:rPr>
                <w:rFonts w:ascii="Times New Roman" w:eastAsia="Arial" w:hAnsi="Times New Roman" w:cs="Times New Roman"/>
                <w:sz w:val="20"/>
                <w:szCs w:val="20"/>
                <w:lang w:val="en-US" w:eastAsia="ru-RU"/>
              </w:rPr>
            </w:pPr>
            <w:r w:rsidRPr="00A7703B">
              <w:rPr>
                <w:rFonts w:ascii="Times New Roman" w:eastAsia="Arial" w:hAnsi="Times New Roman" w:cs="Times New Roman"/>
                <w:sz w:val="20"/>
                <w:szCs w:val="20"/>
                <w:lang w:val="en-US" w:eastAsia="ru-RU"/>
              </w:rPr>
              <w:t>n.</w:t>
            </w:r>
          </w:p>
        </w:tc>
        <w:tc>
          <w:tcPr>
            <w:tcW w:w="6807" w:type="dxa"/>
            <w:gridSpan w:val="3"/>
            <w:shd w:val="clear" w:color="auto" w:fill="auto"/>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3259" w:type="dxa"/>
            <w:gridSpan w:val="6"/>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3544" w:type="dxa"/>
            <w:gridSpan w:val="3"/>
            <w:shd w:val="clear" w:color="auto" w:fill="auto"/>
            <w:noWrap/>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val="en-US" w:eastAsia="ru-RU"/>
              </w:rPr>
              <w:t>n</w:t>
            </w:r>
            <w:r w:rsidRPr="00A7703B">
              <w:rPr>
                <w:rFonts w:ascii="Times New Roman" w:eastAsia="Arial" w:hAnsi="Times New Roman" w:cs="Times New Roman"/>
                <w:sz w:val="20"/>
                <w:szCs w:val="20"/>
                <w:lang w:eastAsia="ru-RU"/>
              </w:rPr>
              <w:t>.</w:t>
            </w:r>
          </w:p>
        </w:tc>
      </w:tr>
      <w:tr w:rsidR="009B341A" w:rsidRPr="00A7703B" w:rsidTr="008A5B89">
        <w:trPr>
          <w:trHeight w:val="248"/>
        </w:trPr>
        <w:tc>
          <w:tcPr>
            <w:tcW w:w="707" w:type="dxa"/>
            <w:shd w:val="clear" w:color="auto" w:fill="auto"/>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val="en-US" w:eastAsia="ru-RU"/>
              </w:rPr>
              <w:t>n</w:t>
            </w:r>
            <w:r w:rsidRPr="00A7703B">
              <w:rPr>
                <w:rFonts w:ascii="Times New Roman" w:eastAsia="Arial" w:hAnsi="Times New Roman" w:cs="Times New Roman"/>
                <w:sz w:val="20"/>
                <w:szCs w:val="20"/>
                <w:lang w:eastAsia="ru-RU"/>
              </w:rPr>
              <w:t>+1.</w:t>
            </w:r>
          </w:p>
        </w:tc>
        <w:tc>
          <w:tcPr>
            <w:tcW w:w="6807" w:type="dxa"/>
            <w:gridSpan w:val="3"/>
            <w:shd w:val="clear" w:color="auto" w:fill="auto"/>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3259" w:type="dxa"/>
            <w:gridSpan w:val="6"/>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3544" w:type="dxa"/>
            <w:gridSpan w:val="3"/>
            <w:shd w:val="clear" w:color="auto" w:fill="auto"/>
            <w:noWrap/>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n+1.</w:t>
            </w:r>
          </w:p>
        </w:tc>
      </w:tr>
      <w:tr w:rsidR="009B341A" w:rsidRPr="00A7703B" w:rsidTr="008A5B89">
        <w:trPr>
          <w:trHeight w:val="521"/>
        </w:trPr>
        <w:tc>
          <w:tcPr>
            <w:tcW w:w="6391" w:type="dxa"/>
            <w:gridSpan w:val="3"/>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360" w:type="dxa"/>
            <w:gridSpan w:val="3"/>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Начало </w:t>
            </w:r>
            <w:r w:rsidRPr="00A7703B">
              <w:rPr>
                <w:rFonts w:ascii="Times New Roman" w:eastAsia="Arial" w:hAnsi="Times New Roman" w:cs="Times New Roman"/>
                <w:sz w:val="20"/>
                <w:szCs w:val="20"/>
                <w:lang w:eastAsia="ru-RU"/>
              </w:rPr>
              <w:br/>
              <w:t>чч:мм:сс</w:t>
            </w:r>
          </w:p>
        </w:tc>
        <w:tc>
          <w:tcPr>
            <w:tcW w:w="1340" w:type="dxa"/>
            <w:gridSpan w:val="2"/>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Конец</w:t>
            </w:r>
            <w:r w:rsidRPr="00A7703B">
              <w:rPr>
                <w:rFonts w:ascii="Times New Roman" w:eastAsia="Arial" w:hAnsi="Times New Roman" w:cs="Times New Roman"/>
                <w:sz w:val="20"/>
                <w:szCs w:val="20"/>
                <w:lang w:eastAsia="ru-RU"/>
              </w:rPr>
              <w:br/>
              <w:t>чч:мм:сс</w:t>
            </w:r>
          </w:p>
        </w:tc>
        <w:tc>
          <w:tcPr>
            <w:tcW w:w="1682" w:type="dxa"/>
            <w:gridSpan w:val="2"/>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Общее время оперативной работы </w:t>
            </w:r>
          </w:p>
        </w:tc>
        <w:tc>
          <w:tcPr>
            <w:tcW w:w="3544" w:type="dxa"/>
            <w:gridSpan w:val="3"/>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Общее время перерывов, </w:t>
            </w:r>
          </w:p>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в случае фиксации их времени</w:t>
            </w:r>
          </w:p>
        </w:tc>
      </w:tr>
      <w:tr w:rsidR="009B341A" w:rsidRPr="00A7703B" w:rsidTr="008A5B89">
        <w:trPr>
          <w:trHeight w:val="273"/>
        </w:trPr>
        <w:tc>
          <w:tcPr>
            <w:tcW w:w="6391" w:type="dxa"/>
            <w:gridSpan w:val="3"/>
            <w:shd w:val="clear" w:color="auto" w:fill="auto"/>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bCs/>
                <w:sz w:val="20"/>
                <w:szCs w:val="20"/>
                <w:lang w:eastAsia="ru-RU"/>
              </w:rPr>
              <w:t>Наименование процесса</w:t>
            </w:r>
          </w:p>
        </w:tc>
        <w:tc>
          <w:tcPr>
            <w:tcW w:w="1360" w:type="dxa"/>
            <w:gridSpan w:val="3"/>
            <w:shd w:val="clear" w:color="auto" w:fill="auto"/>
            <w:hideMark/>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1340" w:type="dxa"/>
            <w:gridSpan w:val="2"/>
            <w:shd w:val="clear" w:color="auto" w:fill="auto"/>
            <w:hideMark/>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1682" w:type="dxa"/>
            <w:gridSpan w:val="2"/>
            <w:shd w:val="clear" w:color="auto" w:fill="auto"/>
            <w:hideMark/>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544" w:type="dxa"/>
            <w:gridSpan w:val="3"/>
            <w:shd w:val="clear" w:color="auto" w:fill="auto"/>
            <w:noWrap/>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r>
      <w:tr w:rsidR="009B341A" w:rsidRPr="00A7703B" w:rsidTr="008A5B89">
        <w:trPr>
          <w:trHeight w:val="672"/>
        </w:trPr>
        <w:tc>
          <w:tcPr>
            <w:tcW w:w="1123" w:type="dxa"/>
            <w:gridSpan w:val="2"/>
            <w:vMerge w:val="restart"/>
            <w:shd w:val="clear" w:color="auto" w:fill="auto"/>
            <w:textDirection w:val="tbRl"/>
            <w:vAlign w:val="center"/>
            <w:hideMark/>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элемента</w:t>
            </w:r>
          </w:p>
        </w:tc>
        <w:tc>
          <w:tcPr>
            <w:tcW w:w="5268" w:type="dxa"/>
            <w:vMerge w:val="restart"/>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xml:space="preserve">Наименование </w:t>
            </w:r>
            <w:r w:rsidRPr="00A7703B">
              <w:rPr>
                <w:rFonts w:ascii="Times New Roman" w:eastAsia="Arial" w:hAnsi="Times New Roman" w:cs="Times New Roman"/>
                <w:bCs/>
                <w:sz w:val="20"/>
                <w:szCs w:val="20"/>
                <w:lang w:eastAsia="ru-RU"/>
              </w:rPr>
              <w:br/>
              <w:t>рабочей операции (элемента) процесса</w:t>
            </w:r>
          </w:p>
        </w:tc>
        <w:tc>
          <w:tcPr>
            <w:tcW w:w="1168" w:type="dxa"/>
            <w:gridSpan w:val="2"/>
            <w:vMerge w:val="restart"/>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Начало операции</w:t>
            </w:r>
            <w:r w:rsidRPr="00A7703B">
              <w:rPr>
                <w:rFonts w:ascii="Times New Roman" w:eastAsia="Arial" w:hAnsi="Times New Roman" w:cs="Times New Roman"/>
                <w:bCs/>
                <w:sz w:val="20"/>
                <w:szCs w:val="20"/>
                <w:lang w:eastAsia="ru-RU"/>
              </w:rPr>
              <w:br/>
              <w:t>чч:мм:сс</w:t>
            </w:r>
          </w:p>
        </w:tc>
        <w:tc>
          <w:tcPr>
            <w:tcW w:w="1168" w:type="dxa"/>
            <w:gridSpan w:val="2"/>
            <w:vMerge w:val="restart"/>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Конец операции</w:t>
            </w:r>
            <w:r w:rsidRPr="00A7703B">
              <w:rPr>
                <w:rFonts w:ascii="Times New Roman" w:eastAsia="Arial" w:hAnsi="Times New Roman" w:cs="Times New Roman"/>
                <w:bCs/>
                <w:sz w:val="20"/>
                <w:szCs w:val="20"/>
                <w:lang w:eastAsia="ru-RU"/>
              </w:rPr>
              <w:br/>
              <w:t>чч:мм:сс</w:t>
            </w:r>
          </w:p>
        </w:tc>
        <w:tc>
          <w:tcPr>
            <w:tcW w:w="1168" w:type="dxa"/>
            <w:gridSpan w:val="2"/>
            <w:vMerge w:val="restart"/>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Время на оперативную работу</w:t>
            </w:r>
            <w:r w:rsidRPr="00A7703B">
              <w:rPr>
                <w:rFonts w:ascii="Times New Roman" w:eastAsia="Arial" w:hAnsi="Times New Roman" w:cs="Times New Roman"/>
                <w:bCs/>
                <w:sz w:val="20"/>
                <w:szCs w:val="20"/>
                <w:lang w:eastAsia="ru-RU"/>
              </w:rPr>
              <w:br/>
              <w:t>чч:мм:сс</w:t>
            </w:r>
          </w:p>
        </w:tc>
        <w:tc>
          <w:tcPr>
            <w:tcW w:w="1168" w:type="dxa"/>
            <w:gridSpan w:val="2"/>
            <w:vMerge w:val="restart"/>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Единица измерения работ</w:t>
            </w:r>
          </w:p>
        </w:tc>
        <w:tc>
          <w:tcPr>
            <w:tcW w:w="1168" w:type="dxa"/>
            <w:vMerge w:val="restar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Объем работ</w:t>
            </w:r>
          </w:p>
        </w:tc>
        <w:tc>
          <w:tcPr>
            <w:tcW w:w="2086" w:type="dxa"/>
            <w:vMerge w:val="restart"/>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Примечание </w:t>
            </w:r>
          </w:p>
          <w:p w:rsidR="009B341A" w:rsidRPr="00A7703B" w:rsidRDefault="009B341A" w:rsidP="006C2395">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sz w:val="20"/>
                <w:szCs w:val="20"/>
                <w:lang w:eastAsia="ru-RU"/>
              </w:rPr>
              <w:t xml:space="preserve">(количество работников, категория должности, используемые </w:t>
            </w:r>
            <w:r w:rsidR="00CF4A72" w:rsidRPr="00A7703B">
              <w:rPr>
                <w:rFonts w:ascii="Times New Roman" w:eastAsia="Arial" w:hAnsi="Times New Roman" w:cs="Times New Roman"/>
                <w:sz w:val="20"/>
                <w:szCs w:val="20"/>
                <w:lang w:eastAsia="ru-RU"/>
              </w:rPr>
              <w:t xml:space="preserve">технические </w:t>
            </w:r>
            <w:r w:rsidR="004911C7" w:rsidRPr="00A7703B">
              <w:rPr>
                <w:rFonts w:ascii="Times New Roman" w:eastAsia="Arial" w:hAnsi="Times New Roman" w:cs="Times New Roman"/>
                <w:sz w:val="20"/>
                <w:szCs w:val="20"/>
                <w:lang w:eastAsia="ru-RU"/>
              </w:rPr>
              <w:t>средства, машины</w:t>
            </w:r>
            <w:r w:rsidRPr="00A7703B">
              <w:rPr>
                <w:rFonts w:ascii="Times New Roman" w:eastAsia="Arial" w:hAnsi="Times New Roman" w:cs="Times New Roman"/>
                <w:sz w:val="20"/>
                <w:szCs w:val="20"/>
                <w:lang w:eastAsia="ru-RU"/>
              </w:rPr>
              <w:t>)</w:t>
            </w:r>
          </w:p>
        </w:tc>
      </w:tr>
      <w:tr w:rsidR="009B341A" w:rsidRPr="00A7703B" w:rsidTr="008A5B89">
        <w:trPr>
          <w:trHeight w:val="450"/>
        </w:trPr>
        <w:tc>
          <w:tcPr>
            <w:tcW w:w="1123" w:type="dxa"/>
            <w:gridSpan w:val="2"/>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5268" w:type="dxa"/>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1168" w:type="dxa"/>
            <w:gridSpan w:val="2"/>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1168" w:type="dxa"/>
            <w:gridSpan w:val="2"/>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1168" w:type="dxa"/>
            <w:gridSpan w:val="2"/>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1168" w:type="dxa"/>
            <w:gridSpan w:val="2"/>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1168" w:type="dxa"/>
            <w:vMerge/>
            <w:vAlign w:val="center"/>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2086" w:type="dxa"/>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r>
      <w:tr w:rsidR="009B341A" w:rsidRPr="00A7703B" w:rsidTr="008A5B89">
        <w:trPr>
          <w:trHeight w:val="322"/>
        </w:trPr>
        <w:tc>
          <w:tcPr>
            <w:tcW w:w="1123" w:type="dxa"/>
            <w:gridSpan w:val="2"/>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5268" w:type="dxa"/>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1168" w:type="dxa"/>
            <w:gridSpan w:val="2"/>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1168" w:type="dxa"/>
            <w:gridSpan w:val="2"/>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1168" w:type="dxa"/>
            <w:gridSpan w:val="2"/>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1168" w:type="dxa"/>
            <w:gridSpan w:val="2"/>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1168" w:type="dxa"/>
            <w:vMerge/>
            <w:vAlign w:val="center"/>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c>
          <w:tcPr>
            <w:tcW w:w="2086" w:type="dxa"/>
            <w:vMerge/>
            <w:vAlign w:val="center"/>
            <w:hideMark/>
          </w:tcPr>
          <w:p w:rsidR="009B341A" w:rsidRPr="00A7703B" w:rsidRDefault="009B341A" w:rsidP="007A14BB">
            <w:pPr>
              <w:spacing w:after="0" w:line="240" w:lineRule="auto"/>
              <w:ind w:firstLine="709"/>
              <w:jc w:val="both"/>
              <w:rPr>
                <w:rFonts w:ascii="Times New Roman" w:eastAsia="Arial" w:hAnsi="Times New Roman" w:cs="Times New Roman"/>
                <w:bCs/>
                <w:sz w:val="20"/>
                <w:szCs w:val="20"/>
                <w:lang w:eastAsia="ru-RU"/>
              </w:rPr>
            </w:pPr>
          </w:p>
        </w:tc>
      </w:tr>
      <w:tr w:rsidR="009B341A" w:rsidRPr="00A7703B" w:rsidTr="008A5B89">
        <w:trPr>
          <w:trHeight w:val="214"/>
        </w:trPr>
        <w:tc>
          <w:tcPr>
            <w:tcW w:w="1123" w:type="dxa"/>
            <w:gridSpan w:val="2"/>
            <w:shd w:val="clear" w:color="auto" w:fill="auto"/>
            <w:noWrap/>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c>
          <w:tcPr>
            <w:tcW w:w="5268" w:type="dxa"/>
            <w:shd w:val="clear" w:color="auto" w:fill="auto"/>
            <w:noWrap/>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2</w:t>
            </w:r>
          </w:p>
        </w:tc>
        <w:tc>
          <w:tcPr>
            <w:tcW w:w="1168" w:type="dxa"/>
            <w:gridSpan w:val="2"/>
            <w:shd w:val="clear" w:color="auto" w:fill="auto"/>
            <w:noWrap/>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3</w:t>
            </w:r>
          </w:p>
        </w:tc>
        <w:tc>
          <w:tcPr>
            <w:tcW w:w="1168" w:type="dxa"/>
            <w:gridSpan w:val="2"/>
            <w:shd w:val="clear" w:color="auto" w:fill="auto"/>
            <w:noWrap/>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4</w:t>
            </w:r>
          </w:p>
        </w:tc>
        <w:tc>
          <w:tcPr>
            <w:tcW w:w="1168" w:type="dxa"/>
            <w:gridSpan w:val="2"/>
            <w:shd w:val="clear" w:color="auto" w:fill="auto"/>
            <w:noWrap/>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5</w:t>
            </w:r>
          </w:p>
        </w:tc>
        <w:tc>
          <w:tcPr>
            <w:tcW w:w="1168" w:type="dxa"/>
            <w:gridSpan w:val="2"/>
            <w:shd w:val="clear" w:color="auto" w:fill="auto"/>
            <w:noWrap/>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7</w:t>
            </w:r>
          </w:p>
        </w:tc>
        <w:tc>
          <w:tcPr>
            <w:tcW w:w="1168" w:type="dxa"/>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8</w:t>
            </w:r>
          </w:p>
        </w:tc>
        <w:tc>
          <w:tcPr>
            <w:tcW w:w="2086" w:type="dxa"/>
            <w:shd w:val="clear" w:color="auto" w:fill="auto"/>
            <w:noWrap/>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9</w:t>
            </w:r>
          </w:p>
        </w:tc>
      </w:tr>
      <w:tr w:rsidR="009B341A" w:rsidRPr="00A7703B" w:rsidTr="008A5B89">
        <w:trPr>
          <w:trHeight w:val="315"/>
        </w:trPr>
        <w:tc>
          <w:tcPr>
            <w:tcW w:w="1123" w:type="dxa"/>
            <w:gridSpan w:val="2"/>
            <w:shd w:val="clear" w:color="000000" w:fill="FFFFFF"/>
            <w:noWrap/>
            <w:vAlign w:val="center"/>
            <w:hideMark/>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5268" w:type="dxa"/>
            <w:shd w:val="clear" w:color="000000" w:fill="FFFFFF"/>
            <w:vAlign w:val="center"/>
            <w:hideMark/>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1168" w:type="dxa"/>
            <w:gridSpan w:val="2"/>
            <w:shd w:val="clear" w:color="000000" w:fill="FFFFFF"/>
            <w:vAlign w:val="center"/>
            <w:hideMark/>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1168" w:type="dxa"/>
            <w:gridSpan w:val="2"/>
            <w:shd w:val="clear" w:color="000000" w:fill="FFFFFF"/>
            <w:vAlign w:val="center"/>
            <w:hideMark/>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1168" w:type="dxa"/>
            <w:gridSpan w:val="2"/>
            <w:shd w:val="clear" w:color="000000" w:fill="FFFFFF"/>
            <w:vAlign w:val="center"/>
            <w:hideMark/>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1168" w:type="dxa"/>
            <w:gridSpan w:val="2"/>
            <w:shd w:val="clear" w:color="000000" w:fill="FFFFFF"/>
            <w:noWrap/>
            <w:vAlign w:val="center"/>
            <w:hideMark/>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1168" w:type="dxa"/>
            <w:shd w:val="clear" w:color="000000" w:fill="FFFFFF"/>
            <w:vAlign w:val="center"/>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p>
        </w:tc>
        <w:tc>
          <w:tcPr>
            <w:tcW w:w="2086" w:type="dxa"/>
            <w:shd w:val="clear" w:color="000000" w:fill="FFFFFF"/>
            <w:noWrap/>
            <w:vAlign w:val="center"/>
            <w:hideMark/>
          </w:tcPr>
          <w:p w:rsidR="009B341A" w:rsidRPr="00A7703B" w:rsidRDefault="009B341A" w:rsidP="007A14BB">
            <w:pPr>
              <w:spacing w:after="0" w:line="240" w:lineRule="auto"/>
              <w:ind w:firstLine="709"/>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r>
      <w:tr w:rsidR="009B341A" w:rsidRPr="00A7703B" w:rsidTr="008A5B89">
        <w:trPr>
          <w:trHeight w:val="315"/>
        </w:trPr>
        <w:tc>
          <w:tcPr>
            <w:tcW w:w="1123" w:type="dxa"/>
            <w:gridSpan w:val="2"/>
            <w:shd w:val="clear" w:color="000000" w:fill="FFFFFF"/>
            <w:noWrap/>
            <w:vAlign w:val="center"/>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p>
        </w:tc>
        <w:tc>
          <w:tcPr>
            <w:tcW w:w="5268" w:type="dxa"/>
            <w:shd w:val="clear" w:color="000000" w:fill="FFFFFF"/>
            <w:vAlign w:val="center"/>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p>
        </w:tc>
        <w:tc>
          <w:tcPr>
            <w:tcW w:w="1168" w:type="dxa"/>
            <w:gridSpan w:val="2"/>
            <w:shd w:val="clear" w:color="000000" w:fill="FFFFFF"/>
            <w:vAlign w:val="center"/>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p>
        </w:tc>
        <w:tc>
          <w:tcPr>
            <w:tcW w:w="1168" w:type="dxa"/>
            <w:gridSpan w:val="2"/>
            <w:shd w:val="clear" w:color="000000" w:fill="FFFFFF"/>
            <w:vAlign w:val="center"/>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p>
        </w:tc>
        <w:tc>
          <w:tcPr>
            <w:tcW w:w="1168" w:type="dxa"/>
            <w:gridSpan w:val="2"/>
            <w:shd w:val="clear" w:color="000000" w:fill="FFFFFF"/>
            <w:vAlign w:val="center"/>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p>
        </w:tc>
        <w:tc>
          <w:tcPr>
            <w:tcW w:w="1168" w:type="dxa"/>
            <w:gridSpan w:val="2"/>
            <w:shd w:val="clear" w:color="000000" w:fill="FFFFFF"/>
            <w:noWrap/>
            <w:vAlign w:val="center"/>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p>
        </w:tc>
        <w:tc>
          <w:tcPr>
            <w:tcW w:w="1168" w:type="dxa"/>
            <w:shd w:val="clear" w:color="000000" w:fill="FFFFFF"/>
            <w:vAlign w:val="center"/>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p>
        </w:tc>
        <w:tc>
          <w:tcPr>
            <w:tcW w:w="2086" w:type="dxa"/>
            <w:shd w:val="clear" w:color="000000" w:fill="FFFFFF"/>
            <w:noWrap/>
            <w:vAlign w:val="center"/>
          </w:tcPr>
          <w:p w:rsidR="009B341A" w:rsidRPr="00A7703B" w:rsidRDefault="009B341A" w:rsidP="007A14BB">
            <w:pPr>
              <w:spacing w:after="0" w:line="240" w:lineRule="auto"/>
              <w:ind w:firstLine="709"/>
              <w:jc w:val="both"/>
              <w:rPr>
                <w:rFonts w:ascii="Times New Roman" w:eastAsia="Arial" w:hAnsi="Times New Roman" w:cs="Times New Roman"/>
                <w:sz w:val="20"/>
                <w:szCs w:val="20"/>
                <w:lang w:eastAsia="ru-RU"/>
              </w:rPr>
            </w:pPr>
          </w:p>
        </w:tc>
      </w:tr>
      <w:tr w:rsidR="009B341A" w:rsidRPr="00A7703B" w:rsidTr="008A5B89">
        <w:trPr>
          <w:trHeight w:val="315"/>
        </w:trPr>
        <w:tc>
          <w:tcPr>
            <w:tcW w:w="8727" w:type="dxa"/>
            <w:gridSpan w:val="7"/>
            <w:shd w:val="clear" w:color="000000" w:fill="FFFFFF"/>
            <w:noWrap/>
            <w:vAlign w:val="center"/>
          </w:tcPr>
          <w:p w:rsidR="009B341A" w:rsidRPr="00A7703B" w:rsidRDefault="009B341A" w:rsidP="007A14BB">
            <w:pPr>
              <w:spacing w:after="0" w:line="240" w:lineRule="auto"/>
              <w:ind w:firstLine="709"/>
              <w:jc w:val="right"/>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Итого:</w:t>
            </w:r>
          </w:p>
        </w:tc>
        <w:tc>
          <w:tcPr>
            <w:tcW w:w="1168" w:type="dxa"/>
            <w:gridSpan w:val="2"/>
            <w:shd w:val="clear" w:color="000000" w:fill="FFFFFF"/>
            <w:vAlign w:val="center"/>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p>
        </w:tc>
        <w:tc>
          <w:tcPr>
            <w:tcW w:w="1168" w:type="dxa"/>
            <w:gridSpan w:val="2"/>
            <w:shd w:val="clear" w:color="000000" w:fill="FFFFFF"/>
            <w:noWrap/>
            <w:vAlign w:val="center"/>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p>
        </w:tc>
        <w:tc>
          <w:tcPr>
            <w:tcW w:w="1168" w:type="dxa"/>
            <w:shd w:val="clear" w:color="000000" w:fill="FFFFFF"/>
            <w:vAlign w:val="center"/>
          </w:tcPr>
          <w:p w:rsidR="009B341A" w:rsidRPr="00A7703B" w:rsidRDefault="009B341A" w:rsidP="007A14BB">
            <w:pPr>
              <w:spacing w:after="0" w:line="240" w:lineRule="auto"/>
              <w:ind w:firstLine="709"/>
              <w:jc w:val="center"/>
              <w:rPr>
                <w:rFonts w:ascii="Times New Roman" w:eastAsia="Arial" w:hAnsi="Times New Roman" w:cs="Times New Roman"/>
                <w:sz w:val="20"/>
                <w:szCs w:val="20"/>
                <w:lang w:eastAsia="ru-RU"/>
              </w:rPr>
            </w:pPr>
          </w:p>
        </w:tc>
        <w:tc>
          <w:tcPr>
            <w:tcW w:w="2086" w:type="dxa"/>
            <w:shd w:val="clear" w:color="000000" w:fill="FFFFFF"/>
            <w:noWrap/>
            <w:vAlign w:val="center"/>
          </w:tcPr>
          <w:p w:rsidR="009B341A" w:rsidRPr="00A7703B" w:rsidRDefault="009B341A" w:rsidP="007A14BB">
            <w:pPr>
              <w:spacing w:after="0" w:line="240" w:lineRule="auto"/>
              <w:ind w:firstLine="709"/>
              <w:jc w:val="both"/>
              <w:rPr>
                <w:rFonts w:ascii="Times New Roman" w:eastAsia="Arial" w:hAnsi="Times New Roman" w:cs="Times New Roman"/>
                <w:sz w:val="20"/>
                <w:szCs w:val="20"/>
                <w:lang w:eastAsia="ru-RU"/>
              </w:rPr>
            </w:pPr>
          </w:p>
        </w:tc>
      </w:tr>
    </w:tbl>
    <w:p w:rsidR="009B341A" w:rsidRPr="00A7703B" w:rsidRDefault="009B341A" w:rsidP="009B341A">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b/>
          <w:sz w:val="20"/>
          <w:szCs w:val="20"/>
        </w:rPr>
        <w:t xml:space="preserve">Представитель организации, выполняющей разработку </w:t>
      </w:r>
      <w:r w:rsidR="00BE7773" w:rsidRPr="00A7703B">
        <w:rPr>
          <w:rFonts w:ascii="Times New Roman" w:hAnsi="Times New Roman" w:cs="Times New Roman"/>
          <w:b/>
          <w:sz w:val="20"/>
          <w:szCs w:val="20"/>
        </w:rPr>
        <w:t>МНЗ на инженерные изыскания</w:t>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p>
    <w:p w:rsidR="009B341A" w:rsidRPr="00A7703B" w:rsidRDefault="009B341A" w:rsidP="009B341A">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sz w:val="20"/>
          <w:szCs w:val="20"/>
        </w:rPr>
        <w:t>Наименование организации</w:t>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p>
    <w:p w:rsidR="009B341A" w:rsidRPr="00A7703B" w:rsidRDefault="009B341A" w:rsidP="009B341A">
      <w:pPr>
        <w:pStyle w:val="afff"/>
        <w:tabs>
          <w:tab w:val="left" w:pos="1418"/>
        </w:tabs>
        <w:ind w:firstLine="0"/>
        <w:jc w:val="left"/>
        <w:rPr>
          <w:rFonts w:ascii="Times New Roman" w:hAnsi="Times New Roman" w:cs="Times New Roman"/>
          <w:b/>
          <w:sz w:val="16"/>
          <w:szCs w:val="16"/>
        </w:rPr>
      </w:pPr>
      <w:r w:rsidRPr="00A7703B">
        <w:rPr>
          <w:rFonts w:ascii="Times New Roman" w:hAnsi="Times New Roman" w:cs="Times New Roman"/>
          <w:sz w:val="20"/>
          <w:szCs w:val="20"/>
        </w:rPr>
        <w:t>Должность, ФИО представителя</w:t>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t xml:space="preserve">    </w:t>
      </w:r>
      <w:r w:rsidRPr="00A7703B">
        <w:rPr>
          <w:rFonts w:ascii="Times New Roman" w:hAnsi="Times New Roman" w:cs="Times New Roman"/>
          <w:sz w:val="16"/>
          <w:szCs w:val="16"/>
          <w:u w:val="single"/>
        </w:rPr>
        <w:t>(подпись представителя)</w:t>
      </w:r>
      <w:r w:rsidRPr="00A7703B">
        <w:rPr>
          <w:rFonts w:ascii="Times New Roman" w:hAnsi="Times New Roman" w:cs="Times New Roman"/>
          <w:sz w:val="16"/>
          <w:szCs w:val="16"/>
          <w:u w:val="single"/>
        </w:rPr>
        <w:tab/>
      </w:r>
    </w:p>
    <w:p w:rsidR="009B341A" w:rsidRPr="00A7703B" w:rsidRDefault="009B341A" w:rsidP="009B341A">
      <w:pPr>
        <w:pStyle w:val="afff"/>
        <w:tabs>
          <w:tab w:val="left" w:pos="1418"/>
        </w:tabs>
        <w:ind w:firstLine="0"/>
        <w:jc w:val="center"/>
        <w:rPr>
          <w:rFonts w:ascii="Times New Roman" w:hAnsi="Times New Roman" w:cs="Times New Roman"/>
          <w:sz w:val="16"/>
          <w:szCs w:val="16"/>
        </w:rPr>
      </w:pPr>
      <w:r w:rsidRPr="00A7703B">
        <w:rPr>
          <w:rFonts w:ascii="Times New Roman" w:hAnsi="Times New Roman" w:cs="Times New Roman"/>
          <w:sz w:val="16"/>
          <w:szCs w:val="16"/>
        </w:rPr>
        <w:t xml:space="preserve">                    М.П.</w:t>
      </w:r>
    </w:p>
    <w:p w:rsidR="00C722CF" w:rsidRPr="00A7703B" w:rsidRDefault="00C722CF" w:rsidP="009B341A">
      <w:pPr>
        <w:pStyle w:val="afff"/>
        <w:tabs>
          <w:tab w:val="left" w:pos="1418"/>
        </w:tabs>
        <w:ind w:firstLine="0"/>
        <w:jc w:val="center"/>
        <w:rPr>
          <w:rFonts w:ascii="Times New Roman" w:hAnsi="Times New Roman" w:cs="Times New Roman"/>
          <w:sz w:val="16"/>
          <w:szCs w:val="16"/>
        </w:rPr>
      </w:pPr>
    </w:p>
    <w:p w:rsidR="00A2312E" w:rsidRPr="00A7703B" w:rsidRDefault="009B341A" w:rsidP="008A5B89">
      <w:pPr>
        <w:pStyle w:val="afff"/>
        <w:tabs>
          <w:tab w:val="left" w:pos="1418"/>
        </w:tabs>
        <w:ind w:firstLine="0"/>
        <w:rPr>
          <w:rFonts w:ascii="Times New Roman" w:hAnsi="Times New Roman" w:cs="Times New Roman"/>
          <w:sz w:val="20"/>
          <w:szCs w:val="20"/>
        </w:rPr>
      </w:pPr>
      <w:r w:rsidRPr="00A7703B">
        <w:rPr>
          <w:rFonts w:ascii="Times New Roman" w:hAnsi="Times New Roman" w:cs="Times New Roman"/>
          <w:sz w:val="20"/>
          <w:szCs w:val="20"/>
        </w:rPr>
        <w:t>Перечень лиц, ответственных за результаты наблюдений, дополняется данными о представителях других организаций-участников нормативных наблюдений при их наличии.</w:t>
      </w:r>
    </w:p>
    <w:p w:rsidR="005E127F" w:rsidRPr="00A7703B" w:rsidRDefault="005E127F" w:rsidP="008A5B89">
      <w:pPr>
        <w:pStyle w:val="afff"/>
        <w:tabs>
          <w:tab w:val="left" w:pos="1418"/>
        </w:tabs>
        <w:ind w:firstLine="0"/>
        <w:rPr>
          <w:rFonts w:ascii="Times New Roman" w:hAnsi="Times New Roman" w:cs="Times New Roman"/>
          <w:sz w:val="20"/>
          <w:szCs w:val="20"/>
        </w:rPr>
      </w:pPr>
    </w:p>
    <w:p w:rsidR="00C463EF" w:rsidRPr="00A7703B" w:rsidRDefault="005E127F" w:rsidP="008A5B89">
      <w:pPr>
        <w:pStyle w:val="afff"/>
        <w:tabs>
          <w:tab w:val="left" w:pos="1418"/>
        </w:tabs>
        <w:ind w:firstLine="0"/>
        <w:rPr>
          <w:rFonts w:ascii="Times New Roman" w:eastAsia="Arial" w:hAnsi="Times New Roman" w:cs="Times New Roman"/>
          <w:sz w:val="24"/>
          <w:szCs w:val="24"/>
          <w:lang w:eastAsia="ru-RU"/>
        </w:rPr>
      </w:pPr>
      <w:r w:rsidRPr="00A7703B">
        <w:rPr>
          <w:rFonts w:ascii="Times New Roman" w:eastAsia="Arial" w:hAnsi="Times New Roman" w:cs="Times New Roman"/>
          <w:b/>
          <w:sz w:val="24"/>
          <w:szCs w:val="24"/>
          <w:lang w:eastAsia="ru-RU"/>
        </w:rPr>
        <w:t xml:space="preserve">Примечание к форме 3.2: </w:t>
      </w:r>
      <w:r w:rsidRPr="00A7703B">
        <w:rPr>
          <w:rFonts w:ascii="Times New Roman" w:eastAsia="Arial" w:hAnsi="Times New Roman" w:cs="Times New Roman"/>
          <w:sz w:val="24"/>
          <w:szCs w:val="24"/>
          <w:lang w:eastAsia="ru-RU"/>
        </w:rPr>
        <w:t xml:space="preserve">Форма </w:t>
      </w:r>
      <w:r w:rsidR="00C722CF" w:rsidRPr="00A7703B">
        <w:rPr>
          <w:rFonts w:ascii="Times New Roman" w:eastAsia="Arial" w:hAnsi="Times New Roman" w:cs="Times New Roman"/>
          <w:sz w:val="24"/>
          <w:szCs w:val="24"/>
          <w:lang w:eastAsia="ru-RU"/>
        </w:rPr>
        <w:t xml:space="preserve">3.2 используется при определении затрат времени по элементам технологического процесса на цикличные процессы при продолжительности цикла до 60 секунд с точностью учета </w:t>
      </w:r>
      <w:r w:rsidR="00C463EF" w:rsidRPr="00A7703B">
        <w:rPr>
          <w:rFonts w:ascii="Times New Roman" w:eastAsia="Arial" w:hAnsi="Times New Roman" w:cs="Times New Roman"/>
          <w:sz w:val="24"/>
          <w:szCs w:val="24"/>
          <w:lang w:eastAsia="ru-RU"/>
        </w:rPr>
        <w:t xml:space="preserve">затрат </w:t>
      </w:r>
      <w:r w:rsidR="00C722CF" w:rsidRPr="00A7703B">
        <w:rPr>
          <w:rFonts w:ascii="Times New Roman" w:eastAsia="Arial" w:hAnsi="Times New Roman" w:cs="Times New Roman"/>
          <w:sz w:val="24"/>
          <w:szCs w:val="24"/>
          <w:lang w:eastAsia="ru-RU"/>
        </w:rPr>
        <w:t>времени до 5 секунд.</w:t>
      </w:r>
    </w:p>
    <w:p w:rsidR="009B341A" w:rsidRPr="00A7703B" w:rsidRDefault="00C463EF" w:rsidP="00A7703B">
      <w:pPr>
        <w:pStyle w:val="afff"/>
        <w:tabs>
          <w:tab w:val="left" w:pos="1418"/>
        </w:tabs>
        <w:ind w:firstLine="0"/>
        <w:jc w:val="right"/>
        <w:rPr>
          <w:rFonts w:ascii="Times New Roman" w:hAnsi="Times New Roman" w:cs="Times New Roman"/>
          <w:b/>
          <w:szCs w:val="24"/>
        </w:rPr>
      </w:pPr>
      <w:r w:rsidRPr="00A7703B">
        <w:rPr>
          <w:rFonts w:ascii="Times New Roman" w:eastAsia="Arial" w:hAnsi="Times New Roman" w:cs="Times New Roman"/>
          <w:sz w:val="24"/>
          <w:szCs w:val="24"/>
          <w:lang w:eastAsia="ru-RU"/>
        </w:rPr>
        <w:br w:type="page"/>
      </w:r>
      <w:r w:rsidR="009B341A" w:rsidRPr="00A7703B">
        <w:rPr>
          <w:rFonts w:ascii="Times New Roman" w:hAnsi="Times New Roman" w:cs="Times New Roman"/>
          <w:b/>
          <w:szCs w:val="24"/>
        </w:rPr>
        <w:t>Форма 3.3</w:t>
      </w:r>
    </w:p>
    <w:p w:rsidR="009B341A" w:rsidRPr="00A7703B" w:rsidRDefault="009B341A" w:rsidP="009B341A">
      <w:pPr>
        <w:pStyle w:val="afff"/>
        <w:tabs>
          <w:tab w:val="left" w:pos="1418"/>
        </w:tabs>
        <w:ind w:firstLine="0"/>
        <w:jc w:val="center"/>
        <w:rPr>
          <w:rStyle w:val="afff6"/>
          <w:rFonts w:ascii="Times New Roman" w:hAnsi="Times New Roman" w:cs="Times New Roman"/>
          <w:b/>
          <w:i w:val="0"/>
          <w:color w:val="auto"/>
        </w:rPr>
      </w:pPr>
      <w:r w:rsidRPr="00A7703B">
        <w:rPr>
          <w:rStyle w:val="afff6"/>
          <w:rFonts w:ascii="Times New Roman" w:hAnsi="Times New Roman" w:cs="Times New Roman"/>
          <w:b/>
          <w:i w:val="0"/>
          <w:color w:val="auto"/>
        </w:rPr>
        <w:t>Форма ФГ «Фотоучет графический»</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693"/>
        <w:gridCol w:w="519"/>
        <w:gridCol w:w="518"/>
        <w:gridCol w:w="518"/>
        <w:gridCol w:w="518"/>
        <w:gridCol w:w="518"/>
        <w:gridCol w:w="518"/>
        <w:gridCol w:w="518"/>
        <w:gridCol w:w="518"/>
        <w:gridCol w:w="518"/>
        <w:gridCol w:w="452"/>
        <w:gridCol w:w="66"/>
        <w:gridCol w:w="518"/>
        <w:gridCol w:w="570"/>
        <w:gridCol w:w="1134"/>
        <w:gridCol w:w="836"/>
        <w:gridCol w:w="1174"/>
        <w:gridCol w:w="527"/>
        <w:gridCol w:w="1978"/>
      </w:tblGrid>
      <w:tr w:rsidR="009B341A" w:rsidRPr="00A7703B" w:rsidTr="008A5B89">
        <w:trPr>
          <w:trHeight w:val="410"/>
        </w:trPr>
        <w:tc>
          <w:tcPr>
            <w:tcW w:w="5000" w:type="pct"/>
            <w:gridSpan w:val="20"/>
            <w:shd w:val="clear" w:color="auto" w:fill="auto"/>
            <w:hideMark/>
          </w:tcPr>
          <w:p w:rsidR="009B341A" w:rsidRPr="00A7703B" w:rsidRDefault="009B341A" w:rsidP="007A14BB">
            <w:pPr>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Акт хронометражных наблюдений № __ от _________</w:t>
            </w:r>
            <w:r w:rsidRPr="00A7703B">
              <w:rPr>
                <w:rFonts w:ascii="Times New Roman" w:eastAsia="Arial" w:hAnsi="Times New Roman" w:cs="Times New Roman"/>
                <w:sz w:val="24"/>
                <w:szCs w:val="20"/>
                <w:lang w:eastAsia="ru-RU"/>
              </w:rPr>
              <w:br/>
              <w:t>(наблюдение №___ )</w:t>
            </w:r>
          </w:p>
        </w:tc>
      </w:tr>
      <w:tr w:rsidR="009B341A" w:rsidRPr="00A7703B" w:rsidTr="008A5B89">
        <w:trPr>
          <w:trHeight w:val="897"/>
        </w:trPr>
        <w:tc>
          <w:tcPr>
            <w:tcW w:w="5000" w:type="pct"/>
            <w:gridSpan w:val="20"/>
            <w:shd w:val="clear" w:color="000000" w:fill="FFFFFF"/>
            <w:vAlign w:val="center"/>
            <w:hideMark/>
          </w:tcPr>
          <w:p w:rsidR="009B341A" w:rsidRPr="00A7703B" w:rsidRDefault="009B341A" w:rsidP="00D54060">
            <w:pPr>
              <w:spacing w:after="0" w:line="240" w:lineRule="auto"/>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 xml:space="preserve">Место проведения: _____________________________________________________________________________________________________________________ </w:t>
            </w:r>
            <w:r w:rsidRPr="00A7703B">
              <w:rPr>
                <w:rFonts w:ascii="Times New Roman" w:eastAsia="Arial" w:hAnsi="Times New Roman" w:cs="Times New Roman"/>
                <w:sz w:val="24"/>
                <w:szCs w:val="20"/>
                <w:lang w:eastAsia="ru-RU"/>
              </w:rPr>
              <w:br/>
              <w:t>Наименование объекта (при наличии): ___________________________________________________________________________________</w:t>
            </w:r>
            <w:r w:rsidRPr="00A7703B">
              <w:rPr>
                <w:rFonts w:ascii="Times New Roman" w:eastAsia="Arial" w:hAnsi="Times New Roman" w:cs="Times New Roman"/>
                <w:sz w:val="24"/>
                <w:szCs w:val="20"/>
                <w:lang w:eastAsia="ru-RU"/>
              </w:rPr>
              <w:br/>
              <w:t>Вид работ: ___________________________________________________________________________________________________________</w:t>
            </w:r>
          </w:p>
        </w:tc>
      </w:tr>
      <w:tr w:rsidR="009B341A" w:rsidRPr="00A7703B" w:rsidTr="008A5B89">
        <w:trPr>
          <w:trHeight w:val="994"/>
        </w:trPr>
        <w:tc>
          <w:tcPr>
            <w:tcW w:w="2624" w:type="pct"/>
            <w:gridSpan w:val="12"/>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szCs w:val="20"/>
                <w:lang w:eastAsia="ru-RU"/>
              </w:rPr>
            </w:pPr>
            <w:r w:rsidRPr="00A7703B">
              <w:rPr>
                <w:rFonts w:ascii="Times New Roman" w:eastAsia="Arial" w:hAnsi="Times New Roman" w:cs="Times New Roman"/>
                <w:szCs w:val="20"/>
                <w:lang w:eastAsia="ru-RU"/>
              </w:rPr>
              <w:t xml:space="preserve">Состав </w:t>
            </w:r>
            <w:r w:rsidR="00F629D8" w:rsidRPr="00A7703B">
              <w:rPr>
                <w:rFonts w:ascii="Times New Roman" w:eastAsia="Arial" w:hAnsi="Times New Roman" w:cs="Times New Roman"/>
                <w:szCs w:val="20"/>
                <w:lang w:eastAsia="ru-RU"/>
              </w:rPr>
              <w:t>работников, осуществляющих производство инженерных изысканий</w:t>
            </w:r>
          </w:p>
        </w:tc>
        <w:tc>
          <w:tcPr>
            <w:tcW w:w="1501" w:type="pct"/>
            <w:gridSpan w:val="6"/>
            <w:shd w:val="clear" w:color="auto" w:fill="auto"/>
            <w:vAlign w:val="center"/>
            <w:hideMark/>
          </w:tcPr>
          <w:p w:rsidR="009B341A" w:rsidRPr="00A7703B" w:rsidRDefault="009B341A" w:rsidP="006C2395">
            <w:pPr>
              <w:spacing w:after="0" w:line="240" w:lineRule="auto"/>
              <w:jc w:val="center"/>
              <w:rPr>
                <w:rFonts w:ascii="Times New Roman" w:eastAsia="Arial" w:hAnsi="Times New Roman" w:cs="Times New Roman"/>
                <w:szCs w:val="20"/>
                <w:lang w:eastAsia="ru-RU"/>
              </w:rPr>
            </w:pPr>
            <w:r w:rsidRPr="00A7703B">
              <w:rPr>
                <w:rFonts w:ascii="Times New Roman" w:eastAsia="Arial" w:hAnsi="Times New Roman" w:cs="Times New Roman"/>
                <w:szCs w:val="20"/>
                <w:lang w:eastAsia="ru-RU"/>
              </w:rPr>
              <w:t xml:space="preserve">Количество </w:t>
            </w:r>
            <w:r w:rsidR="00F629D8" w:rsidRPr="00A7703B">
              <w:rPr>
                <w:rFonts w:ascii="Times New Roman" w:eastAsia="Arial" w:hAnsi="Times New Roman" w:cs="Times New Roman"/>
                <w:szCs w:val="20"/>
                <w:lang w:eastAsia="ru-RU"/>
              </w:rPr>
              <w:t xml:space="preserve">работников </w:t>
            </w:r>
            <w:r w:rsidRPr="00A7703B">
              <w:rPr>
                <w:rFonts w:ascii="Times New Roman" w:eastAsia="Arial" w:hAnsi="Times New Roman" w:cs="Times New Roman"/>
                <w:szCs w:val="20"/>
                <w:lang w:eastAsia="ru-RU"/>
              </w:rPr>
              <w:t>по каждой категории должностей</w:t>
            </w:r>
          </w:p>
        </w:tc>
        <w:tc>
          <w:tcPr>
            <w:tcW w:w="875" w:type="pct"/>
            <w:gridSpan w:val="2"/>
            <w:shd w:val="clear" w:color="auto" w:fill="auto"/>
            <w:noWrap/>
            <w:vAlign w:val="center"/>
            <w:hideMark/>
          </w:tcPr>
          <w:p w:rsidR="009B341A" w:rsidRPr="00A7703B" w:rsidRDefault="009B341A" w:rsidP="001E5BE4">
            <w:pPr>
              <w:spacing w:after="0" w:line="240" w:lineRule="auto"/>
              <w:jc w:val="center"/>
              <w:rPr>
                <w:rFonts w:ascii="Times New Roman" w:eastAsia="Arial" w:hAnsi="Times New Roman" w:cs="Times New Roman"/>
                <w:szCs w:val="20"/>
                <w:lang w:eastAsia="ru-RU"/>
              </w:rPr>
            </w:pPr>
            <w:r w:rsidRPr="00A7703B">
              <w:rPr>
                <w:rFonts w:ascii="Times New Roman" w:eastAsia="Arial" w:hAnsi="Times New Roman" w:cs="Times New Roman"/>
                <w:szCs w:val="20"/>
                <w:lang w:eastAsia="ru-RU"/>
              </w:rPr>
              <w:t xml:space="preserve">Перечень </w:t>
            </w:r>
            <w:r w:rsidR="00CF4A72" w:rsidRPr="00A7703B">
              <w:rPr>
                <w:rFonts w:ascii="Times New Roman" w:eastAsia="Arial" w:hAnsi="Times New Roman" w:cs="Times New Roman"/>
                <w:szCs w:val="20"/>
                <w:lang w:eastAsia="ru-RU"/>
              </w:rPr>
              <w:t xml:space="preserve">технических </w:t>
            </w:r>
            <w:r w:rsidR="004911C7" w:rsidRPr="00A7703B">
              <w:rPr>
                <w:rFonts w:ascii="Times New Roman" w:eastAsia="Arial" w:hAnsi="Times New Roman" w:cs="Times New Roman"/>
                <w:szCs w:val="20"/>
                <w:lang w:eastAsia="ru-RU"/>
              </w:rPr>
              <w:t>средств, машин</w:t>
            </w:r>
            <w:r w:rsidRPr="00A7703B">
              <w:rPr>
                <w:rFonts w:ascii="Times New Roman" w:eastAsia="Arial" w:hAnsi="Times New Roman" w:cs="Times New Roman"/>
                <w:szCs w:val="20"/>
                <w:lang w:eastAsia="ru-RU"/>
              </w:rPr>
              <w:t>, инструментов и инвентаря</w:t>
            </w:r>
          </w:p>
        </w:tc>
      </w:tr>
      <w:tr w:rsidR="009B341A" w:rsidRPr="00A7703B" w:rsidTr="008A5B89">
        <w:trPr>
          <w:trHeight w:val="248"/>
        </w:trPr>
        <w:tc>
          <w:tcPr>
            <w:tcW w:w="246" w:type="pct"/>
            <w:shd w:val="clear" w:color="auto" w:fill="auto"/>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c>
          <w:tcPr>
            <w:tcW w:w="2378" w:type="pct"/>
            <w:gridSpan w:val="11"/>
            <w:shd w:val="clear" w:color="auto" w:fill="auto"/>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1501" w:type="pct"/>
            <w:gridSpan w:val="6"/>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875" w:type="pct"/>
            <w:gridSpan w:val="2"/>
            <w:shd w:val="clear" w:color="auto" w:fill="auto"/>
            <w:noWrap/>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r>
      <w:tr w:rsidR="009B341A" w:rsidRPr="00A7703B" w:rsidTr="008A5B89">
        <w:trPr>
          <w:trHeight w:val="282"/>
        </w:trPr>
        <w:tc>
          <w:tcPr>
            <w:tcW w:w="246" w:type="pct"/>
            <w:shd w:val="clear" w:color="auto" w:fill="auto"/>
            <w:vAlign w:val="center"/>
          </w:tcPr>
          <w:p w:rsidR="009B341A" w:rsidRPr="00A7703B" w:rsidRDefault="009B341A" w:rsidP="007A14BB">
            <w:pPr>
              <w:spacing w:after="0" w:line="240" w:lineRule="auto"/>
              <w:jc w:val="both"/>
              <w:rPr>
                <w:rFonts w:ascii="Times New Roman" w:eastAsia="Arial" w:hAnsi="Times New Roman" w:cs="Times New Roman"/>
                <w:sz w:val="20"/>
                <w:szCs w:val="20"/>
                <w:lang w:val="en-US" w:eastAsia="ru-RU"/>
              </w:rPr>
            </w:pPr>
            <w:r w:rsidRPr="00A7703B">
              <w:rPr>
                <w:rFonts w:ascii="Times New Roman" w:eastAsia="Arial" w:hAnsi="Times New Roman" w:cs="Times New Roman"/>
                <w:sz w:val="20"/>
                <w:szCs w:val="20"/>
                <w:lang w:val="en-US" w:eastAsia="ru-RU"/>
              </w:rPr>
              <w:t>n.</w:t>
            </w:r>
          </w:p>
        </w:tc>
        <w:tc>
          <w:tcPr>
            <w:tcW w:w="2378" w:type="pct"/>
            <w:gridSpan w:val="11"/>
            <w:shd w:val="clear" w:color="auto" w:fill="auto"/>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1501" w:type="pct"/>
            <w:gridSpan w:val="6"/>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875" w:type="pct"/>
            <w:gridSpan w:val="2"/>
            <w:shd w:val="clear" w:color="auto" w:fill="auto"/>
            <w:noWrap/>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val="en-US" w:eastAsia="ru-RU"/>
              </w:rPr>
              <w:t>n</w:t>
            </w:r>
            <w:r w:rsidRPr="00A7703B">
              <w:rPr>
                <w:rFonts w:ascii="Times New Roman" w:eastAsia="Arial" w:hAnsi="Times New Roman" w:cs="Times New Roman"/>
                <w:sz w:val="20"/>
                <w:szCs w:val="20"/>
                <w:lang w:eastAsia="ru-RU"/>
              </w:rPr>
              <w:t>.</w:t>
            </w:r>
          </w:p>
        </w:tc>
      </w:tr>
      <w:tr w:rsidR="009B341A" w:rsidRPr="00A7703B" w:rsidTr="008A5B89">
        <w:trPr>
          <w:trHeight w:val="248"/>
        </w:trPr>
        <w:tc>
          <w:tcPr>
            <w:tcW w:w="246" w:type="pct"/>
            <w:shd w:val="clear" w:color="auto" w:fill="auto"/>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val="en-US" w:eastAsia="ru-RU"/>
              </w:rPr>
              <w:t>n</w:t>
            </w:r>
            <w:r w:rsidRPr="00A7703B">
              <w:rPr>
                <w:rFonts w:ascii="Times New Roman" w:eastAsia="Arial" w:hAnsi="Times New Roman" w:cs="Times New Roman"/>
                <w:sz w:val="20"/>
                <w:szCs w:val="20"/>
                <w:lang w:eastAsia="ru-RU"/>
              </w:rPr>
              <w:t>+1.</w:t>
            </w:r>
          </w:p>
        </w:tc>
        <w:tc>
          <w:tcPr>
            <w:tcW w:w="2378" w:type="pct"/>
            <w:gridSpan w:val="11"/>
            <w:shd w:val="clear" w:color="auto" w:fill="auto"/>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1501" w:type="pct"/>
            <w:gridSpan w:val="6"/>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875" w:type="pct"/>
            <w:gridSpan w:val="2"/>
            <w:shd w:val="clear" w:color="auto" w:fill="auto"/>
            <w:noWrap/>
            <w:vAlign w:val="center"/>
          </w:tcPr>
          <w:p w:rsidR="009B341A" w:rsidRPr="00A7703B" w:rsidRDefault="009B341A"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n+1.</w:t>
            </w:r>
          </w:p>
        </w:tc>
      </w:tr>
      <w:tr w:rsidR="009B341A" w:rsidRPr="00A7703B" w:rsidTr="008A5B89">
        <w:trPr>
          <w:trHeight w:val="309"/>
        </w:trPr>
        <w:tc>
          <w:tcPr>
            <w:tcW w:w="2624" w:type="pct"/>
            <w:gridSpan w:val="12"/>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403" w:type="pct"/>
            <w:gridSpan w:val="3"/>
            <w:shd w:val="clear" w:color="auto" w:fill="auto"/>
            <w:noWrap/>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Начало</w:t>
            </w:r>
          </w:p>
        </w:tc>
        <w:tc>
          <w:tcPr>
            <w:tcW w:w="396" w:type="pct"/>
            <w:shd w:val="clear" w:color="auto" w:fill="auto"/>
            <w:noWrap/>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Конец</w:t>
            </w:r>
          </w:p>
        </w:tc>
        <w:tc>
          <w:tcPr>
            <w:tcW w:w="702" w:type="pct"/>
            <w:gridSpan w:val="2"/>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Общее время оперативной работы</w:t>
            </w:r>
          </w:p>
        </w:tc>
        <w:tc>
          <w:tcPr>
            <w:tcW w:w="875" w:type="pct"/>
            <w:gridSpan w:val="2"/>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набл.</w:t>
            </w:r>
          </w:p>
        </w:tc>
      </w:tr>
      <w:tr w:rsidR="009B341A" w:rsidRPr="00A7703B" w:rsidTr="008A5B89">
        <w:trPr>
          <w:trHeight w:val="184"/>
        </w:trPr>
        <w:tc>
          <w:tcPr>
            <w:tcW w:w="2624" w:type="pct"/>
            <w:gridSpan w:val="12"/>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bCs/>
                <w:sz w:val="20"/>
                <w:szCs w:val="20"/>
                <w:lang w:eastAsia="ru-RU"/>
              </w:rPr>
              <w:t>Наименование процесса</w:t>
            </w:r>
          </w:p>
        </w:tc>
        <w:tc>
          <w:tcPr>
            <w:tcW w:w="403" w:type="pct"/>
            <w:gridSpan w:val="3"/>
            <w:shd w:val="clear" w:color="auto" w:fill="auto"/>
            <w:noWrap/>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_ч _м</w:t>
            </w:r>
          </w:p>
        </w:tc>
        <w:tc>
          <w:tcPr>
            <w:tcW w:w="396" w:type="pct"/>
            <w:shd w:val="clear" w:color="auto" w:fill="auto"/>
            <w:noWrap/>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_ч _м</w:t>
            </w:r>
          </w:p>
        </w:tc>
        <w:tc>
          <w:tcPr>
            <w:tcW w:w="702" w:type="pct"/>
            <w:gridSpan w:val="2"/>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_ч _м</w:t>
            </w:r>
          </w:p>
        </w:tc>
        <w:tc>
          <w:tcPr>
            <w:tcW w:w="875" w:type="pct"/>
            <w:gridSpan w:val="2"/>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r>
      <w:tr w:rsidR="009B341A" w:rsidRPr="00A7703B" w:rsidTr="008A5B89">
        <w:tblPrEx>
          <w:tblCellMar>
            <w:left w:w="0" w:type="dxa"/>
            <w:right w:w="0" w:type="dxa"/>
          </w:tblCellMar>
        </w:tblPrEx>
        <w:trPr>
          <w:trHeight w:val="632"/>
        </w:trPr>
        <w:tc>
          <w:tcPr>
            <w:tcW w:w="246" w:type="pct"/>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элемента</w:t>
            </w:r>
          </w:p>
        </w:tc>
        <w:tc>
          <w:tcPr>
            <w:tcW w:w="591" w:type="pct"/>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xml:space="preserve">Наименование </w:t>
            </w:r>
            <w:r w:rsidRPr="00A7703B">
              <w:rPr>
                <w:rFonts w:ascii="Times New Roman" w:eastAsia="Arial" w:hAnsi="Times New Roman" w:cs="Times New Roman"/>
                <w:bCs/>
                <w:sz w:val="20"/>
                <w:szCs w:val="20"/>
                <w:lang w:eastAsia="ru-RU"/>
              </w:rPr>
              <w:br/>
              <w:t>элемента процесса</w:t>
            </w:r>
          </w:p>
        </w:tc>
        <w:tc>
          <w:tcPr>
            <w:tcW w:w="2189" w:type="pct"/>
            <w:gridSpan w:val="13"/>
            <w:shd w:val="clear" w:color="auto" w:fill="auto"/>
            <w:vAlign w:val="center"/>
            <w:hideMark/>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Время, в минутах</w:t>
            </w:r>
          </w:p>
        </w:tc>
        <w:tc>
          <w:tcPr>
            <w:tcW w:w="688" w:type="pct"/>
            <w:gridSpan w:val="2"/>
            <w:vMerge w:val="restar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Затраты времени </w:t>
            </w:r>
            <w:r w:rsidR="00F629D8" w:rsidRPr="00A7703B">
              <w:rPr>
                <w:rFonts w:ascii="Times New Roman" w:eastAsia="Arial" w:hAnsi="Times New Roman" w:cs="Times New Roman"/>
                <w:sz w:val="20"/>
                <w:szCs w:val="20"/>
                <w:lang w:eastAsia="ru-RU"/>
              </w:rPr>
              <w:t xml:space="preserve">работников </w:t>
            </w:r>
            <w:r w:rsidRPr="00A7703B">
              <w:rPr>
                <w:rFonts w:ascii="Times New Roman" w:eastAsia="Arial" w:hAnsi="Times New Roman" w:cs="Times New Roman"/>
                <w:sz w:val="20"/>
                <w:szCs w:val="20"/>
                <w:lang w:eastAsia="ru-RU"/>
              </w:rPr>
              <w:t xml:space="preserve">на выполнение работ по элементу процесса, </w:t>
            </w:r>
          </w:p>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в минутах </w:t>
            </w:r>
          </w:p>
        </w:tc>
        <w:tc>
          <w:tcPr>
            <w:tcW w:w="594" w:type="pct"/>
            <w:gridSpan w:val="2"/>
            <w:vMerge w:val="restart"/>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Объем выполненной </w:t>
            </w:r>
            <w:r w:rsidR="00F629D8" w:rsidRPr="00A7703B">
              <w:rPr>
                <w:rFonts w:ascii="Times New Roman" w:eastAsia="Arial" w:hAnsi="Times New Roman" w:cs="Times New Roman"/>
                <w:sz w:val="20"/>
                <w:szCs w:val="20"/>
                <w:lang w:eastAsia="ru-RU"/>
              </w:rPr>
              <w:t xml:space="preserve">работниками </w:t>
            </w:r>
            <w:r w:rsidRPr="00A7703B">
              <w:rPr>
                <w:rFonts w:ascii="Times New Roman" w:eastAsia="Arial" w:hAnsi="Times New Roman" w:cs="Times New Roman"/>
                <w:sz w:val="20"/>
                <w:szCs w:val="20"/>
                <w:lang w:eastAsia="ru-RU"/>
              </w:rPr>
              <w:t>работы,</w:t>
            </w:r>
          </w:p>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 в измерителях элемента процесса</w:t>
            </w:r>
          </w:p>
        </w:tc>
        <w:tc>
          <w:tcPr>
            <w:tcW w:w="691" w:type="pct"/>
            <w:vMerge w:val="restar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Примечание </w:t>
            </w:r>
          </w:p>
          <w:p w:rsidR="009B341A" w:rsidRPr="00A7703B" w:rsidRDefault="009B341A" w:rsidP="006C2395">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sz w:val="20"/>
                <w:szCs w:val="20"/>
                <w:lang w:eastAsia="ru-RU"/>
              </w:rPr>
              <w:t xml:space="preserve">(количество работников, категория должности, используемые </w:t>
            </w:r>
            <w:r w:rsidR="00CF4A72" w:rsidRPr="00A7703B">
              <w:rPr>
                <w:rFonts w:ascii="Times New Roman" w:eastAsia="Arial" w:hAnsi="Times New Roman" w:cs="Times New Roman"/>
                <w:sz w:val="20"/>
                <w:szCs w:val="20"/>
                <w:lang w:eastAsia="ru-RU"/>
              </w:rPr>
              <w:t xml:space="preserve">технические </w:t>
            </w:r>
            <w:r w:rsidR="004911C7" w:rsidRPr="00A7703B">
              <w:rPr>
                <w:rFonts w:ascii="Times New Roman" w:eastAsia="Arial" w:hAnsi="Times New Roman" w:cs="Times New Roman"/>
                <w:sz w:val="20"/>
                <w:szCs w:val="20"/>
                <w:lang w:eastAsia="ru-RU"/>
              </w:rPr>
              <w:t>средства, машины</w:t>
            </w:r>
            <w:r w:rsidRPr="00A7703B">
              <w:rPr>
                <w:rFonts w:ascii="Times New Roman" w:eastAsia="Arial" w:hAnsi="Times New Roman" w:cs="Times New Roman"/>
                <w:sz w:val="20"/>
                <w:szCs w:val="20"/>
                <w:lang w:eastAsia="ru-RU"/>
              </w:rPr>
              <w:t>)</w:t>
            </w:r>
          </w:p>
        </w:tc>
      </w:tr>
      <w:tr w:rsidR="008A5B89" w:rsidRPr="00A7703B" w:rsidTr="008A5B89">
        <w:tblPrEx>
          <w:tblCellMar>
            <w:left w:w="0" w:type="dxa"/>
            <w:right w:w="0" w:type="dxa"/>
          </w:tblCellMar>
        </w:tblPrEx>
        <w:trPr>
          <w:trHeight w:val="632"/>
        </w:trPr>
        <w:tc>
          <w:tcPr>
            <w:tcW w:w="246" w:type="pct"/>
            <w:shd w:val="clear" w:color="auto" w:fill="auto"/>
            <w:textDirection w:val="btLr"/>
            <w:vAlign w:val="center"/>
          </w:tcPr>
          <w:p w:rsidR="009B341A" w:rsidRPr="00A7703B" w:rsidRDefault="009B341A" w:rsidP="007A14BB">
            <w:pPr>
              <w:spacing w:after="0" w:line="240" w:lineRule="auto"/>
              <w:ind w:left="113" w:right="113"/>
              <w:jc w:val="center"/>
              <w:rPr>
                <w:rFonts w:ascii="Times New Roman" w:eastAsia="Arial" w:hAnsi="Times New Roman" w:cs="Times New Roman"/>
                <w:bCs/>
                <w:sz w:val="20"/>
                <w:szCs w:val="20"/>
                <w:lang w:eastAsia="ru-RU"/>
              </w:rPr>
            </w:pPr>
          </w:p>
        </w:tc>
        <w:tc>
          <w:tcPr>
            <w:tcW w:w="59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5</w:t>
            </w: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10</w:t>
            </w: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15</w:t>
            </w: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20</w:t>
            </w: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25</w:t>
            </w: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30</w:t>
            </w: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35</w:t>
            </w: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40</w:t>
            </w: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45</w:t>
            </w:r>
          </w:p>
        </w:tc>
        <w:tc>
          <w:tcPr>
            <w:tcW w:w="181" w:type="pct"/>
            <w:gridSpan w:val="2"/>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50</w:t>
            </w: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55</w:t>
            </w:r>
          </w:p>
        </w:tc>
        <w:tc>
          <w:tcPr>
            <w:tcW w:w="199"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60</w:t>
            </w:r>
          </w:p>
        </w:tc>
        <w:tc>
          <w:tcPr>
            <w:tcW w:w="688" w:type="pct"/>
            <w:gridSpan w:val="2"/>
            <w:vMerge/>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594" w:type="pct"/>
            <w:gridSpan w:val="2"/>
            <w:vMerge/>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691" w:type="pct"/>
            <w:vMerge/>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r>
      <w:tr w:rsidR="009B341A" w:rsidRPr="00A7703B" w:rsidTr="008A5B89">
        <w:tblPrEx>
          <w:tblCellMar>
            <w:left w:w="0" w:type="dxa"/>
            <w:right w:w="0" w:type="dxa"/>
          </w:tblCellMar>
        </w:tblPrEx>
        <w:trPr>
          <w:trHeight w:val="242"/>
        </w:trPr>
        <w:tc>
          <w:tcPr>
            <w:tcW w:w="246"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1</w:t>
            </w:r>
          </w:p>
        </w:tc>
        <w:tc>
          <w:tcPr>
            <w:tcW w:w="59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2</w:t>
            </w:r>
          </w:p>
        </w:tc>
        <w:tc>
          <w:tcPr>
            <w:tcW w:w="2189" w:type="pct"/>
            <w:gridSpan w:val="13"/>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3</w:t>
            </w:r>
          </w:p>
        </w:tc>
        <w:tc>
          <w:tcPr>
            <w:tcW w:w="688" w:type="pct"/>
            <w:gridSpan w:val="2"/>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4</w:t>
            </w:r>
          </w:p>
        </w:tc>
        <w:tc>
          <w:tcPr>
            <w:tcW w:w="594" w:type="pct"/>
            <w:gridSpan w:val="2"/>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5</w:t>
            </w:r>
          </w:p>
        </w:tc>
        <w:tc>
          <w:tcPr>
            <w:tcW w:w="69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6</w:t>
            </w:r>
          </w:p>
        </w:tc>
      </w:tr>
      <w:tr w:rsidR="008A5B89" w:rsidRPr="00A7703B" w:rsidTr="008A5B89">
        <w:tblPrEx>
          <w:tblCellMar>
            <w:left w:w="0" w:type="dxa"/>
            <w:right w:w="0" w:type="dxa"/>
          </w:tblCellMar>
        </w:tblPrEx>
        <w:trPr>
          <w:trHeight w:val="259"/>
        </w:trPr>
        <w:tc>
          <w:tcPr>
            <w:tcW w:w="246" w:type="pct"/>
            <w:shd w:val="clear" w:color="auto" w:fill="auto"/>
            <w:textDirection w:val="btLr"/>
            <w:vAlign w:val="center"/>
          </w:tcPr>
          <w:p w:rsidR="009B341A" w:rsidRPr="00A7703B" w:rsidRDefault="009B341A" w:rsidP="007A14BB">
            <w:pPr>
              <w:spacing w:after="0" w:line="240" w:lineRule="auto"/>
              <w:ind w:left="113" w:right="113"/>
              <w:jc w:val="center"/>
              <w:rPr>
                <w:rFonts w:ascii="Times New Roman" w:eastAsia="Arial" w:hAnsi="Times New Roman" w:cs="Times New Roman"/>
                <w:bCs/>
                <w:sz w:val="20"/>
                <w:szCs w:val="20"/>
                <w:lang w:eastAsia="ru-RU"/>
              </w:rPr>
            </w:pPr>
          </w:p>
        </w:tc>
        <w:tc>
          <w:tcPr>
            <w:tcW w:w="59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gridSpan w:val="2"/>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99"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688" w:type="pct"/>
            <w:gridSpan w:val="2"/>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594" w:type="pct"/>
            <w:gridSpan w:val="2"/>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69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r>
      <w:tr w:rsidR="008A5B89" w:rsidRPr="00A7703B" w:rsidTr="008A5B89">
        <w:tblPrEx>
          <w:tblCellMar>
            <w:left w:w="0" w:type="dxa"/>
            <w:right w:w="0" w:type="dxa"/>
          </w:tblCellMar>
        </w:tblPrEx>
        <w:trPr>
          <w:trHeight w:val="150"/>
        </w:trPr>
        <w:tc>
          <w:tcPr>
            <w:tcW w:w="246" w:type="pct"/>
            <w:shd w:val="clear" w:color="auto" w:fill="auto"/>
            <w:textDirection w:val="btLr"/>
            <w:vAlign w:val="center"/>
          </w:tcPr>
          <w:p w:rsidR="009B341A" w:rsidRPr="00A7703B" w:rsidRDefault="009B341A" w:rsidP="007A14BB">
            <w:pPr>
              <w:spacing w:after="0" w:line="240" w:lineRule="auto"/>
              <w:ind w:left="113" w:right="113"/>
              <w:jc w:val="center"/>
              <w:rPr>
                <w:rFonts w:ascii="Times New Roman" w:eastAsia="Arial" w:hAnsi="Times New Roman" w:cs="Times New Roman"/>
                <w:bCs/>
                <w:sz w:val="20"/>
                <w:szCs w:val="20"/>
                <w:lang w:eastAsia="ru-RU"/>
              </w:rPr>
            </w:pPr>
          </w:p>
        </w:tc>
        <w:tc>
          <w:tcPr>
            <w:tcW w:w="59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bCs/>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gridSpan w:val="2"/>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8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199"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688" w:type="pct"/>
            <w:gridSpan w:val="2"/>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594" w:type="pct"/>
            <w:gridSpan w:val="2"/>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c>
          <w:tcPr>
            <w:tcW w:w="691" w:type="pct"/>
            <w:shd w:val="clear" w:color="auto" w:fill="auto"/>
            <w:vAlign w:val="center"/>
          </w:tcPr>
          <w:p w:rsidR="009B341A" w:rsidRPr="00A7703B" w:rsidRDefault="009B341A" w:rsidP="007A14BB">
            <w:pPr>
              <w:spacing w:after="0" w:line="240" w:lineRule="auto"/>
              <w:jc w:val="center"/>
              <w:rPr>
                <w:rFonts w:ascii="Times New Roman" w:eastAsia="Arial" w:hAnsi="Times New Roman" w:cs="Times New Roman"/>
                <w:sz w:val="20"/>
                <w:szCs w:val="20"/>
                <w:lang w:eastAsia="ru-RU"/>
              </w:rPr>
            </w:pPr>
          </w:p>
        </w:tc>
      </w:tr>
    </w:tbl>
    <w:p w:rsidR="009B341A" w:rsidRPr="00A7703B" w:rsidRDefault="009B341A" w:rsidP="009B341A">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b/>
          <w:sz w:val="20"/>
          <w:szCs w:val="20"/>
        </w:rPr>
        <w:t xml:space="preserve">Представитель организации, выполняющей разработку </w:t>
      </w:r>
      <w:r w:rsidR="00BE7773" w:rsidRPr="00A7703B">
        <w:rPr>
          <w:rFonts w:ascii="Times New Roman" w:hAnsi="Times New Roman" w:cs="Times New Roman"/>
          <w:b/>
          <w:sz w:val="20"/>
          <w:szCs w:val="20"/>
        </w:rPr>
        <w:t>МНЗ на инженерные изыскания</w:t>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p>
    <w:p w:rsidR="009B341A" w:rsidRPr="00A7703B" w:rsidRDefault="009B341A" w:rsidP="009B341A">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sz w:val="20"/>
          <w:szCs w:val="20"/>
        </w:rPr>
        <w:t>Наименование организации</w:t>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p>
    <w:p w:rsidR="009B341A" w:rsidRPr="00A7703B" w:rsidRDefault="009B341A" w:rsidP="009B341A">
      <w:pPr>
        <w:pStyle w:val="afff"/>
        <w:tabs>
          <w:tab w:val="left" w:pos="1418"/>
        </w:tabs>
        <w:ind w:firstLine="0"/>
        <w:jc w:val="left"/>
        <w:rPr>
          <w:rFonts w:ascii="Times New Roman" w:hAnsi="Times New Roman" w:cs="Times New Roman"/>
          <w:b/>
          <w:sz w:val="16"/>
          <w:szCs w:val="16"/>
        </w:rPr>
      </w:pPr>
      <w:r w:rsidRPr="00A7703B">
        <w:rPr>
          <w:rFonts w:ascii="Times New Roman" w:hAnsi="Times New Roman" w:cs="Times New Roman"/>
          <w:sz w:val="20"/>
          <w:szCs w:val="20"/>
        </w:rPr>
        <w:t>Должность, ФИО представителя</w:t>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t xml:space="preserve">    </w:t>
      </w:r>
      <w:r w:rsidRPr="00A7703B">
        <w:rPr>
          <w:rFonts w:ascii="Times New Roman" w:hAnsi="Times New Roman" w:cs="Times New Roman"/>
          <w:sz w:val="16"/>
          <w:szCs w:val="16"/>
          <w:u w:val="single"/>
        </w:rPr>
        <w:t>(подпись представителя)</w:t>
      </w:r>
      <w:r w:rsidRPr="00A7703B">
        <w:rPr>
          <w:rFonts w:ascii="Times New Roman" w:hAnsi="Times New Roman" w:cs="Times New Roman"/>
          <w:sz w:val="16"/>
          <w:szCs w:val="16"/>
          <w:u w:val="single"/>
        </w:rPr>
        <w:tab/>
      </w:r>
    </w:p>
    <w:p w:rsidR="009B341A" w:rsidRPr="00A7703B" w:rsidRDefault="009B341A" w:rsidP="009B341A">
      <w:pPr>
        <w:pStyle w:val="afff"/>
        <w:tabs>
          <w:tab w:val="left" w:pos="1418"/>
        </w:tabs>
        <w:ind w:firstLine="0"/>
        <w:jc w:val="center"/>
        <w:rPr>
          <w:rFonts w:ascii="Times New Roman" w:hAnsi="Times New Roman" w:cs="Times New Roman"/>
          <w:sz w:val="16"/>
          <w:szCs w:val="16"/>
        </w:rPr>
      </w:pPr>
      <w:r w:rsidRPr="00A7703B">
        <w:rPr>
          <w:rFonts w:ascii="Times New Roman" w:hAnsi="Times New Roman" w:cs="Times New Roman"/>
          <w:sz w:val="16"/>
          <w:szCs w:val="16"/>
        </w:rPr>
        <w:t xml:space="preserve">                    М.П.</w:t>
      </w:r>
    </w:p>
    <w:p w:rsidR="009B341A" w:rsidRPr="00A7703B" w:rsidRDefault="009B341A" w:rsidP="009B341A">
      <w:pPr>
        <w:pStyle w:val="afff"/>
        <w:tabs>
          <w:tab w:val="left" w:pos="1418"/>
        </w:tabs>
        <w:ind w:firstLine="0"/>
        <w:jc w:val="left"/>
        <w:rPr>
          <w:rFonts w:ascii="Times New Roman" w:hAnsi="Times New Roman" w:cs="Times New Roman"/>
          <w:b/>
          <w:sz w:val="20"/>
          <w:szCs w:val="20"/>
        </w:rPr>
      </w:pPr>
    </w:p>
    <w:p w:rsidR="00A2312E" w:rsidRPr="00A7703B" w:rsidRDefault="009B341A" w:rsidP="008A5B89">
      <w:pPr>
        <w:pStyle w:val="afff"/>
        <w:tabs>
          <w:tab w:val="left" w:pos="1418"/>
        </w:tabs>
        <w:ind w:firstLine="0"/>
        <w:rPr>
          <w:rFonts w:ascii="Times New Roman" w:hAnsi="Times New Roman" w:cs="Times New Roman"/>
          <w:sz w:val="20"/>
          <w:szCs w:val="20"/>
        </w:rPr>
      </w:pPr>
      <w:r w:rsidRPr="00A7703B">
        <w:rPr>
          <w:rFonts w:ascii="Times New Roman" w:hAnsi="Times New Roman" w:cs="Times New Roman"/>
          <w:sz w:val="20"/>
          <w:szCs w:val="20"/>
        </w:rPr>
        <w:t>Перечень лиц, ответственных за результаты наблюдений, дополняется данными о представителях других организаций-участников нормативных наблюдений при их наличии.</w:t>
      </w:r>
    </w:p>
    <w:p w:rsidR="00C722CF" w:rsidRPr="00A7703B" w:rsidRDefault="00C722CF" w:rsidP="008A5B89">
      <w:pPr>
        <w:pStyle w:val="afff"/>
        <w:tabs>
          <w:tab w:val="left" w:pos="1418"/>
        </w:tabs>
        <w:ind w:firstLine="0"/>
        <w:rPr>
          <w:rFonts w:ascii="Times New Roman" w:hAnsi="Times New Roman" w:cs="Times New Roman"/>
          <w:sz w:val="20"/>
          <w:szCs w:val="20"/>
        </w:rPr>
      </w:pPr>
    </w:p>
    <w:p w:rsidR="00C722CF" w:rsidRPr="00A7703B" w:rsidRDefault="00C722CF" w:rsidP="008A5B89">
      <w:pPr>
        <w:pStyle w:val="afff"/>
        <w:tabs>
          <w:tab w:val="left" w:pos="1418"/>
        </w:tabs>
        <w:ind w:firstLine="0"/>
        <w:rPr>
          <w:rFonts w:ascii="Times New Roman" w:hAnsi="Times New Roman" w:cs="Times New Roman"/>
          <w:sz w:val="20"/>
          <w:szCs w:val="20"/>
        </w:rPr>
      </w:pPr>
      <w:r w:rsidRPr="00A7703B">
        <w:rPr>
          <w:rFonts w:ascii="Times New Roman" w:eastAsia="Arial" w:hAnsi="Times New Roman" w:cs="Times New Roman"/>
          <w:b/>
          <w:sz w:val="24"/>
          <w:szCs w:val="24"/>
          <w:lang w:eastAsia="ru-RU"/>
        </w:rPr>
        <w:t xml:space="preserve">Примечание к форме 3.3: </w:t>
      </w:r>
      <w:r w:rsidRPr="00A7703B">
        <w:rPr>
          <w:rFonts w:ascii="Times New Roman" w:eastAsia="Arial" w:hAnsi="Times New Roman" w:cs="Times New Roman"/>
          <w:sz w:val="24"/>
          <w:szCs w:val="24"/>
          <w:lang w:eastAsia="ru-RU"/>
        </w:rPr>
        <w:t xml:space="preserve">Форма 3.3 используется при определении затрат времени по элементам технологического процесса при индивидуальном учете </w:t>
      </w:r>
      <w:r w:rsidR="00C463EF" w:rsidRPr="00A7703B">
        <w:rPr>
          <w:rFonts w:ascii="Times New Roman" w:eastAsia="Arial" w:hAnsi="Times New Roman" w:cs="Times New Roman"/>
          <w:sz w:val="24"/>
          <w:szCs w:val="24"/>
          <w:lang w:eastAsia="ru-RU"/>
        </w:rPr>
        <w:t xml:space="preserve">затрат </w:t>
      </w:r>
      <w:r w:rsidRPr="00A7703B">
        <w:rPr>
          <w:rFonts w:ascii="Times New Roman" w:eastAsia="Arial" w:hAnsi="Times New Roman" w:cs="Times New Roman"/>
          <w:sz w:val="24"/>
          <w:szCs w:val="24"/>
          <w:lang w:eastAsia="ru-RU"/>
        </w:rPr>
        <w:t>времени и объеме выполненных работ с точность</w:t>
      </w:r>
      <w:r w:rsidR="00EB7784" w:rsidRPr="00A7703B">
        <w:rPr>
          <w:rFonts w:ascii="Times New Roman" w:eastAsia="Arial" w:hAnsi="Times New Roman" w:cs="Times New Roman"/>
          <w:sz w:val="24"/>
          <w:szCs w:val="24"/>
          <w:lang w:eastAsia="ru-RU"/>
        </w:rPr>
        <w:t>ю</w:t>
      </w:r>
      <w:r w:rsidRPr="00A7703B">
        <w:rPr>
          <w:rFonts w:ascii="Times New Roman" w:eastAsia="Arial" w:hAnsi="Times New Roman" w:cs="Times New Roman"/>
          <w:sz w:val="24"/>
          <w:szCs w:val="24"/>
          <w:lang w:eastAsia="ru-RU"/>
        </w:rPr>
        <w:t xml:space="preserve"> учета </w:t>
      </w:r>
      <w:r w:rsidR="00C463EF" w:rsidRPr="00A7703B">
        <w:rPr>
          <w:rFonts w:ascii="Times New Roman" w:eastAsia="Arial" w:hAnsi="Times New Roman" w:cs="Times New Roman"/>
          <w:sz w:val="24"/>
          <w:szCs w:val="24"/>
          <w:lang w:eastAsia="ru-RU"/>
        </w:rPr>
        <w:t xml:space="preserve">затрат </w:t>
      </w:r>
      <w:r w:rsidRPr="00A7703B">
        <w:rPr>
          <w:rFonts w:ascii="Times New Roman" w:eastAsia="Arial" w:hAnsi="Times New Roman" w:cs="Times New Roman"/>
          <w:sz w:val="24"/>
          <w:szCs w:val="24"/>
          <w:lang w:eastAsia="ru-RU"/>
        </w:rPr>
        <w:t>времени от 30 секунд до 60 секунд.</w:t>
      </w:r>
    </w:p>
    <w:p w:rsidR="008937AA" w:rsidRPr="00A7703B" w:rsidRDefault="00A2312E" w:rsidP="00E45D7D">
      <w:pPr>
        <w:pStyle w:val="afff4"/>
        <w:numPr>
          <w:ilvl w:val="0"/>
          <w:numId w:val="0"/>
        </w:numPr>
        <w:ind w:left="709"/>
        <w:jc w:val="right"/>
        <w:rPr>
          <w:rFonts w:ascii="Times New Roman" w:hAnsi="Times New Roman" w:cs="Times New Roman"/>
          <w:b/>
          <w:szCs w:val="24"/>
        </w:rPr>
      </w:pPr>
      <w:r w:rsidRPr="00A7703B">
        <w:rPr>
          <w:rFonts w:ascii="Times New Roman" w:hAnsi="Times New Roman" w:cs="Times New Roman"/>
          <w:sz w:val="20"/>
        </w:rPr>
        <w:br w:type="page"/>
      </w:r>
      <w:r w:rsidR="00A33B4F" w:rsidRPr="00A7703B">
        <w:rPr>
          <w:rFonts w:ascii="Times New Roman" w:hAnsi="Times New Roman" w:cs="Times New Roman"/>
          <w:b/>
          <w:szCs w:val="24"/>
        </w:rPr>
        <w:t>Форма 3.</w:t>
      </w:r>
      <w:r w:rsidR="009B341A" w:rsidRPr="00A7703B">
        <w:rPr>
          <w:rFonts w:ascii="Times New Roman" w:hAnsi="Times New Roman" w:cs="Times New Roman"/>
          <w:b/>
          <w:szCs w:val="24"/>
        </w:rPr>
        <w:t>4</w:t>
      </w:r>
    </w:p>
    <w:p w:rsidR="008937AA" w:rsidRPr="00A7703B" w:rsidRDefault="008937AA" w:rsidP="001B6587">
      <w:pPr>
        <w:pStyle w:val="2a"/>
        <w:ind w:left="360" w:firstLine="0"/>
        <w:jc w:val="center"/>
        <w:rPr>
          <w:rStyle w:val="afff6"/>
          <w:rFonts w:ascii="Times New Roman" w:hAnsi="Times New Roman" w:cs="Times New Roman"/>
          <w:b/>
          <w:i w:val="0"/>
          <w:color w:val="auto"/>
          <w:sz w:val="28"/>
        </w:rPr>
      </w:pPr>
      <w:r w:rsidRPr="00A7703B">
        <w:rPr>
          <w:rStyle w:val="afff6"/>
          <w:rFonts w:ascii="Times New Roman" w:hAnsi="Times New Roman" w:cs="Times New Roman"/>
          <w:b/>
          <w:i w:val="0"/>
          <w:color w:val="auto"/>
          <w:sz w:val="28"/>
        </w:rPr>
        <w:t>Форма ФС «Фотоучет смешанный»</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24"/>
        <w:gridCol w:w="1025"/>
        <w:gridCol w:w="1025"/>
        <w:gridCol w:w="1171"/>
        <w:gridCol w:w="464"/>
        <w:gridCol w:w="464"/>
        <w:gridCol w:w="281"/>
        <w:gridCol w:w="183"/>
        <w:gridCol w:w="464"/>
        <w:gridCol w:w="464"/>
        <w:gridCol w:w="261"/>
        <w:gridCol w:w="203"/>
        <w:gridCol w:w="464"/>
        <w:gridCol w:w="464"/>
        <w:gridCol w:w="464"/>
        <w:gridCol w:w="464"/>
        <w:gridCol w:w="464"/>
        <w:gridCol w:w="487"/>
        <w:gridCol w:w="991"/>
        <w:gridCol w:w="707"/>
        <w:gridCol w:w="2116"/>
      </w:tblGrid>
      <w:tr w:rsidR="00A33B4F" w:rsidRPr="00A7703B" w:rsidTr="008A5B89">
        <w:trPr>
          <w:trHeight w:val="447"/>
        </w:trPr>
        <w:tc>
          <w:tcPr>
            <w:tcW w:w="5000" w:type="pct"/>
            <w:gridSpan w:val="22"/>
            <w:shd w:val="clear" w:color="auto" w:fill="auto"/>
            <w:hideMark/>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4"/>
                <w:szCs w:val="20"/>
                <w:lang w:eastAsia="ru-RU"/>
              </w:rPr>
              <w:t>Акт хронометражных наблюдений № __ от _________</w:t>
            </w:r>
            <w:r w:rsidRPr="00A7703B">
              <w:rPr>
                <w:rFonts w:ascii="Times New Roman" w:eastAsia="Arial" w:hAnsi="Times New Roman" w:cs="Times New Roman"/>
                <w:sz w:val="24"/>
                <w:szCs w:val="20"/>
                <w:lang w:eastAsia="ru-RU"/>
              </w:rPr>
              <w:br/>
              <w:t>(наблюдение №___ )</w:t>
            </w:r>
          </w:p>
        </w:tc>
      </w:tr>
      <w:tr w:rsidR="00A33B4F" w:rsidRPr="00A7703B" w:rsidTr="008A5B89">
        <w:trPr>
          <w:trHeight w:val="769"/>
        </w:trPr>
        <w:tc>
          <w:tcPr>
            <w:tcW w:w="5000" w:type="pct"/>
            <w:gridSpan w:val="22"/>
            <w:shd w:val="clear" w:color="000000" w:fill="FFFFFF"/>
            <w:hideMark/>
          </w:tcPr>
          <w:p w:rsidR="00A33B4F" w:rsidRPr="00A7703B" w:rsidRDefault="00A33B4F" w:rsidP="00A33B4F">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Место проведения: _________________________________________________________________________________________________________________________ </w:t>
            </w:r>
            <w:r w:rsidRPr="00A7703B">
              <w:rPr>
                <w:rFonts w:ascii="Times New Roman" w:eastAsia="Arial" w:hAnsi="Times New Roman" w:cs="Times New Roman"/>
                <w:sz w:val="20"/>
                <w:szCs w:val="20"/>
                <w:lang w:eastAsia="ru-RU"/>
              </w:rPr>
              <w:br/>
              <w:t>Наименование объекта (при наличии): _________________________________________________________________________________________________________</w:t>
            </w:r>
            <w:r w:rsidRPr="00A7703B">
              <w:rPr>
                <w:rFonts w:ascii="Times New Roman" w:eastAsia="Arial" w:hAnsi="Times New Roman" w:cs="Times New Roman"/>
                <w:sz w:val="20"/>
                <w:szCs w:val="20"/>
                <w:lang w:eastAsia="ru-RU"/>
              </w:rPr>
              <w:br/>
              <w:t>Вид работ: _________________________________________________________________________________________________________________________________</w:t>
            </w:r>
          </w:p>
        </w:tc>
      </w:tr>
      <w:tr w:rsidR="00596115" w:rsidRPr="00A7703B" w:rsidTr="008A5B89">
        <w:trPr>
          <w:trHeight w:val="501"/>
        </w:trPr>
        <w:tc>
          <w:tcPr>
            <w:tcW w:w="2616" w:type="pct"/>
            <w:gridSpan w:val="12"/>
            <w:shd w:val="clear" w:color="auto" w:fill="auto"/>
            <w:vAlign w:val="center"/>
            <w:hideMark/>
          </w:tcPr>
          <w:p w:rsidR="00A33B4F" w:rsidRPr="00A7703B" w:rsidRDefault="00DE7D3A"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Состав </w:t>
            </w:r>
            <w:r w:rsidR="00F629D8" w:rsidRPr="00A7703B">
              <w:rPr>
                <w:rFonts w:ascii="Times New Roman" w:eastAsia="Arial" w:hAnsi="Times New Roman" w:cs="Times New Roman"/>
                <w:sz w:val="20"/>
                <w:szCs w:val="20"/>
                <w:lang w:eastAsia="ru-RU"/>
              </w:rPr>
              <w:t>работников, осуществляющих производство инженерных изысканий</w:t>
            </w:r>
          </w:p>
        </w:tc>
        <w:tc>
          <w:tcPr>
            <w:tcW w:w="1051" w:type="pct"/>
            <w:gridSpan w:val="7"/>
            <w:shd w:val="clear" w:color="auto" w:fill="auto"/>
            <w:vAlign w:val="center"/>
            <w:hideMark/>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Количество </w:t>
            </w:r>
            <w:r w:rsidR="00F629D8" w:rsidRPr="00A7703B">
              <w:rPr>
                <w:rFonts w:ascii="Times New Roman" w:eastAsia="Arial" w:hAnsi="Times New Roman" w:cs="Times New Roman"/>
                <w:sz w:val="20"/>
                <w:szCs w:val="20"/>
                <w:lang w:eastAsia="ru-RU"/>
              </w:rPr>
              <w:t xml:space="preserve">работников, осуществляющих производство инженерных изысканий </w:t>
            </w:r>
            <w:r w:rsidRPr="00A7703B">
              <w:rPr>
                <w:rFonts w:ascii="Times New Roman" w:eastAsia="Arial" w:hAnsi="Times New Roman" w:cs="Times New Roman"/>
                <w:sz w:val="20"/>
                <w:szCs w:val="20"/>
                <w:lang w:eastAsia="ru-RU"/>
              </w:rPr>
              <w:t>по каждой категории должностей</w:t>
            </w:r>
          </w:p>
        </w:tc>
        <w:tc>
          <w:tcPr>
            <w:tcW w:w="1333" w:type="pct"/>
            <w:gridSpan w:val="3"/>
            <w:shd w:val="clear" w:color="auto" w:fill="auto"/>
            <w:noWrap/>
            <w:vAlign w:val="center"/>
            <w:hideMark/>
          </w:tcPr>
          <w:p w:rsidR="00A33B4F" w:rsidRPr="00A7703B" w:rsidRDefault="00A33B4F" w:rsidP="006C2395">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Перечень </w:t>
            </w:r>
            <w:r w:rsidR="00CF4A72" w:rsidRPr="00A7703B">
              <w:rPr>
                <w:rFonts w:ascii="Times New Roman" w:eastAsia="Arial" w:hAnsi="Times New Roman" w:cs="Times New Roman"/>
                <w:sz w:val="20"/>
                <w:szCs w:val="20"/>
                <w:lang w:eastAsia="ru-RU"/>
              </w:rPr>
              <w:t xml:space="preserve">технических </w:t>
            </w:r>
            <w:r w:rsidR="004911C7" w:rsidRPr="00A7703B">
              <w:rPr>
                <w:rFonts w:ascii="Times New Roman" w:eastAsia="Arial" w:hAnsi="Times New Roman" w:cs="Times New Roman"/>
                <w:sz w:val="20"/>
                <w:szCs w:val="20"/>
                <w:lang w:eastAsia="ru-RU"/>
              </w:rPr>
              <w:t>средств, машин</w:t>
            </w:r>
            <w:r w:rsidRPr="00A7703B">
              <w:rPr>
                <w:rFonts w:ascii="Times New Roman" w:eastAsia="Arial" w:hAnsi="Times New Roman" w:cs="Times New Roman"/>
                <w:sz w:val="20"/>
                <w:szCs w:val="20"/>
                <w:lang w:eastAsia="ru-RU"/>
              </w:rPr>
              <w:t>, инструментов и инвентаря:</w:t>
            </w:r>
          </w:p>
        </w:tc>
      </w:tr>
      <w:tr w:rsidR="000D36A4" w:rsidRPr="00A7703B" w:rsidTr="008A5B89">
        <w:trPr>
          <w:trHeight w:val="263"/>
        </w:trPr>
        <w:tc>
          <w:tcPr>
            <w:tcW w:w="198" w:type="pct"/>
            <w:shd w:val="clear" w:color="auto" w:fill="auto"/>
            <w:vAlign w:val="center"/>
            <w:hideMark/>
          </w:tcPr>
          <w:p w:rsidR="00A33B4F" w:rsidRPr="00A7703B" w:rsidRDefault="00A33B4F" w:rsidP="00A33B4F">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c>
          <w:tcPr>
            <w:tcW w:w="2418" w:type="pct"/>
            <w:gridSpan w:val="11"/>
            <w:shd w:val="clear" w:color="auto" w:fill="auto"/>
            <w:vAlign w:val="center"/>
          </w:tcPr>
          <w:p w:rsidR="00A33B4F" w:rsidRPr="00A7703B" w:rsidRDefault="00A33B4F" w:rsidP="00A33B4F">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1051" w:type="pct"/>
            <w:gridSpan w:val="7"/>
            <w:shd w:val="clear" w:color="auto" w:fill="auto"/>
            <w:vAlign w:val="center"/>
            <w:hideMark/>
          </w:tcPr>
          <w:p w:rsidR="00A33B4F" w:rsidRPr="00A7703B" w:rsidRDefault="00A33B4F" w:rsidP="00A33B4F">
            <w:pPr>
              <w:spacing w:after="0" w:line="240" w:lineRule="auto"/>
              <w:rPr>
                <w:rFonts w:ascii="Times New Roman" w:eastAsia="Arial" w:hAnsi="Times New Roman" w:cs="Times New Roman"/>
                <w:sz w:val="20"/>
                <w:szCs w:val="20"/>
                <w:lang w:eastAsia="ru-RU"/>
              </w:rPr>
            </w:pPr>
          </w:p>
        </w:tc>
        <w:tc>
          <w:tcPr>
            <w:tcW w:w="1333" w:type="pct"/>
            <w:gridSpan w:val="3"/>
            <w:shd w:val="clear" w:color="auto" w:fill="auto"/>
            <w:noWrap/>
            <w:vAlign w:val="center"/>
            <w:hideMark/>
          </w:tcPr>
          <w:p w:rsidR="00A33B4F" w:rsidRPr="00A7703B" w:rsidRDefault="00A33B4F" w:rsidP="00A33B4F">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1. </w:t>
            </w:r>
          </w:p>
        </w:tc>
      </w:tr>
      <w:tr w:rsidR="000D36A4" w:rsidRPr="00A7703B" w:rsidTr="008A5B89">
        <w:trPr>
          <w:trHeight w:val="300"/>
        </w:trPr>
        <w:tc>
          <w:tcPr>
            <w:tcW w:w="198" w:type="pct"/>
            <w:shd w:val="clear" w:color="auto" w:fill="auto"/>
            <w:vAlign w:val="center"/>
            <w:hideMark/>
          </w:tcPr>
          <w:p w:rsidR="00A33B4F" w:rsidRPr="00A7703B" w:rsidRDefault="00A33B4F" w:rsidP="00A33B4F">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2.</w:t>
            </w:r>
          </w:p>
        </w:tc>
        <w:tc>
          <w:tcPr>
            <w:tcW w:w="2418" w:type="pct"/>
            <w:gridSpan w:val="11"/>
            <w:shd w:val="clear" w:color="auto" w:fill="auto"/>
            <w:vAlign w:val="center"/>
          </w:tcPr>
          <w:p w:rsidR="00A33B4F" w:rsidRPr="00A7703B" w:rsidRDefault="00A33B4F" w:rsidP="00A33B4F">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1051" w:type="pct"/>
            <w:gridSpan w:val="7"/>
            <w:shd w:val="clear" w:color="auto" w:fill="auto"/>
            <w:vAlign w:val="center"/>
            <w:hideMark/>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p>
        </w:tc>
        <w:tc>
          <w:tcPr>
            <w:tcW w:w="1333" w:type="pct"/>
            <w:gridSpan w:val="3"/>
            <w:shd w:val="clear" w:color="auto" w:fill="auto"/>
            <w:noWrap/>
            <w:vAlign w:val="center"/>
            <w:hideMark/>
          </w:tcPr>
          <w:p w:rsidR="00A33B4F" w:rsidRPr="00A7703B" w:rsidRDefault="00A33B4F" w:rsidP="00A33B4F">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2. </w:t>
            </w:r>
          </w:p>
        </w:tc>
      </w:tr>
      <w:tr w:rsidR="000D36A4" w:rsidRPr="00A7703B" w:rsidTr="008A5B89">
        <w:trPr>
          <w:trHeight w:val="264"/>
        </w:trPr>
        <w:tc>
          <w:tcPr>
            <w:tcW w:w="198" w:type="pct"/>
            <w:shd w:val="clear" w:color="auto" w:fill="auto"/>
            <w:vAlign w:val="center"/>
          </w:tcPr>
          <w:p w:rsidR="00A33B4F" w:rsidRPr="00A7703B" w:rsidRDefault="00A33B4F" w:rsidP="00A33B4F">
            <w:pPr>
              <w:spacing w:after="0" w:line="240" w:lineRule="auto"/>
              <w:jc w:val="both"/>
              <w:rPr>
                <w:rFonts w:ascii="Times New Roman" w:eastAsia="Arial" w:hAnsi="Times New Roman" w:cs="Times New Roman"/>
                <w:sz w:val="20"/>
                <w:szCs w:val="20"/>
                <w:lang w:val="en-US" w:eastAsia="ru-RU"/>
              </w:rPr>
            </w:pPr>
            <w:r w:rsidRPr="00A7703B">
              <w:rPr>
                <w:rFonts w:ascii="Times New Roman" w:eastAsia="Arial" w:hAnsi="Times New Roman" w:cs="Times New Roman"/>
                <w:sz w:val="20"/>
                <w:szCs w:val="20"/>
                <w:lang w:val="en-US" w:eastAsia="ru-RU"/>
              </w:rPr>
              <w:t>n.</w:t>
            </w:r>
          </w:p>
        </w:tc>
        <w:tc>
          <w:tcPr>
            <w:tcW w:w="2418" w:type="pct"/>
            <w:gridSpan w:val="11"/>
            <w:shd w:val="clear" w:color="auto" w:fill="auto"/>
            <w:vAlign w:val="center"/>
          </w:tcPr>
          <w:p w:rsidR="00A33B4F" w:rsidRPr="00A7703B" w:rsidRDefault="00A33B4F" w:rsidP="00A33B4F">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1051" w:type="pct"/>
            <w:gridSpan w:val="7"/>
            <w:shd w:val="clear" w:color="auto" w:fill="auto"/>
            <w:vAlign w:val="center"/>
            <w:hideMark/>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1333" w:type="pct"/>
            <w:gridSpan w:val="3"/>
            <w:shd w:val="clear" w:color="auto" w:fill="auto"/>
            <w:noWrap/>
            <w:vAlign w:val="center"/>
            <w:hideMark/>
          </w:tcPr>
          <w:p w:rsidR="00A33B4F" w:rsidRPr="00A7703B" w:rsidRDefault="00A33B4F" w:rsidP="00A33B4F">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val="en-US" w:eastAsia="ru-RU"/>
              </w:rPr>
              <w:t>n</w:t>
            </w:r>
            <w:r w:rsidRPr="00A7703B">
              <w:rPr>
                <w:rFonts w:ascii="Times New Roman" w:eastAsia="Arial" w:hAnsi="Times New Roman" w:cs="Times New Roman"/>
                <w:sz w:val="20"/>
                <w:szCs w:val="20"/>
                <w:lang w:eastAsia="ru-RU"/>
              </w:rPr>
              <w:t xml:space="preserve">. </w:t>
            </w:r>
          </w:p>
        </w:tc>
      </w:tr>
      <w:tr w:rsidR="000D36A4" w:rsidRPr="00A7703B" w:rsidTr="008A5B89">
        <w:trPr>
          <w:trHeight w:val="156"/>
        </w:trPr>
        <w:tc>
          <w:tcPr>
            <w:tcW w:w="198" w:type="pct"/>
            <w:shd w:val="clear" w:color="auto" w:fill="auto"/>
            <w:vAlign w:val="center"/>
          </w:tcPr>
          <w:p w:rsidR="00A33B4F" w:rsidRPr="00A7703B" w:rsidRDefault="00A33B4F" w:rsidP="005E6799">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val="en-US" w:eastAsia="ru-RU"/>
              </w:rPr>
              <w:t>n+1</w:t>
            </w:r>
          </w:p>
        </w:tc>
        <w:tc>
          <w:tcPr>
            <w:tcW w:w="2418" w:type="pct"/>
            <w:gridSpan w:val="11"/>
            <w:shd w:val="clear" w:color="auto" w:fill="auto"/>
            <w:vAlign w:val="center"/>
          </w:tcPr>
          <w:p w:rsidR="00A33B4F" w:rsidRPr="00A7703B" w:rsidRDefault="00A33B4F" w:rsidP="00A33B4F">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1051" w:type="pct"/>
            <w:gridSpan w:val="7"/>
            <w:shd w:val="clear" w:color="auto" w:fill="auto"/>
            <w:vAlign w:val="center"/>
            <w:hideMark/>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1333" w:type="pct"/>
            <w:gridSpan w:val="3"/>
            <w:shd w:val="clear" w:color="auto" w:fill="auto"/>
            <w:noWrap/>
            <w:vAlign w:val="center"/>
            <w:hideMark/>
          </w:tcPr>
          <w:p w:rsidR="00A33B4F" w:rsidRPr="00A7703B" w:rsidRDefault="00A33B4F" w:rsidP="00A33B4F">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n+1. </w:t>
            </w:r>
          </w:p>
        </w:tc>
      </w:tr>
      <w:tr w:rsidR="00596115" w:rsidRPr="00A7703B" w:rsidTr="008A5B89">
        <w:trPr>
          <w:trHeight w:val="321"/>
        </w:trPr>
        <w:tc>
          <w:tcPr>
            <w:tcW w:w="198" w:type="pct"/>
            <w:vAlign w:val="center"/>
            <w:hideMark/>
          </w:tcPr>
          <w:p w:rsidR="00A33B4F" w:rsidRPr="00A7703B" w:rsidRDefault="00A33B4F" w:rsidP="00A33B4F">
            <w:pPr>
              <w:spacing w:after="0" w:line="240" w:lineRule="auto"/>
              <w:jc w:val="both"/>
              <w:rPr>
                <w:rFonts w:ascii="Times New Roman" w:eastAsia="Arial" w:hAnsi="Times New Roman" w:cs="Times New Roman"/>
                <w:sz w:val="20"/>
                <w:szCs w:val="20"/>
                <w:lang w:eastAsia="ru-RU"/>
              </w:rPr>
            </w:pPr>
          </w:p>
        </w:tc>
        <w:tc>
          <w:tcPr>
            <w:tcW w:w="1940" w:type="pct"/>
            <w:gridSpan w:val="7"/>
            <w:shd w:val="clear" w:color="auto" w:fill="auto"/>
            <w:vAlign w:val="center"/>
            <w:hideMark/>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p>
        </w:tc>
        <w:tc>
          <w:tcPr>
            <w:tcW w:w="479" w:type="pct"/>
            <w:gridSpan w:val="4"/>
            <w:shd w:val="clear" w:color="auto" w:fill="auto"/>
            <w:noWrap/>
            <w:vAlign w:val="center"/>
            <w:hideMark/>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Начало</w:t>
            </w:r>
          </w:p>
        </w:tc>
        <w:tc>
          <w:tcPr>
            <w:tcW w:w="1051" w:type="pct"/>
            <w:gridSpan w:val="7"/>
            <w:shd w:val="clear" w:color="auto" w:fill="auto"/>
            <w:noWrap/>
            <w:vAlign w:val="center"/>
            <w:hideMark/>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Конец</w:t>
            </w:r>
          </w:p>
        </w:tc>
        <w:tc>
          <w:tcPr>
            <w:tcW w:w="593" w:type="pct"/>
            <w:gridSpan w:val="2"/>
            <w:vAlign w:val="center"/>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Общее время оперативной работы</w:t>
            </w:r>
          </w:p>
        </w:tc>
        <w:tc>
          <w:tcPr>
            <w:tcW w:w="740" w:type="pct"/>
            <w:vAlign w:val="center"/>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набл.</w:t>
            </w:r>
          </w:p>
        </w:tc>
      </w:tr>
      <w:tr w:rsidR="000D36A4" w:rsidRPr="00A7703B" w:rsidTr="008A5B89">
        <w:trPr>
          <w:trHeight w:val="122"/>
        </w:trPr>
        <w:tc>
          <w:tcPr>
            <w:tcW w:w="2137" w:type="pct"/>
            <w:gridSpan w:val="8"/>
            <w:shd w:val="clear" w:color="auto" w:fill="auto"/>
            <w:vAlign w:val="center"/>
            <w:hideMark/>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bCs/>
                <w:sz w:val="20"/>
                <w:szCs w:val="20"/>
                <w:lang w:eastAsia="ru-RU"/>
              </w:rPr>
              <w:t xml:space="preserve">Наименование </w:t>
            </w:r>
            <w:r w:rsidR="000D36A4" w:rsidRPr="00A7703B">
              <w:rPr>
                <w:rFonts w:ascii="Times New Roman" w:eastAsia="Arial" w:hAnsi="Times New Roman" w:cs="Times New Roman"/>
                <w:bCs/>
                <w:sz w:val="20"/>
                <w:szCs w:val="20"/>
                <w:lang w:eastAsia="ru-RU"/>
              </w:rPr>
              <w:t>процесса</w:t>
            </w:r>
          </w:p>
        </w:tc>
        <w:tc>
          <w:tcPr>
            <w:tcW w:w="479" w:type="pct"/>
            <w:gridSpan w:val="4"/>
            <w:shd w:val="clear" w:color="auto" w:fill="auto"/>
            <w:noWrap/>
            <w:vAlign w:val="center"/>
            <w:hideMark/>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_ч _м</w:t>
            </w:r>
          </w:p>
        </w:tc>
        <w:tc>
          <w:tcPr>
            <w:tcW w:w="1051" w:type="pct"/>
            <w:gridSpan w:val="7"/>
            <w:shd w:val="clear" w:color="auto" w:fill="auto"/>
            <w:noWrap/>
            <w:vAlign w:val="center"/>
            <w:hideMark/>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_ч _м</w:t>
            </w:r>
          </w:p>
        </w:tc>
        <w:tc>
          <w:tcPr>
            <w:tcW w:w="593" w:type="pct"/>
            <w:gridSpan w:val="2"/>
            <w:vAlign w:val="center"/>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_ч _м</w:t>
            </w:r>
          </w:p>
        </w:tc>
        <w:tc>
          <w:tcPr>
            <w:tcW w:w="740" w:type="pct"/>
            <w:vAlign w:val="center"/>
          </w:tcPr>
          <w:p w:rsidR="00A33B4F" w:rsidRPr="00A7703B" w:rsidRDefault="00A33B4F" w:rsidP="00A33B4F">
            <w:pPr>
              <w:spacing w:after="0" w:line="240" w:lineRule="auto"/>
              <w:jc w:val="center"/>
              <w:rPr>
                <w:rFonts w:ascii="Times New Roman" w:eastAsia="Arial" w:hAnsi="Times New Roman" w:cs="Times New Roman"/>
                <w:sz w:val="20"/>
                <w:szCs w:val="20"/>
                <w:lang w:eastAsia="ru-RU"/>
              </w:rPr>
            </w:pPr>
          </w:p>
        </w:tc>
      </w:tr>
      <w:tr w:rsidR="00596115" w:rsidRPr="00A7703B" w:rsidTr="008A5B89">
        <w:tblPrEx>
          <w:tblCellMar>
            <w:left w:w="0" w:type="dxa"/>
            <w:right w:w="0" w:type="dxa"/>
          </w:tblCellMar>
        </w:tblPrEx>
        <w:trPr>
          <w:trHeight w:val="672"/>
        </w:trPr>
        <w:tc>
          <w:tcPr>
            <w:tcW w:w="198" w:type="pct"/>
            <w:vMerge w:val="restart"/>
            <w:shd w:val="clear" w:color="auto" w:fill="auto"/>
            <w:textDirection w:val="btLr"/>
            <w:vAlign w:val="center"/>
            <w:hideMark/>
          </w:tcPr>
          <w:p w:rsidR="000D36A4" w:rsidRPr="00A7703B" w:rsidRDefault="000D36A4" w:rsidP="000D36A4">
            <w:pPr>
              <w:spacing w:after="0" w:line="240" w:lineRule="auto"/>
              <w:ind w:left="113" w:right="113"/>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элемента</w:t>
            </w:r>
          </w:p>
        </w:tc>
        <w:tc>
          <w:tcPr>
            <w:tcW w:w="393" w:type="pct"/>
            <w:vMerge w:val="restart"/>
            <w:shd w:val="clear" w:color="auto" w:fill="auto"/>
            <w:vAlign w:val="center"/>
            <w:hideMark/>
          </w:tcPr>
          <w:p w:rsidR="000D36A4" w:rsidRPr="00A7703B" w:rsidRDefault="000D36A4" w:rsidP="000D36A4">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xml:space="preserve">Наименование </w:t>
            </w:r>
            <w:r w:rsidRPr="00A7703B">
              <w:rPr>
                <w:rFonts w:ascii="Times New Roman" w:eastAsia="Arial" w:hAnsi="Times New Roman" w:cs="Times New Roman"/>
                <w:bCs/>
                <w:sz w:val="20"/>
                <w:szCs w:val="20"/>
                <w:lang w:eastAsia="ru-RU"/>
              </w:rPr>
              <w:br/>
              <w:t>элемента процесса</w:t>
            </w:r>
          </w:p>
        </w:tc>
        <w:tc>
          <w:tcPr>
            <w:tcW w:w="358" w:type="pct"/>
            <w:vMerge w:val="restar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Начало элемента процесса</w:t>
            </w:r>
            <w:r w:rsidRPr="00A7703B">
              <w:rPr>
                <w:rFonts w:ascii="Times New Roman" w:eastAsia="Arial" w:hAnsi="Times New Roman" w:cs="Times New Roman"/>
                <w:bCs/>
                <w:sz w:val="20"/>
                <w:szCs w:val="20"/>
                <w:lang w:eastAsia="ru-RU"/>
              </w:rPr>
              <w:br/>
              <w:t>чч:мм:сс</w:t>
            </w:r>
          </w:p>
        </w:tc>
        <w:tc>
          <w:tcPr>
            <w:tcW w:w="358" w:type="pct"/>
            <w:vMerge w:val="restar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Конец элемента процесса</w:t>
            </w:r>
            <w:r w:rsidRPr="00A7703B">
              <w:rPr>
                <w:rFonts w:ascii="Times New Roman" w:eastAsia="Arial" w:hAnsi="Times New Roman" w:cs="Times New Roman"/>
                <w:bCs/>
                <w:sz w:val="20"/>
                <w:szCs w:val="20"/>
                <w:lang w:eastAsia="ru-RU"/>
              </w:rPr>
              <w:br/>
              <w:t>чч:мм:сс</w:t>
            </w:r>
          </w:p>
        </w:tc>
        <w:tc>
          <w:tcPr>
            <w:tcW w:w="409" w:type="pct"/>
            <w:vMerge w:val="restar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xml:space="preserve">Время на выполнение элемента процесса </w:t>
            </w:r>
            <w:r w:rsidRPr="00A7703B">
              <w:rPr>
                <w:rFonts w:ascii="Times New Roman" w:eastAsia="Arial" w:hAnsi="Times New Roman" w:cs="Times New Roman"/>
                <w:bCs/>
                <w:sz w:val="20"/>
                <w:szCs w:val="20"/>
                <w:lang w:eastAsia="ru-RU"/>
              </w:rPr>
              <w:br/>
              <w:t>чч:мм:сс</w:t>
            </w:r>
          </w:p>
        </w:tc>
        <w:tc>
          <w:tcPr>
            <w:tcW w:w="1952" w:type="pct"/>
            <w:gridSpan w:val="14"/>
            <w:shd w:val="clear" w:color="auto" w:fill="auto"/>
            <w:vAlign w:val="center"/>
            <w:hideMark/>
          </w:tcPr>
          <w:p w:rsidR="000D36A4" w:rsidRPr="00A7703B" w:rsidRDefault="000D36A4" w:rsidP="000D36A4">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Время, в минутах</w:t>
            </w:r>
          </w:p>
        </w:tc>
        <w:tc>
          <w:tcPr>
            <w:tcW w:w="346" w:type="pct"/>
            <w:vMerge w:val="restart"/>
            <w:shd w:val="clear" w:color="auto" w:fill="auto"/>
            <w:vAlign w:val="center"/>
            <w:hideMark/>
          </w:tcPr>
          <w:p w:rsidR="000D36A4" w:rsidRPr="00A7703B" w:rsidRDefault="000D36A4" w:rsidP="000D36A4">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Единица измерения</w:t>
            </w:r>
            <w:r w:rsidR="00831542" w:rsidRPr="00A7703B">
              <w:rPr>
                <w:rFonts w:ascii="Times New Roman" w:eastAsia="Arial" w:hAnsi="Times New Roman" w:cs="Times New Roman"/>
                <w:bCs/>
                <w:sz w:val="20"/>
                <w:szCs w:val="20"/>
                <w:lang w:eastAsia="ru-RU"/>
              </w:rPr>
              <w:t xml:space="preserve"> работ</w:t>
            </w:r>
          </w:p>
        </w:tc>
        <w:tc>
          <w:tcPr>
            <w:tcW w:w="247" w:type="pct"/>
            <w:vMerge w:val="restart"/>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Объём работ</w:t>
            </w:r>
          </w:p>
        </w:tc>
        <w:tc>
          <w:tcPr>
            <w:tcW w:w="740" w:type="pct"/>
            <w:vMerge w:val="restart"/>
            <w:shd w:val="clear" w:color="auto" w:fill="auto"/>
            <w:vAlign w:val="center"/>
          </w:tcPr>
          <w:p w:rsidR="000D36A4" w:rsidRPr="00A7703B" w:rsidRDefault="000D36A4" w:rsidP="005E6799">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Примечание </w:t>
            </w:r>
          </w:p>
          <w:p w:rsidR="000D36A4" w:rsidRPr="00A7703B" w:rsidRDefault="000D36A4" w:rsidP="006C2395">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sz w:val="20"/>
                <w:szCs w:val="20"/>
                <w:lang w:eastAsia="ru-RU"/>
              </w:rPr>
              <w:t>(количество работников, категория должности, используемые</w:t>
            </w:r>
            <w:r w:rsidR="00CF4A72" w:rsidRPr="00A7703B">
              <w:rPr>
                <w:rFonts w:ascii="Times New Roman" w:hAnsi="Times New Roman" w:cs="Times New Roman"/>
              </w:rPr>
              <w:t xml:space="preserve"> </w:t>
            </w:r>
            <w:r w:rsidR="00CF4A72" w:rsidRPr="00A7703B">
              <w:rPr>
                <w:rFonts w:ascii="Times New Roman" w:eastAsia="Arial" w:hAnsi="Times New Roman" w:cs="Times New Roman"/>
                <w:sz w:val="20"/>
                <w:szCs w:val="20"/>
                <w:lang w:eastAsia="ru-RU"/>
              </w:rPr>
              <w:t>технические</w:t>
            </w:r>
            <w:r w:rsidRPr="00A7703B">
              <w:rPr>
                <w:rFonts w:ascii="Times New Roman" w:eastAsia="Arial" w:hAnsi="Times New Roman" w:cs="Times New Roman"/>
                <w:sz w:val="20"/>
                <w:szCs w:val="20"/>
                <w:lang w:eastAsia="ru-RU"/>
              </w:rPr>
              <w:t xml:space="preserve"> </w:t>
            </w:r>
            <w:r w:rsidR="004911C7" w:rsidRPr="00A7703B">
              <w:rPr>
                <w:rFonts w:ascii="Times New Roman" w:eastAsia="Arial" w:hAnsi="Times New Roman" w:cs="Times New Roman"/>
                <w:sz w:val="20"/>
                <w:szCs w:val="20"/>
                <w:lang w:eastAsia="ru-RU"/>
              </w:rPr>
              <w:t>средства, машины</w:t>
            </w:r>
            <w:r w:rsidRPr="00A7703B">
              <w:rPr>
                <w:rFonts w:ascii="Times New Roman" w:eastAsia="Arial" w:hAnsi="Times New Roman" w:cs="Times New Roman"/>
                <w:sz w:val="20"/>
                <w:szCs w:val="20"/>
                <w:lang w:eastAsia="ru-RU"/>
              </w:rPr>
              <w:t>)</w:t>
            </w:r>
          </w:p>
        </w:tc>
      </w:tr>
      <w:tr w:rsidR="00596115" w:rsidRPr="00A7703B" w:rsidTr="008A5B89">
        <w:tblPrEx>
          <w:tblCellMar>
            <w:left w:w="0" w:type="dxa"/>
            <w:right w:w="0" w:type="dxa"/>
          </w:tblCellMar>
        </w:tblPrEx>
        <w:trPr>
          <w:trHeight w:val="505"/>
        </w:trPr>
        <w:tc>
          <w:tcPr>
            <w:tcW w:w="198" w:type="pct"/>
            <w:vMerge/>
            <w:vAlign w:val="center"/>
            <w:hideMark/>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393" w:type="pct"/>
            <w:vMerge/>
            <w:vAlign w:val="center"/>
            <w:hideMark/>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358" w:type="pct"/>
            <w:vMerge/>
            <w:vAlign w:val="center"/>
            <w:hideMark/>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358" w:type="pct"/>
            <w:vMerge/>
            <w:vAlign w:val="center"/>
            <w:hideMark/>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409" w:type="pct"/>
            <w:vMerge/>
            <w:vAlign w:val="center"/>
            <w:hideMark/>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162" w:type="pc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5</w:t>
            </w:r>
          </w:p>
        </w:tc>
        <w:tc>
          <w:tcPr>
            <w:tcW w:w="162" w:type="pc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10</w:t>
            </w:r>
          </w:p>
        </w:tc>
        <w:tc>
          <w:tcPr>
            <w:tcW w:w="162" w:type="pct"/>
            <w:gridSpan w:val="2"/>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15</w:t>
            </w:r>
          </w:p>
        </w:tc>
        <w:tc>
          <w:tcPr>
            <w:tcW w:w="162" w:type="pc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20</w:t>
            </w:r>
          </w:p>
        </w:tc>
        <w:tc>
          <w:tcPr>
            <w:tcW w:w="162" w:type="pc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25</w:t>
            </w:r>
          </w:p>
        </w:tc>
        <w:tc>
          <w:tcPr>
            <w:tcW w:w="162" w:type="pct"/>
            <w:gridSpan w:val="2"/>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30</w:t>
            </w:r>
          </w:p>
        </w:tc>
        <w:tc>
          <w:tcPr>
            <w:tcW w:w="162" w:type="pc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35</w:t>
            </w:r>
          </w:p>
        </w:tc>
        <w:tc>
          <w:tcPr>
            <w:tcW w:w="162" w:type="pc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40</w:t>
            </w:r>
          </w:p>
        </w:tc>
        <w:tc>
          <w:tcPr>
            <w:tcW w:w="162" w:type="pc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45</w:t>
            </w:r>
          </w:p>
        </w:tc>
        <w:tc>
          <w:tcPr>
            <w:tcW w:w="162" w:type="pc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50</w:t>
            </w:r>
          </w:p>
        </w:tc>
        <w:tc>
          <w:tcPr>
            <w:tcW w:w="162" w:type="pc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55</w:t>
            </w:r>
          </w:p>
        </w:tc>
        <w:tc>
          <w:tcPr>
            <w:tcW w:w="170" w:type="pct"/>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60</w:t>
            </w:r>
          </w:p>
        </w:tc>
        <w:tc>
          <w:tcPr>
            <w:tcW w:w="346" w:type="pct"/>
            <w:vMerge/>
            <w:shd w:val="clear" w:color="auto" w:fill="auto"/>
            <w:vAlign w:val="center"/>
            <w:hideMark/>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247" w:type="pct"/>
            <w:vMerge/>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740" w:type="pct"/>
            <w:vMerge/>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r>
      <w:tr w:rsidR="00596115" w:rsidRPr="00A7703B" w:rsidTr="008A5B89">
        <w:tblPrEx>
          <w:tblCellMar>
            <w:left w:w="0" w:type="dxa"/>
            <w:right w:w="0" w:type="dxa"/>
          </w:tblCellMar>
        </w:tblPrEx>
        <w:trPr>
          <w:trHeight w:val="106"/>
        </w:trPr>
        <w:tc>
          <w:tcPr>
            <w:tcW w:w="198" w:type="pct"/>
            <w:vAlign w:val="center"/>
          </w:tcPr>
          <w:p w:rsidR="000D36A4" w:rsidRPr="00A7703B" w:rsidRDefault="000D36A4" w:rsidP="00A33B4F">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1</w:t>
            </w:r>
          </w:p>
        </w:tc>
        <w:tc>
          <w:tcPr>
            <w:tcW w:w="393" w:type="pct"/>
            <w:vAlign w:val="center"/>
          </w:tcPr>
          <w:p w:rsidR="000D36A4" w:rsidRPr="00A7703B" w:rsidRDefault="000D36A4" w:rsidP="00A33B4F">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2</w:t>
            </w:r>
          </w:p>
        </w:tc>
        <w:tc>
          <w:tcPr>
            <w:tcW w:w="358" w:type="pct"/>
            <w:vAlign w:val="center"/>
          </w:tcPr>
          <w:p w:rsidR="000D36A4" w:rsidRPr="00A7703B" w:rsidRDefault="000D36A4" w:rsidP="00A33B4F">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3</w:t>
            </w:r>
          </w:p>
        </w:tc>
        <w:tc>
          <w:tcPr>
            <w:tcW w:w="358" w:type="pct"/>
            <w:vAlign w:val="center"/>
          </w:tcPr>
          <w:p w:rsidR="000D36A4" w:rsidRPr="00A7703B" w:rsidRDefault="000D36A4" w:rsidP="005E6799">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4</w:t>
            </w:r>
          </w:p>
        </w:tc>
        <w:tc>
          <w:tcPr>
            <w:tcW w:w="409" w:type="pct"/>
            <w:vAlign w:val="center"/>
          </w:tcPr>
          <w:p w:rsidR="000D36A4" w:rsidRPr="00A7703B" w:rsidRDefault="000D36A4" w:rsidP="00A33B4F">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5</w:t>
            </w:r>
          </w:p>
        </w:tc>
        <w:tc>
          <w:tcPr>
            <w:tcW w:w="1952" w:type="pct"/>
            <w:gridSpan w:val="14"/>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6</w:t>
            </w:r>
          </w:p>
        </w:tc>
        <w:tc>
          <w:tcPr>
            <w:tcW w:w="346" w:type="pct"/>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7</w:t>
            </w:r>
          </w:p>
        </w:tc>
        <w:tc>
          <w:tcPr>
            <w:tcW w:w="247" w:type="pct"/>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8</w:t>
            </w:r>
          </w:p>
        </w:tc>
        <w:tc>
          <w:tcPr>
            <w:tcW w:w="740" w:type="pct"/>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9</w:t>
            </w:r>
          </w:p>
        </w:tc>
      </w:tr>
      <w:tr w:rsidR="00596115" w:rsidRPr="00A7703B" w:rsidTr="008A5B89">
        <w:tblPrEx>
          <w:tblCellMar>
            <w:left w:w="0" w:type="dxa"/>
            <w:right w:w="0" w:type="dxa"/>
          </w:tblCellMar>
        </w:tblPrEx>
        <w:trPr>
          <w:trHeight w:val="106"/>
        </w:trPr>
        <w:tc>
          <w:tcPr>
            <w:tcW w:w="198" w:type="pct"/>
            <w:tcBorders>
              <w:bottom w:val="single" w:sz="4" w:space="0" w:color="auto"/>
            </w:tcBorders>
            <w:vAlign w:val="center"/>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393" w:type="pct"/>
            <w:tcBorders>
              <w:bottom w:val="single" w:sz="4" w:space="0" w:color="auto"/>
            </w:tcBorders>
            <w:vAlign w:val="center"/>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358" w:type="pct"/>
            <w:tcBorders>
              <w:bottom w:val="single" w:sz="4" w:space="0" w:color="auto"/>
            </w:tcBorders>
            <w:vAlign w:val="center"/>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358" w:type="pct"/>
            <w:tcBorders>
              <w:bottom w:val="single" w:sz="4" w:space="0" w:color="auto"/>
            </w:tcBorders>
            <w:vAlign w:val="center"/>
          </w:tcPr>
          <w:p w:rsidR="000D36A4" w:rsidRPr="00A7703B" w:rsidRDefault="000D36A4" w:rsidP="005E6799">
            <w:pPr>
              <w:spacing w:after="0" w:line="240" w:lineRule="auto"/>
              <w:rPr>
                <w:rFonts w:ascii="Times New Roman" w:eastAsia="Arial" w:hAnsi="Times New Roman" w:cs="Times New Roman"/>
                <w:b/>
                <w:bCs/>
                <w:sz w:val="20"/>
                <w:szCs w:val="20"/>
                <w:lang w:eastAsia="ru-RU"/>
              </w:rPr>
            </w:pPr>
          </w:p>
        </w:tc>
        <w:tc>
          <w:tcPr>
            <w:tcW w:w="409" w:type="pct"/>
            <w:tcBorders>
              <w:bottom w:val="single" w:sz="4" w:space="0" w:color="auto"/>
            </w:tcBorders>
            <w:vAlign w:val="center"/>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gridSpan w:val="2"/>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gridSpan w:val="2"/>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70"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346" w:type="pct"/>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247" w:type="pct"/>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740" w:type="pct"/>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r>
      <w:tr w:rsidR="00596115" w:rsidRPr="00A7703B" w:rsidTr="008A5B89">
        <w:tblPrEx>
          <w:tblCellMar>
            <w:left w:w="0" w:type="dxa"/>
            <w:right w:w="0" w:type="dxa"/>
          </w:tblCellMar>
        </w:tblPrEx>
        <w:trPr>
          <w:trHeight w:val="106"/>
        </w:trPr>
        <w:tc>
          <w:tcPr>
            <w:tcW w:w="198" w:type="pct"/>
            <w:tcBorders>
              <w:bottom w:val="single" w:sz="4" w:space="0" w:color="auto"/>
            </w:tcBorders>
            <w:vAlign w:val="center"/>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393" w:type="pct"/>
            <w:tcBorders>
              <w:bottom w:val="single" w:sz="4" w:space="0" w:color="auto"/>
            </w:tcBorders>
            <w:vAlign w:val="center"/>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358" w:type="pct"/>
            <w:tcBorders>
              <w:bottom w:val="single" w:sz="4" w:space="0" w:color="auto"/>
            </w:tcBorders>
            <w:vAlign w:val="center"/>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358" w:type="pct"/>
            <w:tcBorders>
              <w:bottom w:val="single" w:sz="4" w:space="0" w:color="auto"/>
            </w:tcBorders>
            <w:vAlign w:val="center"/>
          </w:tcPr>
          <w:p w:rsidR="000D36A4" w:rsidRPr="00A7703B" w:rsidRDefault="000D36A4" w:rsidP="005E6799">
            <w:pPr>
              <w:spacing w:after="0" w:line="240" w:lineRule="auto"/>
              <w:rPr>
                <w:rFonts w:ascii="Times New Roman" w:eastAsia="Arial" w:hAnsi="Times New Roman" w:cs="Times New Roman"/>
                <w:b/>
                <w:bCs/>
                <w:sz w:val="20"/>
                <w:szCs w:val="20"/>
                <w:lang w:eastAsia="ru-RU"/>
              </w:rPr>
            </w:pPr>
          </w:p>
        </w:tc>
        <w:tc>
          <w:tcPr>
            <w:tcW w:w="409" w:type="pct"/>
            <w:tcBorders>
              <w:bottom w:val="single" w:sz="4" w:space="0" w:color="auto"/>
            </w:tcBorders>
            <w:vAlign w:val="center"/>
          </w:tcPr>
          <w:p w:rsidR="000D36A4" w:rsidRPr="00A7703B" w:rsidRDefault="000D36A4" w:rsidP="00A33B4F">
            <w:pPr>
              <w:spacing w:after="0" w:line="240" w:lineRule="auto"/>
              <w:jc w:val="center"/>
              <w:rPr>
                <w:rFonts w:ascii="Times New Roman" w:eastAsia="Arial" w:hAnsi="Times New Roman" w:cs="Times New Roman"/>
                <w:b/>
                <w:bCs/>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gridSpan w:val="2"/>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gridSpan w:val="2"/>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170" w:type="pct"/>
            <w:tcBorders>
              <w:bottom w:val="single" w:sz="4" w:space="0" w:color="auto"/>
            </w:tcBorders>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346" w:type="pct"/>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247" w:type="pct"/>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c>
          <w:tcPr>
            <w:tcW w:w="740" w:type="pct"/>
            <w:shd w:val="clear" w:color="auto" w:fill="auto"/>
            <w:vAlign w:val="center"/>
          </w:tcPr>
          <w:p w:rsidR="000D36A4" w:rsidRPr="00A7703B" w:rsidRDefault="000D36A4" w:rsidP="00A33B4F">
            <w:pPr>
              <w:spacing w:after="0" w:line="240" w:lineRule="auto"/>
              <w:jc w:val="center"/>
              <w:rPr>
                <w:rFonts w:ascii="Times New Roman" w:eastAsia="Arial" w:hAnsi="Times New Roman" w:cs="Times New Roman"/>
                <w:b/>
                <w:sz w:val="20"/>
                <w:szCs w:val="20"/>
                <w:lang w:eastAsia="ru-RU"/>
              </w:rPr>
            </w:pPr>
          </w:p>
        </w:tc>
      </w:tr>
      <w:tr w:rsidR="00596115" w:rsidRPr="00A7703B" w:rsidTr="008A5B89">
        <w:tblPrEx>
          <w:tblCellMar>
            <w:left w:w="0" w:type="dxa"/>
            <w:right w:w="0" w:type="dxa"/>
          </w:tblCellMar>
        </w:tblPrEx>
        <w:trPr>
          <w:trHeight w:val="106"/>
        </w:trPr>
        <w:tc>
          <w:tcPr>
            <w:tcW w:w="1306" w:type="pct"/>
            <w:gridSpan w:val="4"/>
            <w:tcBorders>
              <w:bottom w:val="single" w:sz="4" w:space="0" w:color="auto"/>
            </w:tcBorders>
            <w:vAlign w:val="center"/>
          </w:tcPr>
          <w:p w:rsidR="00596115" w:rsidRPr="00A7703B" w:rsidRDefault="00596115" w:rsidP="00596115">
            <w:pPr>
              <w:spacing w:after="0" w:line="240" w:lineRule="auto"/>
              <w:jc w:val="right"/>
              <w:rPr>
                <w:rFonts w:ascii="Times New Roman" w:eastAsia="Arial" w:hAnsi="Times New Roman" w:cs="Times New Roman"/>
                <w:b/>
                <w:bCs/>
                <w:sz w:val="20"/>
                <w:szCs w:val="20"/>
                <w:lang w:eastAsia="ru-RU"/>
              </w:rPr>
            </w:pPr>
          </w:p>
        </w:tc>
        <w:tc>
          <w:tcPr>
            <w:tcW w:w="409" w:type="pct"/>
            <w:tcBorders>
              <w:bottom w:val="single" w:sz="4" w:space="0" w:color="auto"/>
            </w:tcBorders>
            <w:vAlign w:val="center"/>
          </w:tcPr>
          <w:p w:rsidR="00596115" w:rsidRPr="00A7703B" w:rsidRDefault="00596115" w:rsidP="00A33B4F">
            <w:pPr>
              <w:spacing w:after="0" w:line="240" w:lineRule="auto"/>
              <w:jc w:val="center"/>
              <w:rPr>
                <w:rFonts w:ascii="Times New Roman" w:eastAsia="Arial" w:hAnsi="Times New Roman" w:cs="Times New Roman"/>
                <w:b/>
                <w:bCs/>
                <w:sz w:val="20"/>
                <w:szCs w:val="20"/>
                <w:lang w:eastAsia="ru-RU"/>
              </w:rPr>
            </w:pPr>
          </w:p>
        </w:tc>
        <w:tc>
          <w:tcPr>
            <w:tcW w:w="162" w:type="pct"/>
            <w:tcBorders>
              <w:bottom w:val="single" w:sz="4" w:space="0" w:color="auto"/>
            </w:tcBorders>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162" w:type="pct"/>
            <w:gridSpan w:val="2"/>
            <w:tcBorders>
              <w:bottom w:val="single" w:sz="4" w:space="0" w:color="auto"/>
            </w:tcBorders>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162" w:type="pct"/>
            <w:gridSpan w:val="2"/>
            <w:tcBorders>
              <w:bottom w:val="single" w:sz="4" w:space="0" w:color="auto"/>
            </w:tcBorders>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162" w:type="pct"/>
            <w:tcBorders>
              <w:bottom w:val="single" w:sz="4" w:space="0" w:color="auto"/>
            </w:tcBorders>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170" w:type="pct"/>
            <w:tcBorders>
              <w:bottom w:val="single" w:sz="4" w:space="0" w:color="auto"/>
            </w:tcBorders>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346" w:type="pct"/>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247" w:type="pct"/>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c>
          <w:tcPr>
            <w:tcW w:w="740" w:type="pct"/>
            <w:shd w:val="clear" w:color="auto" w:fill="auto"/>
            <w:vAlign w:val="center"/>
          </w:tcPr>
          <w:p w:rsidR="00596115" w:rsidRPr="00A7703B" w:rsidRDefault="00596115" w:rsidP="00A33B4F">
            <w:pPr>
              <w:spacing w:after="0" w:line="240" w:lineRule="auto"/>
              <w:jc w:val="center"/>
              <w:rPr>
                <w:rFonts w:ascii="Times New Roman" w:eastAsia="Arial" w:hAnsi="Times New Roman" w:cs="Times New Roman"/>
                <w:b/>
                <w:sz w:val="20"/>
                <w:szCs w:val="20"/>
                <w:lang w:eastAsia="ru-RU"/>
              </w:rPr>
            </w:pPr>
          </w:p>
        </w:tc>
      </w:tr>
    </w:tbl>
    <w:p w:rsidR="000D36A4" w:rsidRPr="00A7703B" w:rsidRDefault="000D36A4" w:rsidP="00596115">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b/>
          <w:sz w:val="20"/>
          <w:szCs w:val="20"/>
        </w:rPr>
        <w:t xml:space="preserve">Представитель организации, выполняющей разработку </w:t>
      </w:r>
      <w:r w:rsidR="00BE7773" w:rsidRPr="00A7703B">
        <w:rPr>
          <w:rFonts w:ascii="Times New Roman" w:hAnsi="Times New Roman" w:cs="Times New Roman"/>
          <w:b/>
          <w:sz w:val="20"/>
          <w:szCs w:val="20"/>
        </w:rPr>
        <w:t>МНЗ на инженерные изыскания</w:t>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p>
    <w:p w:rsidR="000D36A4" w:rsidRPr="00A7703B" w:rsidRDefault="000D36A4" w:rsidP="00596115">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sz w:val="20"/>
          <w:szCs w:val="20"/>
        </w:rPr>
        <w:t>Наименование организации</w:t>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p>
    <w:p w:rsidR="00596115" w:rsidRPr="00A7703B" w:rsidRDefault="000D36A4" w:rsidP="00596115">
      <w:pPr>
        <w:pStyle w:val="afff"/>
        <w:tabs>
          <w:tab w:val="left" w:pos="1418"/>
        </w:tabs>
        <w:ind w:firstLine="0"/>
        <w:jc w:val="left"/>
        <w:rPr>
          <w:rFonts w:ascii="Times New Roman" w:hAnsi="Times New Roman" w:cs="Times New Roman"/>
          <w:b/>
          <w:sz w:val="16"/>
          <w:szCs w:val="16"/>
        </w:rPr>
      </w:pPr>
      <w:r w:rsidRPr="00A7703B">
        <w:rPr>
          <w:rFonts w:ascii="Times New Roman" w:hAnsi="Times New Roman" w:cs="Times New Roman"/>
          <w:sz w:val="20"/>
          <w:szCs w:val="20"/>
        </w:rPr>
        <w:t>Должность, ФИО представителя</w:t>
      </w:r>
      <w:r w:rsidR="00596115" w:rsidRPr="00A7703B">
        <w:rPr>
          <w:rFonts w:ascii="Times New Roman" w:hAnsi="Times New Roman" w:cs="Times New Roman"/>
          <w:b/>
          <w:sz w:val="20"/>
          <w:szCs w:val="20"/>
        </w:rPr>
        <w:tab/>
      </w:r>
      <w:r w:rsidR="00596115" w:rsidRPr="00A7703B">
        <w:rPr>
          <w:rFonts w:ascii="Times New Roman" w:hAnsi="Times New Roman" w:cs="Times New Roman"/>
          <w:b/>
          <w:sz w:val="20"/>
          <w:szCs w:val="20"/>
        </w:rPr>
        <w:tab/>
      </w:r>
      <w:r w:rsidR="00596115" w:rsidRPr="00A7703B">
        <w:rPr>
          <w:rFonts w:ascii="Times New Roman" w:hAnsi="Times New Roman" w:cs="Times New Roman"/>
          <w:b/>
          <w:sz w:val="20"/>
          <w:szCs w:val="20"/>
        </w:rPr>
        <w:tab/>
      </w:r>
      <w:r w:rsidR="00596115" w:rsidRPr="00A7703B">
        <w:rPr>
          <w:rFonts w:ascii="Times New Roman" w:hAnsi="Times New Roman" w:cs="Times New Roman"/>
          <w:b/>
          <w:sz w:val="20"/>
          <w:szCs w:val="20"/>
        </w:rPr>
        <w:tab/>
      </w:r>
      <w:r w:rsidR="00596115" w:rsidRPr="00A7703B">
        <w:rPr>
          <w:rFonts w:ascii="Times New Roman" w:hAnsi="Times New Roman" w:cs="Times New Roman"/>
          <w:b/>
          <w:sz w:val="20"/>
          <w:szCs w:val="20"/>
        </w:rPr>
        <w:tab/>
      </w:r>
      <w:r w:rsidR="00596115" w:rsidRPr="00A7703B">
        <w:rPr>
          <w:rFonts w:ascii="Times New Roman" w:hAnsi="Times New Roman" w:cs="Times New Roman"/>
          <w:b/>
          <w:sz w:val="20"/>
          <w:szCs w:val="20"/>
        </w:rPr>
        <w:tab/>
        <w:t xml:space="preserve">    </w:t>
      </w:r>
      <w:r w:rsidR="00596115" w:rsidRPr="00A7703B">
        <w:rPr>
          <w:rFonts w:ascii="Times New Roman" w:hAnsi="Times New Roman" w:cs="Times New Roman"/>
          <w:sz w:val="16"/>
          <w:szCs w:val="16"/>
          <w:u w:val="single"/>
        </w:rPr>
        <w:t>(подпись представителя)</w:t>
      </w:r>
      <w:r w:rsidR="00596115" w:rsidRPr="00A7703B">
        <w:rPr>
          <w:rFonts w:ascii="Times New Roman" w:hAnsi="Times New Roman" w:cs="Times New Roman"/>
          <w:sz w:val="16"/>
          <w:szCs w:val="16"/>
          <w:u w:val="single"/>
        </w:rPr>
        <w:tab/>
      </w:r>
    </w:p>
    <w:p w:rsidR="000D36A4" w:rsidRPr="00A7703B" w:rsidRDefault="00596115" w:rsidP="00596115">
      <w:pPr>
        <w:pStyle w:val="afff"/>
        <w:tabs>
          <w:tab w:val="left" w:pos="1418"/>
        </w:tabs>
        <w:ind w:firstLine="0"/>
        <w:jc w:val="center"/>
        <w:rPr>
          <w:rFonts w:ascii="Times New Roman" w:hAnsi="Times New Roman" w:cs="Times New Roman"/>
          <w:sz w:val="16"/>
          <w:szCs w:val="16"/>
        </w:rPr>
      </w:pPr>
      <w:r w:rsidRPr="00A7703B">
        <w:rPr>
          <w:rFonts w:ascii="Times New Roman" w:hAnsi="Times New Roman" w:cs="Times New Roman"/>
          <w:sz w:val="16"/>
          <w:szCs w:val="16"/>
        </w:rPr>
        <w:t xml:space="preserve">                    М.П.</w:t>
      </w:r>
    </w:p>
    <w:p w:rsidR="00A2312E" w:rsidRPr="00A7703B" w:rsidRDefault="00596115" w:rsidP="008A5B89">
      <w:pPr>
        <w:pStyle w:val="afff"/>
        <w:tabs>
          <w:tab w:val="left" w:pos="1418"/>
        </w:tabs>
        <w:ind w:firstLine="0"/>
        <w:rPr>
          <w:rFonts w:ascii="Times New Roman" w:hAnsi="Times New Roman" w:cs="Times New Roman"/>
          <w:sz w:val="20"/>
          <w:szCs w:val="20"/>
        </w:rPr>
      </w:pPr>
      <w:r w:rsidRPr="00A7703B">
        <w:rPr>
          <w:rFonts w:ascii="Times New Roman" w:hAnsi="Times New Roman" w:cs="Times New Roman"/>
          <w:sz w:val="20"/>
          <w:szCs w:val="20"/>
        </w:rPr>
        <w:t>П</w:t>
      </w:r>
      <w:r w:rsidR="000D36A4" w:rsidRPr="00A7703B">
        <w:rPr>
          <w:rFonts w:ascii="Times New Roman" w:hAnsi="Times New Roman" w:cs="Times New Roman"/>
          <w:sz w:val="20"/>
          <w:szCs w:val="20"/>
        </w:rPr>
        <w:t>еречень лиц, ответственных за результаты наблюдений, дополняется данными о представителях других организаций-участников нормати</w:t>
      </w:r>
      <w:r w:rsidRPr="00A7703B">
        <w:rPr>
          <w:rFonts w:ascii="Times New Roman" w:hAnsi="Times New Roman" w:cs="Times New Roman"/>
          <w:sz w:val="20"/>
          <w:szCs w:val="20"/>
        </w:rPr>
        <w:t>вных наблюдений при их наличии.</w:t>
      </w:r>
    </w:p>
    <w:p w:rsidR="00C463EF" w:rsidRPr="00A7703B" w:rsidRDefault="00C463EF" w:rsidP="008A5B89">
      <w:pPr>
        <w:pStyle w:val="afff"/>
        <w:tabs>
          <w:tab w:val="left" w:pos="1418"/>
        </w:tabs>
        <w:ind w:firstLine="0"/>
        <w:rPr>
          <w:rFonts w:ascii="Times New Roman" w:hAnsi="Times New Roman" w:cs="Times New Roman"/>
          <w:sz w:val="20"/>
          <w:szCs w:val="20"/>
        </w:rPr>
      </w:pPr>
      <w:r w:rsidRPr="00A7703B">
        <w:rPr>
          <w:rFonts w:ascii="Times New Roman" w:eastAsia="Arial" w:hAnsi="Times New Roman" w:cs="Times New Roman"/>
          <w:b/>
          <w:sz w:val="24"/>
          <w:szCs w:val="24"/>
          <w:lang w:eastAsia="ru-RU"/>
        </w:rPr>
        <w:t xml:space="preserve">Примечание к форме 3.4: </w:t>
      </w:r>
      <w:r w:rsidRPr="00A7703B">
        <w:rPr>
          <w:rFonts w:ascii="Times New Roman" w:eastAsia="Arial" w:hAnsi="Times New Roman" w:cs="Times New Roman"/>
          <w:sz w:val="24"/>
          <w:szCs w:val="24"/>
          <w:lang w:eastAsia="ru-RU"/>
        </w:rPr>
        <w:t>Форма 3.4 используется при определении затрат времени по элементам технологического процесса при сплошных замерах по элементам процесса с точность</w:t>
      </w:r>
      <w:r w:rsidR="00EB7784" w:rsidRPr="00A7703B">
        <w:rPr>
          <w:rFonts w:ascii="Times New Roman" w:eastAsia="Arial" w:hAnsi="Times New Roman" w:cs="Times New Roman"/>
          <w:sz w:val="24"/>
          <w:szCs w:val="24"/>
          <w:lang w:eastAsia="ru-RU"/>
        </w:rPr>
        <w:t>ю</w:t>
      </w:r>
      <w:r w:rsidRPr="00A7703B">
        <w:rPr>
          <w:rFonts w:ascii="Times New Roman" w:eastAsia="Arial" w:hAnsi="Times New Roman" w:cs="Times New Roman"/>
          <w:sz w:val="24"/>
          <w:szCs w:val="24"/>
          <w:lang w:eastAsia="ru-RU"/>
        </w:rPr>
        <w:t xml:space="preserve"> учета затрат времени от 30 секунд до 60 секунд.</w:t>
      </w:r>
    </w:p>
    <w:p w:rsidR="001E7FA7" w:rsidRPr="00A7703B" w:rsidRDefault="00A2312E" w:rsidP="00E45D7D">
      <w:pPr>
        <w:pStyle w:val="afff4"/>
        <w:numPr>
          <w:ilvl w:val="0"/>
          <w:numId w:val="0"/>
        </w:numPr>
        <w:ind w:left="709"/>
        <w:jc w:val="right"/>
        <w:rPr>
          <w:rFonts w:ascii="Times New Roman" w:hAnsi="Times New Roman" w:cs="Times New Roman"/>
          <w:b/>
          <w:szCs w:val="24"/>
        </w:rPr>
      </w:pPr>
      <w:r w:rsidRPr="00A7703B">
        <w:rPr>
          <w:rFonts w:ascii="Times New Roman" w:hAnsi="Times New Roman" w:cs="Times New Roman"/>
          <w:sz w:val="20"/>
        </w:rPr>
        <w:br w:type="page"/>
      </w:r>
      <w:r w:rsidR="001E7FA7" w:rsidRPr="00A7703B">
        <w:rPr>
          <w:rFonts w:ascii="Times New Roman" w:hAnsi="Times New Roman" w:cs="Times New Roman"/>
          <w:b/>
          <w:szCs w:val="24"/>
        </w:rPr>
        <w:t>Форма 3.5</w:t>
      </w:r>
    </w:p>
    <w:p w:rsidR="001E7FA7" w:rsidRPr="00A7703B" w:rsidRDefault="001E7FA7" w:rsidP="001E7FA7">
      <w:pPr>
        <w:pStyle w:val="2a"/>
        <w:ind w:left="360" w:firstLine="0"/>
        <w:jc w:val="center"/>
        <w:rPr>
          <w:rStyle w:val="afff6"/>
          <w:rFonts w:ascii="Times New Roman" w:hAnsi="Times New Roman" w:cs="Times New Roman"/>
          <w:b/>
          <w:i w:val="0"/>
          <w:color w:val="auto"/>
          <w:sz w:val="28"/>
        </w:rPr>
      </w:pPr>
      <w:r w:rsidRPr="00A7703B">
        <w:rPr>
          <w:rStyle w:val="afff6"/>
          <w:rFonts w:ascii="Times New Roman" w:hAnsi="Times New Roman" w:cs="Times New Roman"/>
          <w:b/>
          <w:i w:val="0"/>
          <w:color w:val="auto"/>
          <w:sz w:val="28"/>
        </w:rPr>
        <w:t>Форма ТГ «Техноучет графический»</w:t>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76"/>
        <w:gridCol w:w="314"/>
        <w:gridCol w:w="382"/>
        <w:gridCol w:w="382"/>
        <w:gridCol w:w="382"/>
        <w:gridCol w:w="382"/>
        <w:gridCol w:w="382"/>
        <w:gridCol w:w="385"/>
        <w:gridCol w:w="386"/>
        <w:gridCol w:w="386"/>
        <w:gridCol w:w="386"/>
        <w:gridCol w:w="386"/>
        <w:gridCol w:w="386"/>
        <w:gridCol w:w="386"/>
        <w:gridCol w:w="386"/>
        <w:gridCol w:w="386"/>
        <w:gridCol w:w="386"/>
        <w:gridCol w:w="386"/>
        <w:gridCol w:w="386"/>
        <w:gridCol w:w="386"/>
        <w:gridCol w:w="386"/>
        <w:gridCol w:w="179"/>
        <w:gridCol w:w="204"/>
        <w:gridCol w:w="386"/>
        <w:gridCol w:w="386"/>
        <w:gridCol w:w="442"/>
        <w:gridCol w:w="768"/>
        <w:gridCol w:w="510"/>
        <w:gridCol w:w="2829"/>
      </w:tblGrid>
      <w:tr w:rsidR="008A5B89" w:rsidRPr="00A7703B" w:rsidTr="008A5B89">
        <w:trPr>
          <w:trHeight w:val="447"/>
        </w:trPr>
        <w:tc>
          <w:tcPr>
            <w:tcW w:w="5000" w:type="pct"/>
            <w:gridSpan w:val="30"/>
            <w:shd w:val="clear" w:color="auto" w:fill="auto"/>
            <w:hideMark/>
          </w:tcPr>
          <w:p w:rsidR="008A5B89" w:rsidRPr="00A7703B" w:rsidRDefault="008A5B89"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4"/>
                <w:szCs w:val="20"/>
                <w:lang w:eastAsia="ru-RU"/>
              </w:rPr>
              <w:t>Акт хронометражных наблюдений № __ от _________</w:t>
            </w:r>
            <w:r w:rsidRPr="00A7703B">
              <w:rPr>
                <w:rFonts w:ascii="Times New Roman" w:eastAsia="Arial" w:hAnsi="Times New Roman" w:cs="Times New Roman"/>
                <w:sz w:val="24"/>
                <w:szCs w:val="20"/>
                <w:lang w:eastAsia="ru-RU"/>
              </w:rPr>
              <w:br/>
              <w:t>(наблюдение №___ )</w:t>
            </w:r>
          </w:p>
        </w:tc>
      </w:tr>
      <w:tr w:rsidR="008A5B89" w:rsidRPr="00A7703B" w:rsidTr="008A5B89">
        <w:trPr>
          <w:trHeight w:val="965"/>
        </w:trPr>
        <w:tc>
          <w:tcPr>
            <w:tcW w:w="5000" w:type="pct"/>
            <w:gridSpan w:val="30"/>
            <w:shd w:val="clear" w:color="000000" w:fill="FFFFFF"/>
            <w:hideMark/>
          </w:tcPr>
          <w:p w:rsidR="008A5B89" w:rsidRPr="00A7703B" w:rsidRDefault="008A5B89" w:rsidP="007A14BB">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Место проведения: _________________________________________________________________________________________________________________________ </w:t>
            </w:r>
            <w:r w:rsidRPr="00A7703B">
              <w:rPr>
                <w:rFonts w:ascii="Times New Roman" w:eastAsia="Arial" w:hAnsi="Times New Roman" w:cs="Times New Roman"/>
                <w:sz w:val="20"/>
                <w:szCs w:val="20"/>
                <w:lang w:eastAsia="ru-RU"/>
              </w:rPr>
              <w:br/>
              <w:t>Наименование объекта (при наличии): _________________________________________________________________________________________________________</w:t>
            </w:r>
            <w:r w:rsidRPr="00A7703B">
              <w:rPr>
                <w:rFonts w:ascii="Times New Roman" w:eastAsia="Arial" w:hAnsi="Times New Roman" w:cs="Times New Roman"/>
                <w:sz w:val="20"/>
                <w:szCs w:val="20"/>
                <w:lang w:eastAsia="ru-RU"/>
              </w:rPr>
              <w:br/>
              <w:t>Вид работ: _________________________________________________________________________________________________________________________________</w:t>
            </w:r>
          </w:p>
        </w:tc>
      </w:tr>
      <w:tr w:rsidR="008A5B89" w:rsidRPr="00A7703B" w:rsidTr="008A5B89">
        <w:tblPrEx>
          <w:tblCellMar>
            <w:top w:w="102" w:type="dxa"/>
            <w:left w:w="62" w:type="dxa"/>
            <w:bottom w:w="102" w:type="dxa"/>
            <w:right w:w="62" w:type="dxa"/>
          </w:tblCellMar>
        </w:tblPrEx>
        <w:tc>
          <w:tcPr>
            <w:tcW w:w="5000" w:type="pct"/>
            <w:gridSpan w:val="30"/>
          </w:tcPr>
          <w:p w:rsidR="008A5B89" w:rsidRPr="00A7703B" w:rsidRDefault="008A5B89" w:rsidP="008A5B89">
            <w:pPr>
              <w:widowControl w:val="0"/>
              <w:spacing w:after="0" w:line="240" w:lineRule="auto"/>
              <w:jc w:val="center"/>
              <w:rPr>
                <w:rFonts w:ascii="Times New Roman" w:eastAsia="Cambria" w:hAnsi="Times New Roman" w:cs="Times New Roman"/>
                <w:color w:val="000000"/>
                <w:sz w:val="20"/>
                <w:szCs w:val="20"/>
                <w:lang w:eastAsia="ru-RU" w:bidi="ru-RU"/>
              </w:rPr>
            </w:pPr>
            <w:r w:rsidRPr="00A7703B">
              <w:rPr>
                <w:rFonts w:ascii="Times New Roman" w:eastAsia="Arial" w:hAnsi="Times New Roman" w:cs="Times New Roman"/>
                <w:sz w:val="20"/>
                <w:szCs w:val="20"/>
                <w:lang w:eastAsia="ru-RU"/>
              </w:rPr>
              <w:t>Наименование процесса</w:t>
            </w:r>
          </w:p>
        </w:tc>
      </w:tr>
      <w:tr w:rsidR="001E7FA7" w:rsidRPr="00A7703B" w:rsidTr="008A5B89">
        <w:tblPrEx>
          <w:tblCellMar>
            <w:top w:w="102" w:type="dxa"/>
            <w:left w:w="62" w:type="dxa"/>
            <w:bottom w:w="102" w:type="dxa"/>
            <w:right w:w="62" w:type="dxa"/>
          </w:tblCellMar>
        </w:tblPrEx>
        <w:tc>
          <w:tcPr>
            <w:tcW w:w="5000" w:type="pct"/>
            <w:gridSpan w:val="30"/>
          </w:tcPr>
          <w:p w:rsidR="001E7FA7" w:rsidRPr="00A7703B" w:rsidRDefault="001E7FA7" w:rsidP="006C2395">
            <w:pPr>
              <w:widowControl w:val="0"/>
              <w:autoSpaceDE w:val="0"/>
              <w:autoSpaceDN w:val="0"/>
              <w:spacing w:after="0" w:line="240" w:lineRule="auto"/>
              <w:jc w:val="center"/>
              <w:outlineLvl w:val="3"/>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I. Данные о </w:t>
            </w:r>
            <w:r w:rsidR="00F629D8" w:rsidRPr="00A7703B">
              <w:rPr>
                <w:rFonts w:ascii="Times New Roman" w:eastAsia="Arial" w:hAnsi="Times New Roman" w:cs="Times New Roman"/>
                <w:sz w:val="20"/>
                <w:szCs w:val="20"/>
                <w:lang w:eastAsia="ru-RU"/>
              </w:rPr>
              <w:t>работниках, осуществляющих производство инженерных изысканий</w:t>
            </w:r>
          </w:p>
        </w:tc>
      </w:tr>
      <w:tr w:rsidR="008A5B89" w:rsidRPr="00A7703B" w:rsidTr="008A5B89">
        <w:tblPrEx>
          <w:tblCellMar>
            <w:top w:w="102" w:type="dxa"/>
            <w:left w:w="62" w:type="dxa"/>
            <w:bottom w:w="102" w:type="dxa"/>
            <w:right w:w="62" w:type="dxa"/>
          </w:tblCellMar>
        </w:tblPrEx>
        <w:trPr>
          <w:trHeight w:val="84"/>
        </w:trPr>
        <w:tc>
          <w:tcPr>
            <w:tcW w:w="3051" w:type="pct"/>
            <w:gridSpan w:val="23"/>
            <w:vAlign w:val="center"/>
          </w:tcPr>
          <w:p w:rsidR="001E7FA7" w:rsidRPr="00A7703B" w:rsidRDefault="007D49F0"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Состав </w:t>
            </w:r>
            <w:r w:rsidR="00F629D8" w:rsidRPr="00A7703B">
              <w:rPr>
                <w:rFonts w:ascii="Times New Roman" w:eastAsia="Arial" w:hAnsi="Times New Roman" w:cs="Times New Roman"/>
                <w:sz w:val="20"/>
                <w:szCs w:val="20"/>
                <w:lang w:eastAsia="ru-RU"/>
              </w:rPr>
              <w:t>работников, осуществляющих производство инженерных изысканий</w:t>
            </w:r>
          </w:p>
        </w:tc>
        <w:tc>
          <w:tcPr>
            <w:tcW w:w="1949" w:type="pct"/>
            <w:gridSpan w:val="7"/>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Количество </w:t>
            </w:r>
            <w:r w:rsidR="00F629D8" w:rsidRPr="00A7703B">
              <w:rPr>
                <w:rFonts w:ascii="Times New Roman" w:eastAsia="Arial" w:hAnsi="Times New Roman" w:cs="Times New Roman"/>
                <w:sz w:val="20"/>
                <w:szCs w:val="20"/>
                <w:lang w:eastAsia="ru-RU"/>
              </w:rPr>
              <w:t xml:space="preserve">работников, осуществляющих производство инженерных изысканий </w:t>
            </w:r>
            <w:r w:rsidR="007D49F0" w:rsidRPr="00A7703B">
              <w:rPr>
                <w:rFonts w:ascii="Times New Roman" w:eastAsia="Arial" w:hAnsi="Times New Roman" w:cs="Times New Roman"/>
                <w:sz w:val="20"/>
                <w:szCs w:val="20"/>
                <w:lang w:eastAsia="ru-RU"/>
              </w:rPr>
              <w:t>по каждой категории должностей</w:t>
            </w:r>
          </w:p>
        </w:tc>
      </w:tr>
      <w:tr w:rsidR="008A5B89" w:rsidRPr="00A7703B" w:rsidTr="008A5B89">
        <w:tblPrEx>
          <w:tblCellMar>
            <w:top w:w="102" w:type="dxa"/>
            <w:left w:w="62" w:type="dxa"/>
            <w:bottom w:w="102" w:type="dxa"/>
            <w:right w:w="62" w:type="dxa"/>
          </w:tblCellMar>
        </w:tblPrEx>
        <w:trPr>
          <w:trHeight w:val="61"/>
        </w:trPr>
        <w:tc>
          <w:tcPr>
            <w:tcW w:w="3051" w:type="pct"/>
            <w:gridSpan w:val="23"/>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c>
          <w:tcPr>
            <w:tcW w:w="1949" w:type="pct"/>
            <w:gridSpan w:val="7"/>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2</w:t>
            </w:r>
          </w:p>
        </w:tc>
      </w:tr>
      <w:tr w:rsidR="008A5B89" w:rsidRPr="00A7703B" w:rsidTr="008A5B89">
        <w:tblPrEx>
          <w:tblCellMar>
            <w:top w:w="102" w:type="dxa"/>
            <w:left w:w="62" w:type="dxa"/>
            <w:bottom w:w="102" w:type="dxa"/>
            <w:right w:w="62" w:type="dxa"/>
          </w:tblCellMar>
        </w:tblPrEx>
        <w:tc>
          <w:tcPr>
            <w:tcW w:w="298" w:type="pct"/>
            <w:gridSpan w:val="2"/>
          </w:tcPr>
          <w:p w:rsidR="007D49F0" w:rsidRPr="00A7703B" w:rsidRDefault="007D49F0" w:rsidP="007D49F0">
            <w:pPr>
              <w:widowControl w:val="0"/>
              <w:autoSpaceDE w:val="0"/>
              <w:autoSpaceDN w:val="0"/>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c>
          <w:tcPr>
            <w:tcW w:w="2753" w:type="pct"/>
            <w:gridSpan w:val="21"/>
          </w:tcPr>
          <w:p w:rsidR="007D49F0" w:rsidRPr="00A7703B" w:rsidRDefault="007D49F0" w:rsidP="001E7FA7">
            <w:pPr>
              <w:widowControl w:val="0"/>
              <w:autoSpaceDE w:val="0"/>
              <w:autoSpaceDN w:val="0"/>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1949" w:type="pct"/>
            <w:gridSpan w:val="7"/>
          </w:tcPr>
          <w:p w:rsidR="007D49F0" w:rsidRPr="00A7703B" w:rsidRDefault="007D49F0" w:rsidP="001E7FA7">
            <w:pPr>
              <w:widowControl w:val="0"/>
              <w:autoSpaceDE w:val="0"/>
              <w:autoSpaceDN w:val="0"/>
              <w:spacing w:after="0" w:line="240" w:lineRule="auto"/>
              <w:rPr>
                <w:rFonts w:ascii="Times New Roman" w:eastAsia="Arial" w:hAnsi="Times New Roman" w:cs="Times New Roman"/>
                <w:sz w:val="20"/>
                <w:szCs w:val="20"/>
                <w:lang w:eastAsia="ru-RU"/>
              </w:rPr>
            </w:pPr>
          </w:p>
        </w:tc>
      </w:tr>
      <w:tr w:rsidR="008A5B89" w:rsidRPr="00A7703B" w:rsidTr="008A5B89">
        <w:tblPrEx>
          <w:tblCellMar>
            <w:top w:w="102" w:type="dxa"/>
            <w:left w:w="62" w:type="dxa"/>
            <w:bottom w:w="102" w:type="dxa"/>
            <w:right w:w="62" w:type="dxa"/>
          </w:tblCellMar>
        </w:tblPrEx>
        <w:tc>
          <w:tcPr>
            <w:tcW w:w="298" w:type="pct"/>
            <w:gridSpan w:val="2"/>
          </w:tcPr>
          <w:p w:rsidR="007D49F0" w:rsidRPr="00A7703B" w:rsidRDefault="007D49F0" w:rsidP="001E7FA7">
            <w:pPr>
              <w:widowControl w:val="0"/>
              <w:autoSpaceDE w:val="0"/>
              <w:autoSpaceDN w:val="0"/>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val="en-US" w:eastAsia="ru-RU"/>
              </w:rPr>
              <w:t>n</w:t>
            </w:r>
            <w:r w:rsidRPr="00A7703B">
              <w:rPr>
                <w:rFonts w:ascii="Times New Roman" w:eastAsia="Arial" w:hAnsi="Times New Roman" w:cs="Times New Roman"/>
                <w:sz w:val="20"/>
                <w:szCs w:val="20"/>
                <w:lang w:eastAsia="ru-RU"/>
              </w:rPr>
              <w:t>.</w:t>
            </w:r>
          </w:p>
        </w:tc>
        <w:tc>
          <w:tcPr>
            <w:tcW w:w="2753" w:type="pct"/>
            <w:gridSpan w:val="21"/>
          </w:tcPr>
          <w:p w:rsidR="007D49F0" w:rsidRPr="00A7703B" w:rsidRDefault="007D49F0" w:rsidP="001E7FA7">
            <w:pPr>
              <w:widowControl w:val="0"/>
              <w:autoSpaceDE w:val="0"/>
              <w:autoSpaceDN w:val="0"/>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1949" w:type="pct"/>
            <w:gridSpan w:val="7"/>
          </w:tcPr>
          <w:p w:rsidR="007D49F0" w:rsidRPr="00A7703B" w:rsidRDefault="007D49F0" w:rsidP="001E7FA7">
            <w:pPr>
              <w:widowControl w:val="0"/>
              <w:autoSpaceDE w:val="0"/>
              <w:autoSpaceDN w:val="0"/>
              <w:spacing w:after="0" w:line="240" w:lineRule="auto"/>
              <w:rPr>
                <w:rFonts w:ascii="Times New Roman" w:eastAsia="Arial" w:hAnsi="Times New Roman" w:cs="Times New Roman"/>
                <w:sz w:val="20"/>
                <w:szCs w:val="20"/>
                <w:lang w:eastAsia="ru-RU"/>
              </w:rPr>
            </w:pPr>
          </w:p>
        </w:tc>
      </w:tr>
      <w:tr w:rsidR="008A5B89" w:rsidRPr="00A7703B" w:rsidTr="008A5B89">
        <w:tblPrEx>
          <w:tblCellMar>
            <w:top w:w="102" w:type="dxa"/>
            <w:left w:w="62" w:type="dxa"/>
            <w:bottom w:w="102" w:type="dxa"/>
            <w:right w:w="62" w:type="dxa"/>
          </w:tblCellMar>
        </w:tblPrEx>
        <w:tc>
          <w:tcPr>
            <w:tcW w:w="298" w:type="pct"/>
            <w:gridSpan w:val="2"/>
          </w:tcPr>
          <w:p w:rsidR="007D49F0" w:rsidRPr="00A7703B" w:rsidRDefault="007D49F0" w:rsidP="001E7FA7">
            <w:pPr>
              <w:widowControl w:val="0"/>
              <w:autoSpaceDE w:val="0"/>
              <w:autoSpaceDN w:val="0"/>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val="en-US" w:eastAsia="ru-RU"/>
              </w:rPr>
              <w:t>n</w:t>
            </w:r>
            <w:r w:rsidRPr="00A7703B">
              <w:rPr>
                <w:rFonts w:ascii="Times New Roman" w:eastAsia="Arial" w:hAnsi="Times New Roman" w:cs="Times New Roman"/>
                <w:sz w:val="20"/>
                <w:szCs w:val="20"/>
                <w:lang w:eastAsia="ru-RU"/>
              </w:rPr>
              <w:t>+1</w:t>
            </w:r>
          </w:p>
        </w:tc>
        <w:tc>
          <w:tcPr>
            <w:tcW w:w="2753" w:type="pct"/>
            <w:gridSpan w:val="21"/>
          </w:tcPr>
          <w:p w:rsidR="007D49F0" w:rsidRPr="00A7703B" w:rsidRDefault="007D49F0" w:rsidP="001E7FA7">
            <w:pPr>
              <w:widowControl w:val="0"/>
              <w:autoSpaceDE w:val="0"/>
              <w:autoSpaceDN w:val="0"/>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Квалификационная категория должности работника инженерных изысканий</w:t>
            </w:r>
          </w:p>
        </w:tc>
        <w:tc>
          <w:tcPr>
            <w:tcW w:w="1949" w:type="pct"/>
            <w:gridSpan w:val="7"/>
          </w:tcPr>
          <w:p w:rsidR="007D49F0" w:rsidRPr="00A7703B" w:rsidRDefault="007D49F0" w:rsidP="001E7FA7">
            <w:pPr>
              <w:widowControl w:val="0"/>
              <w:autoSpaceDE w:val="0"/>
              <w:autoSpaceDN w:val="0"/>
              <w:spacing w:after="0" w:line="240" w:lineRule="auto"/>
              <w:rPr>
                <w:rFonts w:ascii="Times New Roman" w:eastAsia="Arial" w:hAnsi="Times New Roman" w:cs="Times New Roman"/>
                <w:sz w:val="20"/>
                <w:szCs w:val="20"/>
                <w:lang w:eastAsia="ru-RU"/>
              </w:rPr>
            </w:pPr>
          </w:p>
        </w:tc>
      </w:tr>
      <w:tr w:rsidR="001E7FA7" w:rsidRPr="00A7703B" w:rsidTr="008A5B89">
        <w:tblPrEx>
          <w:tblCellMar>
            <w:top w:w="102" w:type="dxa"/>
            <w:left w:w="62" w:type="dxa"/>
            <w:bottom w:w="102" w:type="dxa"/>
            <w:right w:w="62" w:type="dxa"/>
          </w:tblCellMar>
        </w:tblPrEx>
        <w:tc>
          <w:tcPr>
            <w:tcW w:w="5000" w:type="pct"/>
            <w:gridSpan w:val="30"/>
          </w:tcPr>
          <w:p w:rsidR="001E7FA7" w:rsidRPr="00A7703B" w:rsidRDefault="001E7FA7" w:rsidP="001E7FA7">
            <w:pPr>
              <w:widowControl w:val="0"/>
              <w:autoSpaceDE w:val="0"/>
              <w:autoSpaceDN w:val="0"/>
              <w:spacing w:after="0" w:line="240" w:lineRule="auto"/>
              <w:jc w:val="center"/>
              <w:outlineLvl w:val="3"/>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II. График наблюдения</w:t>
            </w:r>
          </w:p>
        </w:tc>
      </w:tr>
      <w:tr w:rsidR="008A5B89" w:rsidRPr="00A7703B" w:rsidTr="008A5B89">
        <w:tblPrEx>
          <w:tblCellMar>
            <w:top w:w="102" w:type="dxa"/>
            <w:left w:w="62" w:type="dxa"/>
            <w:bottom w:w="102" w:type="dxa"/>
            <w:right w:w="62" w:type="dxa"/>
          </w:tblCellMar>
        </w:tblPrEx>
        <w:tc>
          <w:tcPr>
            <w:tcW w:w="271" w:type="pct"/>
            <w:vMerge w:val="restart"/>
            <w:vAlign w:val="center"/>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шифр</w:t>
            </w:r>
          </w:p>
        </w:tc>
        <w:tc>
          <w:tcPr>
            <w:tcW w:w="3280" w:type="pct"/>
            <w:gridSpan w:val="26"/>
            <w:vMerge w:val="restart"/>
            <w:vAlign w:val="center"/>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График записи времени</w:t>
            </w:r>
          </w:p>
        </w:tc>
        <w:tc>
          <w:tcPr>
            <w:tcW w:w="1449" w:type="pct"/>
            <w:gridSpan w:val="3"/>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Сумма затрат труда</w:t>
            </w:r>
            <w:r w:rsidR="009A2A9D" w:rsidRPr="00A7703B">
              <w:rPr>
                <w:rFonts w:ascii="Times New Roman" w:eastAsia="Arial" w:hAnsi="Times New Roman" w:cs="Times New Roman"/>
                <w:sz w:val="20"/>
                <w:szCs w:val="20"/>
                <w:lang w:eastAsia="ru-RU"/>
              </w:rPr>
              <w:t xml:space="preserve"> </w:t>
            </w:r>
            <w:r w:rsidR="00F629D8" w:rsidRPr="00A7703B">
              <w:rPr>
                <w:rFonts w:ascii="Times New Roman" w:eastAsia="Arial" w:hAnsi="Times New Roman" w:cs="Times New Roman"/>
                <w:sz w:val="20"/>
                <w:szCs w:val="20"/>
                <w:lang w:eastAsia="ru-RU"/>
              </w:rPr>
              <w:t>работников, осуществляющих производство инженерных изысканий</w:t>
            </w:r>
          </w:p>
        </w:tc>
      </w:tr>
      <w:tr w:rsidR="008A5B89" w:rsidRPr="00A7703B" w:rsidTr="008A5B89">
        <w:tblPrEx>
          <w:tblCellMar>
            <w:top w:w="102" w:type="dxa"/>
            <w:left w:w="62" w:type="dxa"/>
            <w:bottom w:w="102" w:type="dxa"/>
            <w:right w:w="62" w:type="dxa"/>
          </w:tblCellMar>
        </w:tblPrEx>
        <w:tc>
          <w:tcPr>
            <w:tcW w:w="271" w:type="pct"/>
            <w:vMerge/>
          </w:tcPr>
          <w:p w:rsidR="001E7FA7" w:rsidRPr="00A7703B" w:rsidRDefault="001E7FA7" w:rsidP="001E7FA7">
            <w:pPr>
              <w:widowControl w:val="0"/>
              <w:spacing w:after="0" w:line="240" w:lineRule="auto"/>
              <w:rPr>
                <w:rFonts w:ascii="Times New Roman" w:eastAsia="Cambria" w:hAnsi="Times New Roman" w:cs="Times New Roman"/>
                <w:color w:val="000000"/>
                <w:sz w:val="20"/>
                <w:szCs w:val="20"/>
                <w:lang w:eastAsia="ru-RU" w:bidi="ru-RU"/>
              </w:rPr>
            </w:pPr>
          </w:p>
        </w:tc>
        <w:tc>
          <w:tcPr>
            <w:tcW w:w="3280" w:type="pct"/>
            <w:gridSpan w:val="26"/>
            <w:vMerge/>
          </w:tcPr>
          <w:p w:rsidR="001E7FA7" w:rsidRPr="00A7703B" w:rsidRDefault="001E7FA7" w:rsidP="001E7FA7">
            <w:pPr>
              <w:widowControl w:val="0"/>
              <w:spacing w:after="0" w:line="240" w:lineRule="auto"/>
              <w:rPr>
                <w:rFonts w:ascii="Times New Roman" w:eastAsia="Cambria" w:hAnsi="Times New Roman" w:cs="Times New Roman"/>
                <w:color w:val="000000"/>
                <w:sz w:val="20"/>
                <w:szCs w:val="20"/>
                <w:lang w:eastAsia="ru-RU" w:bidi="ru-RU"/>
              </w:rPr>
            </w:pPr>
          </w:p>
        </w:tc>
        <w:tc>
          <w:tcPr>
            <w:tcW w:w="451" w:type="pct"/>
            <w:gridSpan w:val="2"/>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итого</w:t>
            </w:r>
          </w:p>
        </w:tc>
        <w:tc>
          <w:tcPr>
            <w:tcW w:w="999" w:type="pct"/>
            <w:vMerge w:val="restart"/>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Всего чел.-час</w:t>
            </w:r>
          </w:p>
        </w:tc>
      </w:tr>
      <w:tr w:rsidR="008A5B89" w:rsidRPr="00A7703B" w:rsidTr="008A5B89">
        <w:tblPrEx>
          <w:tblCellMar>
            <w:top w:w="102" w:type="dxa"/>
            <w:left w:w="62" w:type="dxa"/>
            <w:bottom w:w="102" w:type="dxa"/>
            <w:right w:w="62" w:type="dxa"/>
          </w:tblCellMar>
        </w:tblPrEx>
        <w:tc>
          <w:tcPr>
            <w:tcW w:w="271" w:type="pct"/>
            <w:vMerge/>
          </w:tcPr>
          <w:p w:rsidR="001E7FA7" w:rsidRPr="00A7703B" w:rsidRDefault="001E7FA7" w:rsidP="001E7FA7">
            <w:pPr>
              <w:widowControl w:val="0"/>
              <w:spacing w:after="0" w:line="240" w:lineRule="auto"/>
              <w:rPr>
                <w:rFonts w:ascii="Times New Roman" w:eastAsia="Cambria" w:hAnsi="Times New Roman" w:cs="Times New Roman"/>
                <w:color w:val="000000"/>
                <w:sz w:val="20"/>
                <w:szCs w:val="20"/>
                <w:lang w:eastAsia="ru-RU" w:bidi="ru-RU"/>
              </w:rPr>
            </w:pPr>
          </w:p>
        </w:tc>
        <w:tc>
          <w:tcPr>
            <w:tcW w:w="3280" w:type="pct"/>
            <w:gridSpan w:val="26"/>
            <w:vMerge/>
          </w:tcPr>
          <w:p w:rsidR="001E7FA7" w:rsidRPr="00A7703B" w:rsidRDefault="001E7FA7" w:rsidP="001E7FA7">
            <w:pPr>
              <w:widowControl w:val="0"/>
              <w:spacing w:after="0" w:line="240" w:lineRule="auto"/>
              <w:rPr>
                <w:rFonts w:ascii="Times New Roman" w:eastAsia="Cambria" w:hAnsi="Times New Roman" w:cs="Times New Roman"/>
                <w:color w:val="000000"/>
                <w:sz w:val="20"/>
                <w:szCs w:val="20"/>
                <w:lang w:eastAsia="ru-RU" w:bidi="ru-RU"/>
              </w:rPr>
            </w:pPr>
          </w:p>
        </w:tc>
        <w:tc>
          <w:tcPr>
            <w:tcW w:w="271" w:type="pct"/>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Чел.-час</w:t>
            </w:r>
          </w:p>
        </w:tc>
        <w:tc>
          <w:tcPr>
            <w:tcW w:w="180" w:type="pct"/>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w:t>
            </w:r>
          </w:p>
        </w:tc>
        <w:tc>
          <w:tcPr>
            <w:tcW w:w="999" w:type="pct"/>
            <w:vMerge/>
          </w:tcPr>
          <w:p w:rsidR="001E7FA7" w:rsidRPr="00A7703B" w:rsidRDefault="001E7FA7" w:rsidP="001E7FA7">
            <w:pPr>
              <w:widowControl w:val="0"/>
              <w:spacing w:after="0" w:line="240" w:lineRule="auto"/>
              <w:rPr>
                <w:rFonts w:ascii="Times New Roman" w:eastAsia="Cambria" w:hAnsi="Times New Roman" w:cs="Times New Roman"/>
                <w:color w:val="000000"/>
                <w:sz w:val="20"/>
                <w:szCs w:val="20"/>
                <w:lang w:eastAsia="ru-RU" w:bidi="ru-RU"/>
              </w:rPr>
            </w:pPr>
          </w:p>
        </w:tc>
      </w:tr>
      <w:tr w:rsidR="008A5B89" w:rsidRPr="00A7703B" w:rsidTr="008A5B89">
        <w:tblPrEx>
          <w:tblCellMar>
            <w:top w:w="102" w:type="dxa"/>
            <w:left w:w="62" w:type="dxa"/>
            <w:bottom w:w="102" w:type="dxa"/>
            <w:right w:w="62" w:type="dxa"/>
          </w:tblCellMar>
        </w:tblPrEx>
        <w:tc>
          <w:tcPr>
            <w:tcW w:w="271" w:type="pct"/>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c>
          <w:tcPr>
            <w:tcW w:w="3280" w:type="pct"/>
            <w:gridSpan w:val="26"/>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2</w:t>
            </w:r>
          </w:p>
        </w:tc>
        <w:tc>
          <w:tcPr>
            <w:tcW w:w="271" w:type="pct"/>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3</w:t>
            </w:r>
          </w:p>
        </w:tc>
        <w:tc>
          <w:tcPr>
            <w:tcW w:w="180" w:type="pct"/>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4</w:t>
            </w:r>
          </w:p>
        </w:tc>
        <w:tc>
          <w:tcPr>
            <w:tcW w:w="999" w:type="pct"/>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5</w:t>
            </w:r>
          </w:p>
        </w:tc>
      </w:tr>
      <w:tr w:rsidR="008A5B89" w:rsidRPr="00A7703B" w:rsidTr="008A5B89">
        <w:tblPrEx>
          <w:tblCellMar>
            <w:top w:w="102" w:type="dxa"/>
            <w:left w:w="62" w:type="dxa"/>
            <w:bottom w:w="102" w:type="dxa"/>
            <w:right w:w="62" w:type="dxa"/>
          </w:tblCellMar>
        </w:tblPrEx>
        <w:tc>
          <w:tcPr>
            <w:tcW w:w="271" w:type="pct"/>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w:t>
            </w:r>
          </w:p>
        </w:tc>
        <w:tc>
          <w:tcPr>
            <w:tcW w:w="138" w:type="pct"/>
            <w:gridSpan w:val="2"/>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5"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5"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5"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5"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5"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5" w:type="pct"/>
            <w:gridSpan w:val="2"/>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5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271" w:type="pct"/>
            <w:vMerge w:val="restar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80" w:type="pct"/>
            <w:vMerge w:val="restar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999" w:type="pct"/>
            <w:vMerge w:val="restar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r>
      <w:tr w:rsidR="008A5B89" w:rsidRPr="00A7703B" w:rsidTr="008A5B89">
        <w:tblPrEx>
          <w:tblCellMar>
            <w:top w:w="102" w:type="dxa"/>
            <w:left w:w="62" w:type="dxa"/>
            <w:bottom w:w="102" w:type="dxa"/>
            <w:right w:w="62" w:type="dxa"/>
          </w:tblCellMar>
        </w:tblPrEx>
        <w:tc>
          <w:tcPr>
            <w:tcW w:w="271" w:type="pct"/>
          </w:tcPr>
          <w:p w:rsidR="001E7FA7" w:rsidRPr="00A7703B" w:rsidRDefault="001E7FA7" w:rsidP="001E7FA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П</w:t>
            </w:r>
          </w:p>
        </w:tc>
        <w:tc>
          <w:tcPr>
            <w:tcW w:w="138" w:type="pct"/>
            <w:gridSpan w:val="2"/>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5"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5"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5"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5"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5"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5" w:type="pct"/>
            <w:gridSpan w:val="2"/>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3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156" w:type="pct"/>
          </w:tcPr>
          <w:p w:rsidR="001E7FA7" w:rsidRPr="00A7703B" w:rsidRDefault="001E7FA7" w:rsidP="001E7FA7">
            <w:pPr>
              <w:widowControl w:val="0"/>
              <w:autoSpaceDE w:val="0"/>
              <w:autoSpaceDN w:val="0"/>
              <w:spacing w:after="0" w:line="240" w:lineRule="auto"/>
              <w:rPr>
                <w:rFonts w:ascii="Times New Roman" w:eastAsia="Arial" w:hAnsi="Times New Roman" w:cs="Times New Roman"/>
                <w:sz w:val="20"/>
                <w:szCs w:val="20"/>
                <w:lang w:eastAsia="ru-RU"/>
              </w:rPr>
            </w:pPr>
          </w:p>
        </w:tc>
        <w:tc>
          <w:tcPr>
            <w:tcW w:w="271" w:type="pct"/>
            <w:vMerge/>
          </w:tcPr>
          <w:p w:rsidR="001E7FA7" w:rsidRPr="00A7703B" w:rsidRDefault="001E7FA7" w:rsidP="001E7FA7">
            <w:pPr>
              <w:widowControl w:val="0"/>
              <w:spacing w:after="0" w:line="240" w:lineRule="auto"/>
              <w:rPr>
                <w:rFonts w:ascii="Times New Roman" w:eastAsia="Cambria" w:hAnsi="Times New Roman" w:cs="Times New Roman"/>
                <w:color w:val="000000"/>
                <w:sz w:val="20"/>
                <w:szCs w:val="20"/>
                <w:lang w:eastAsia="ru-RU" w:bidi="ru-RU"/>
              </w:rPr>
            </w:pPr>
          </w:p>
        </w:tc>
        <w:tc>
          <w:tcPr>
            <w:tcW w:w="180" w:type="pct"/>
            <w:vMerge/>
          </w:tcPr>
          <w:p w:rsidR="001E7FA7" w:rsidRPr="00A7703B" w:rsidRDefault="001E7FA7" w:rsidP="001E7FA7">
            <w:pPr>
              <w:widowControl w:val="0"/>
              <w:spacing w:after="0" w:line="240" w:lineRule="auto"/>
              <w:rPr>
                <w:rFonts w:ascii="Times New Roman" w:eastAsia="Cambria" w:hAnsi="Times New Roman" w:cs="Times New Roman"/>
                <w:color w:val="000000"/>
                <w:sz w:val="20"/>
                <w:szCs w:val="20"/>
                <w:lang w:eastAsia="ru-RU" w:bidi="ru-RU"/>
              </w:rPr>
            </w:pPr>
          </w:p>
        </w:tc>
        <w:tc>
          <w:tcPr>
            <w:tcW w:w="999" w:type="pct"/>
            <w:vMerge/>
          </w:tcPr>
          <w:p w:rsidR="001E7FA7" w:rsidRPr="00A7703B" w:rsidRDefault="001E7FA7" w:rsidP="001E7FA7">
            <w:pPr>
              <w:widowControl w:val="0"/>
              <w:spacing w:after="0" w:line="240" w:lineRule="auto"/>
              <w:rPr>
                <w:rFonts w:ascii="Times New Roman" w:eastAsia="Cambria" w:hAnsi="Times New Roman" w:cs="Times New Roman"/>
                <w:color w:val="000000"/>
                <w:sz w:val="20"/>
                <w:szCs w:val="20"/>
                <w:lang w:eastAsia="ru-RU" w:bidi="ru-RU"/>
              </w:rPr>
            </w:pPr>
          </w:p>
        </w:tc>
      </w:tr>
    </w:tbl>
    <w:p w:rsidR="007D49F0" w:rsidRPr="00A7703B" w:rsidRDefault="007D49F0" w:rsidP="00831542">
      <w:pPr>
        <w:pStyle w:val="afff"/>
        <w:tabs>
          <w:tab w:val="left" w:pos="1418"/>
        </w:tabs>
        <w:ind w:firstLine="0"/>
        <w:jc w:val="left"/>
        <w:rPr>
          <w:rFonts w:ascii="Times New Roman" w:hAnsi="Times New Roman" w:cs="Times New Roman"/>
          <w:sz w:val="20"/>
          <w:szCs w:val="20"/>
        </w:rPr>
      </w:pPr>
    </w:p>
    <w:p w:rsidR="007D49F0" w:rsidRPr="00A7703B" w:rsidRDefault="007D49F0" w:rsidP="00831542">
      <w:pPr>
        <w:pStyle w:val="afff"/>
        <w:tabs>
          <w:tab w:val="left" w:pos="1418"/>
        </w:tabs>
        <w:ind w:firstLine="0"/>
        <w:jc w:val="left"/>
        <w:rPr>
          <w:rFonts w:ascii="Times New Roman" w:hAnsi="Times New Roman" w:cs="Times New Roman"/>
          <w:sz w:val="20"/>
          <w:szCs w:val="20"/>
        </w:rPr>
        <w:sectPr w:rsidR="007D49F0" w:rsidRPr="00A7703B" w:rsidSect="008937AA">
          <w:pgSz w:w="16838" w:h="11906" w:orient="landscape"/>
          <w:pgMar w:top="1134" w:right="851" w:bottom="1134" w:left="1701" w:header="567" w:footer="567" w:gutter="0"/>
          <w:cols w:space="708"/>
          <w:titlePg/>
          <w:docGrid w:linePitch="360"/>
        </w:sectPr>
      </w:pPr>
    </w:p>
    <w:p w:rsidR="00831542" w:rsidRPr="00A7703B" w:rsidRDefault="007D49F0" w:rsidP="00831542">
      <w:pPr>
        <w:pStyle w:val="afff"/>
        <w:tabs>
          <w:tab w:val="left" w:pos="1418"/>
        </w:tabs>
        <w:ind w:firstLine="0"/>
        <w:jc w:val="left"/>
        <w:rPr>
          <w:rFonts w:ascii="Times New Roman" w:hAnsi="Times New Roman" w:cs="Times New Roman"/>
          <w:sz w:val="20"/>
          <w:szCs w:val="20"/>
        </w:rPr>
      </w:pPr>
      <w:r w:rsidRPr="00A7703B">
        <w:rPr>
          <w:rFonts w:ascii="Times New Roman" w:hAnsi="Times New Roman" w:cs="Times New Roman"/>
          <w:sz w:val="20"/>
          <w:szCs w:val="20"/>
        </w:rPr>
        <w:t>Примечания</w:t>
      </w:r>
    </w:p>
    <w:tbl>
      <w:tblPr>
        <w:tblW w:w="5000" w:type="pct"/>
        <w:tblBorders>
          <w:bottom w:val="single" w:sz="4" w:space="0" w:color="auto"/>
          <w:insideH w:val="single" w:sz="4" w:space="0" w:color="auto"/>
        </w:tblBorders>
        <w:tblCellMar>
          <w:top w:w="102" w:type="dxa"/>
          <w:left w:w="62" w:type="dxa"/>
          <w:bottom w:w="102" w:type="dxa"/>
          <w:right w:w="62" w:type="dxa"/>
        </w:tblCellMar>
        <w:tblLook w:val="04A0" w:firstRow="1" w:lastRow="0" w:firstColumn="1" w:lastColumn="0" w:noHBand="0" w:noVBand="1"/>
      </w:tblPr>
      <w:tblGrid>
        <w:gridCol w:w="34"/>
        <w:gridCol w:w="1069"/>
        <w:gridCol w:w="890"/>
        <w:gridCol w:w="749"/>
        <w:gridCol w:w="334"/>
        <w:gridCol w:w="803"/>
        <w:gridCol w:w="312"/>
        <w:gridCol w:w="243"/>
        <w:gridCol w:w="1046"/>
        <w:gridCol w:w="958"/>
        <w:gridCol w:w="416"/>
        <w:gridCol w:w="710"/>
        <w:gridCol w:w="471"/>
        <w:gridCol w:w="517"/>
        <w:gridCol w:w="869"/>
        <w:gridCol w:w="57"/>
      </w:tblGrid>
      <w:tr w:rsidR="007D49F0" w:rsidRPr="00A7703B" w:rsidTr="008A5B89">
        <w:trPr>
          <w:gridBefore w:val="1"/>
          <w:gridAfter w:val="1"/>
          <w:wBefore w:w="42" w:type="pct"/>
          <w:wAfter w:w="31" w:type="pct"/>
          <w:trHeight w:val="178"/>
        </w:trPr>
        <w:tc>
          <w:tcPr>
            <w:tcW w:w="4927" w:type="pct"/>
            <w:gridSpan w:val="14"/>
            <w:tcBorders>
              <w:top w:val="single" w:sz="4" w:space="0" w:color="auto"/>
              <w:left w:val="nil"/>
              <w:right w:val="nil"/>
            </w:tcBorders>
          </w:tcPr>
          <w:p w:rsidR="007D49F0" w:rsidRPr="00A7703B" w:rsidRDefault="007D49F0" w:rsidP="007D49F0">
            <w:pPr>
              <w:widowControl w:val="0"/>
              <w:autoSpaceDE w:val="0"/>
              <w:autoSpaceDN w:val="0"/>
              <w:spacing w:after="0" w:line="240" w:lineRule="auto"/>
              <w:rPr>
                <w:rFonts w:ascii="Times New Roman" w:eastAsia="Arial" w:hAnsi="Times New Roman" w:cs="Times New Roman"/>
                <w:sz w:val="20"/>
                <w:szCs w:val="20"/>
                <w:lang w:eastAsia="ru-RU"/>
              </w:rPr>
            </w:pPr>
          </w:p>
        </w:tc>
      </w:tr>
      <w:tr w:rsidR="007D49F0" w:rsidRPr="00A7703B" w:rsidTr="008A5B89">
        <w:trPr>
          <w:gridBefore w:val="1"/>
          <w:gridAfter w:val="1"/>
          <w:wBefore w:w="42" w:type="pct"/>
          <w:wAfter w:w="31" w:type="pct"/>
        </w:trPr>
        <w:tc>
          <w:tcPr>
            <w:tcW w:w="4927" w:type="pct"/>
            <w:gridSpan w:val="14"/>
            <w:tcBorders>
              <w:left w:val="nil"/>
              <w:right w:val="nil"/>
            </w:tcBorders>
          </w:tcPr>
          <w:p w:rsidR="007D49F0" w:rsidRPr="00A7703B" w:rsidRDefault="007D49F0" w:rsidP="007D49F0">
            <w:pPr>
              <w:widowControl w:val="0"/>
              <w:autoSpaceDE w:val="0"/>
              <w:autoSpaceDN w:val="0"/>
              <w:spacing w:after="0" w:line="240" w:lineRule="auto"/>
              <w:rPr>
                <w:rFonts w:ascii="Times New Roman" w:eastAsia="Arial" w:hAnsi="Times New Roman" w:cs="Times New Roman"/>
                <w:sz w:val="20"/>
                <w:szCs w:val="20"/>
                <w:lang w:eastAsia="ru-RU"/>
              </w:rPr>
            </w:pPr>
          </w:p>
        </w:tc>
      </w:tr>
      <w:tr w:rsidR="007D49F0" w:rsidRPr="00A7703B" w:rsidTr="008A5B89">
        <w:trPr>
          <w:gridBefore w:val="1"/>
          <w:gridAfter w:val="1"/>
          <w:wBefore w:w="42" w:type="pct"/>
          <w:wAfter w:w="31" w:type="pct"/>
        </w:trPr>
        <w:tc>
          <w:tcPr>
            <w:tcW w:w="4927" w:type="pct"/>
            <w:gridSpan w:val="14"/>
            <w:tcBorders>
              <w:left w:val="nil"/>
              <w:right w:val="nil"/>
            </w:tcBorders>
          </w:tcPr>
          <w:p w:rsidR="007D49F0" w:rsidRPr="00A7703B" w:rsidRDefault="007D49F0" w:rsidP="007D49F0">
            <w:pPr>
              <w:widowControl w:val="0"/>
              <w:autoSpaceDE w:val="0"/>
              <w:autoSpaceDN w:val="0"/>
              <w:spacing w:after="0" w:line="240" w:lineRule="auto"/>
              <w:jc w:val="center"/>
              <w:outlineLvl w:val="3"/>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III. Подсчет объемов выполненных работ</w:t>
            </w:r>
          </w:p>
        </w:tc>
      </w:tr>
      <w:tr w:rsidR="007D49F0" w:rsidRPr="00A7703B" w:rsidTr="008A5B89">
        <w:trPr>
          <w:gridBefore w:val="1"/>
          <w:gridAfter w:val="1"/>
          <w:wBefore w:w="42" w:type="pct"/>
          <w:wAfter w:w="31" w:type="pct"/>
        </w:trPr>
        <w:tc>
          <w:tcPr>
            <w:tcW w:w="4927" w:type="pct"/>
            <w:gridSpan w:val="14"/>
            <w:tcBorders>
              <w:left w:val="nil"/>
              <w:right w:val="nil"/>
            </w:tcBorders>
          </w:tcPr>
          <w:p w:rsidR="007D49F0" w:rsidRPr="00A7703B" w:rsidRDefault="007D49F0" w:rsidP="007D49F0">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Формулы подсчета</w:t>
            </w:r>
          </w:p>
        </w:tc>
      </w:tr>
      <w:tr w:rsidR="007D49F0" w:rsidRPr="00A7703B" w:rsidTr="008A5B89">
        <w:trPr>
          <w:gridBefore w:val="1"/>
          <w:gridAfter w:val="1"/>
          <w:wBefore w:w="42" w:type="pct"/>
          <w:wAfter w:w="31" w:type="pct"/>
        </w:trPr>
        <w:tc>
          <w:tcPr>
            <w:tcW w:w="4927" w:type="pct"/>
            <w:gridSpan w:val="14"/>
            <w:tcBorders>
              <w:left w:val="nil"/>
              <w:right w:val="nil"/>
            </w:tcBorders>
          </w:tcPr>
          <w:p w:rsidR="007D49F0" w:rsidRPr="00A7703B" w:rsidRDefault="007D49F0" w:rsidP="007D49F0">
            <w:pPr>
              <w:widowControl w:val="0"/>
              <w:autoSpaceDE w:val="0"/>
              <w:autoSpaceDN w:val="0"/>
              <w:spacing w:after="0" w:line="240" w:lineRule="auto"/>
              <w:rPr>
                <w:rFonts w:ascii="Times New Roman" w:eastAsia="Arial" w:hAnsi="Times New Roman" w:cs="Times New Roman"/>
                <w:sz w:val="20"/>
                <w:szCs w:val="20"/>
                <w:lang w:eastAsia="ru-RU"/>
              </w:rPr>
            </w:pPr>
          </w:p>
        </w:tc>
      </w:tr>
      <w:tr w:rsidR="009A2A9D" w:rsidRPr="00A7703B" w:rsidTr="008A5B89">
        <w:trPr>
          <w:gridBefore w:val="1"/>
          <w:gridAfter w:val="1"/>
          <w:wBefore w:w="42" w:type="pct"/>
          <w:wAfter w:w="31" w:type="pct"/>
        </w:trPr>
        <w:tc>
          <w:tcPr>
            <w:tcW w:w="4927" w:type="pct"/>
            <w:gridSpan w:val="14"/>
            <w:tcBorders>
              <w:left w:val="nil"/>
              <w:right w:val="nil"/>
            </w:tcBorders>
          </w:tcPr>
          <w:p w:rsidR="009A2A9D" w:rsidRPr="00A7703B" w:rsidRDefault="009A2A9D" w:rsidP="007D49F0">
            <w:pPr>
              <w:widowControl w:val="0"/>
              <w:autoSpaceDE w:val="0"/>
              <w:autoSpaceDN w:val="0"/>
              <w:spacing w:after="0" w:line="240" w:lineRule="auto"/>
              <w:rPr>
                <w:rFonts w:ascii="Times New Roman" w:eastAsia="Arial" w:hAnsi="Times New Roman" w:cs="Times New Roman"/>
                <w:sz w:val="20"/>
                <w:szCs w:val="20"/>
                <w:lang w:eastAsia="ru-RU"/>
              </w:rPr>
            </w:pPr>
          </w:p>
        </w:tc>
      </w:tr>
      <w:tr w:rsidR="007D49F0" w:rsidRPr="00A7703B" w:rsidTr="008A5B89">
        <w:trPr>
          <w:gridBefore w:val="1"/>
          <w:gridAfter w:val="1"/>
          <w:wBefore w:w="42" w:type="pct"/>
          <w:wAfter w:w="31" w:type="pct"/>
        </w:trPr>
        <w:tc>
          <w:tcPr>
            <w:tcW w:w="4927" w:type="pct"/>
            <w:gridSpan w:val="14"/>
            <w:tcBorders>
              <w:left w:val="nil"/>
              <w:right w:val="nil"/>
            </w:tcBorders>
          </w:tcPr>
          <w:p w:rsidR="007D49F0" w:rsidRPr="00A7703B" w:rsidRDefault="007D49F0" w:rsidP="007D49F0">
            <w:pPr>
              <w:widowControl w:val="0"/>
              <w:autoSpaceDE w:val="0"/>
              <w:autoSpaceDN w:val="0"/>
              <w:spacing w:after="0" w:line="240" w:lineRule="auto"/>
              <w:jc w:val="center"/>
              <w:outlineLvl w:val="3"/>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IV. Отклонения от нормали</w:t>
            </w:r>
            <w:r w:rsidR="009A2A9D" w:rsidRPr="00A7703B">
              <w:rPr>
                <w:rFonts w:ascii="Times New Roman" w:hAnsi="Times New Roman" w:cs="Times New Roman"/>
              </w:rPr>
              <w:t xml:space="preserve"> </w:t>
            </w:r>
            <w:r w:rsidR="009A2A9D" w:rsidRPr="00A7703B">
              <w:rPr>
                <w:rFonts w:ascii="Times New Roman" w:eastAsia="Arial" w:hAnsi="Times New Roman" w:cs="Times New Roman"/>
                <w:sz w:val="20"/>
                <w:szCs w:val="20"/>
                <w:lang w:eastAsia="ru-RU"/>
              </w:rPr>
              <w:t>рабочего процесса</w:t>
            </w:r>
          </w:p>
        </w:tc>
      </w:tr>
      <w:tr w:rsidR="009A2A9D" w:rsidRPr="00A7703B" w:rsidTr="008A5B89">
        <w:tblPrEx>
          <w:tblBorders>
            <w:top w:val="single" w:sz="4" w:space="0" w:color="auto"/>
            <w:insideV w:val="single" w:sz="4" w:space="0" w:color="auto"/>
          </w:tblBorders>
        </w:tblPrEx>
        <w:trPr>
          <w:gridBefore w:val="1"/>
          <w:gridAfter w:val="1"/>
          <w:wBefore w:w="42" w:type="pct"/>
          <w:wAfter w:w="31" w:type="pct"/>
        </w:trPr>
        <w:tc>
          <w:tcPr>
            <w:tcW w:w="1360" w:type="pct"/>
            <w:gridSpan w:val="3"/>
            <w:tcBorders>
              <w:left w:val="nil"/>
            </w:tcBorders>
          </w:tcPr>
          <w:p w:rsidR="007D49F0" w:rsidRPr="00A7703B" w:rsidRDefault="009A2A9D" w:rsidP="006C2395">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В части времени использования </w:t>
            </w:r>
            <w:r w:rsidR="00CF4A72" w:rsidRPr="00A7703B">
              <w:rPr>
                <w:rFonts w:ascii="Times New Roman" w:eastAsia="Arial" w:hAnsi="Times New Roman" w:cs="Times New Roman"/>
                <w:sz w:val="20"/>
                <w:szCs w:val="20"/>
                <w:lang w:eastAsia="ru-RU"/>
              </w:rPr>
              <w:t xml:space="preserve">технических </w:t>
            </w:r>
            <w:r w:rsidR="004911C7" w:rsidRPr="00A7703B">
              <w:rPr>
                <w:rFonts w:ascii="Times New Roman" w:eastAsia="Arial" w:hAnsi="Times New Roman" w:cs="Times New Roman"/>
                <w:sz w:val="20"/>
                <w:szCs w:val="20"/>
                <w:lang w:eastAsia="ru-RU"/>
              </w:rPr>
              <w:t xml:space="preserve">средств, </w:t>
            </w:r>
            <w:r w:rsidR="00334F42" w:rsidRPr="00A7703B">
              <w:rPr>
                <w:rFonts w:ascii="Times New Roman" w:eastAsia="Arial" w:hAnsi="Times New Roman" w:cs="Times New Roman"/>
                <w:sz w:val="20"/>
                <w:szCs w:val="20"/>
                <w:lang w:eastAsia="ru-RU"/>
              </w:rPr>
              <w:t xml:space="preserve">эксплуатации </w:t>
            </w:r>
            <w:r w:rsidR="004911C7" w:rsidRPr="00A7703B">
              <w:rPr>
                <w:rFonts w:ascii="Times New Roman" w:eastAsia="Arial" w:hAnsi="Times New Roman" w:cs="Times New Roman"/>
                <w:sz w:val="20"/>
                <w:szCs w:val="20"/>
                <w:lang w:eastAsia="ru-RU"/>
              </w:rPr>
              <w:t>машин</w:t>
            </w:r>
          </w:p>
        </w:tc>
        <w:tc>
          <w:tcPr>
            <w:tcW w:w="828" w:type="pct"/>
            <w:gridSpan w:val="3"/>
          </w:tcPr>
          <w:p w:rsidR="007D49F0" w:rsidRPr="00A7703B" w:rsidRDefault="009A2A9D" w:rsidP="009A2A9D">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В части расхода материал</w:t>
            </w:r>
            <w:r w:rsidR="005979B2" w:rsidRPr="00A7703B">
              <w:rPr>
                <w:rFonts w:ascii="Times New Roman" w:eastAsia="Arial" w:hAnsi="Times New Roman" w:cs="Times New Roman"/>
                <w:sz w:val="20"/>
                <w:szCs w:val="20"/>
                <w:lang w:eastAsia="ru-RU"/>
              </w:rPr>
              <w:t>ьных ресурс</w:t>
            </w:r>
            <w:r w:rsidRPr="00A7703B">
              <w:rPr>
                <w:rFonts w:ascii="Times New Roman" w:eastAsia="Arial" w:hAnsi="Times New Roman" w:cs="Times New Roman"/>
                <w:sz w:val="20"/>
                <w:szCs w:val="20"/>
                <w:lang w:eastAsia="ru-RU"/>
              </w:rPr>
              <w:t>ов</w:t>
            </w:r>
          </w:p>
        </w:tc>
        <w:tc>
          <w:tcPr>
            <w:tcW w:w="1318" w:type="pct"/>
            <w:gridSpan w:val="4"/>
          </w:tcPr>
          <w:p w:rsidR="007D49F0" w:rsidRPr="00A7703B" w:rsidRDefault="009A2A9D" w:rsidP="007D49F0">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В части</w:t>
            </w:r>
            <w:r w:rsidR="007D49F0" w:rsidRPr="00A7703B">
              <w:rPr>
                <w:rFonts w:ascii="Times New Roman" w:eastAsia="Arial" w:hAnsi="Times New Roman" w:cs="Times New Roman"/>
                <w:sz w:val="20"/>
                <w:szCs w:val="20"/>
                <w:lang w:eastAsia="ru-RU"/>
              </w:rPr>
              <w:t xml:space="preserve"> организации труда и производства</w:t>
            </w:r>
            <w:r w:rsidRPr="00A7703B">
              <w:rPr>
                <w:rFonts w:ascii="Times New Roman" w:eastAsia="Arial" w:hAnsi="Times New Roman" w:cs="Times New Roman"/>
                <w:sz w:val="20"/>
                <w:szCs w:val="20"/>
                <w:lang w:eastAsia="ru-RU"/>
              </w:rPr>
              <w:t xml:space="preserve"> работ</w:t>
            </w:r>
          </w:p>
        </w:tc>
        <w:tc>
          <w:tcPr>
            <w:tcW w:w="653" w:type="pct"/>
            <w:gridSpan w:val="2"/>
          </w:tcPr>
          <w:p w:rsidR="007D49F0" w:rsidRPr="00A7703B" w:rsidRDefault="009A2A9D" w:rsidP="009A2A9D">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 В части</w:t>
            </w:r>
            <w:r w:rsidR="007D49F0" w:rsidRPr="00A7703B">
              <w:rPr>
                <w:rFonts w:ascii="Times New Roman" w:eastAsia="Arial" w:hAnsi="Times New Roman" w:cs="Times New Roman"/>
                <w:sz w:val="20"/>
                <w:szCs w:val="20"/>
                <w:lang w:eastAsia="ru-RU"/>
              </w:rPr>
              <w:t xml:space="preserve"> состав</w:t>
            </w:r>
            <w:r w:rsidRPr="00A7703B">
              <w:rPr>
                <w:rFonts w:ascii="Times New Roman" w:eastAsia="Arial" w:hAnsi="Times New Roman" w:cs="Times New Roman"/>
                <w:sz w:val="20"/>
                <w:szCs w:val="20"/>
                <w:lang w:eastAsia="ru-RU"/>
              </w:rPr>
              <w:t>а</w:t>
            </w:r>
            <w:r w:rsidR="007D49F0" w:rsidRPr="00A7703B">
              <w:rPr>
                <w:rFonts w:ascii="Times New Roman" w:eastAsia="Arial" w:hAnsi="Times New Roman" w:cs="Times New Roman"/>
                <w:sz w:val="20"/>
                <w:szCs w:val="20"/>
                <w:lang w:eastAsia="ru-RU"/>
              </w:rPr>
              <w:t xml:space="preserve"> работ</w:t>
            </w:r>
          </w:p>
        </w:tc>
        <w:tc>
          <w:tcPr>
            <w:tcW w:w="768" w:type="pct"/>
            <w:gridSpan w:val="2"/>
            <w:tcBorders>
              <w:right w:val="nil"/>
            </w:tcBorders>
          </w:tcPr>
          <w:p w:rsidR="007D49F0" w:rsidRPr="00A7703B" w:rsidRDefault="007D49F0" w:rsidP="007D49F0">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Прочие</w:t>
            </w:r>
            <w:r w:rsidR="009A2A9D" w:rsidRPr="00A7703B">
              <w:rPr>
                <w:rFonts w:ascii="Times New Roman" w:eastAsia="Arial" w:hAnsi="Times New Roman" w:cs="Times New Roman"/>
                <w:sz w:val="20"/>
                <w:szCs w:val="20"/>
                <w:lang w:eastAsia="ru-RU"/>
              </w:rPr>
              <w:t xml:space="preserve"> отклонения</w:t>
            </w:r>
          </w:p>
        </w:tc>
      </w:tr>
      <w:tr w:rsidR="009A2A9D" w:rsidRPr="00A7703B" w:rsidTr="008A5B89">
        <w:tblPrEx>
          <w:tblBorders>
            <w:top w:val="single" w:sz="4" w:space="0" w:color="auto"/>
            <w:insideV w:val="single" w:sz="4" w:space="0" w:color="auto"/>
          </w:tblBorders>
        </w:tblPrEx>
        <w:trPr>
          <w:gridBefore w:val="1"/>
          <w:gridAfter w:val="1"/>
          <w:wBefore w:w="42" w:type="pct"/>
          <w:wAfter w:w="31" w:type="pct"/>
        </w:trPr>
        <w:tc>
          <w:tcPr>
            <w:tcW w:w="1360" w:type="pct"/>
            <w:gridSpan w:val="3"/>
            <w:tcBorders>
              <w:left w:val="nil"/>
            </w:tcBorders>
          </w:tcPr>
          <w:p w:rsidR="007D49F0" w:rsidRPr="00A7703B" w:rsidRDefault="007D49F0" w:rsidP="007D49F0">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c>
          <w:tcPr>
            <w:tcW w:w="828" w:type="pct"/>
            <w:gridSpan w:val="3"/>
          </w:tcPr>
          <w:p w:rsidR="007D49F0" w:rsidRPr="00A7703B" w:rsidRDefault="007D49F0" w:rsidP="007D49F0">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2</w:t>
            </w:r>
          </w:p>
        </w:tc>
        <w:tc>
          <w:tcPr>
            <w:tcW w:w="1318" w:type="pct"/>
            <w:gridSpan w:val="4"/>
          </w:tcPr>
          <w:p w:rsidR="007D49F0" w:rsidRPr="00A7703B" w:rsidRDefault="007D49F0" w:rsidP="007D49F0">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3</w:t>
            </w:r>
          </w:p>
        </w:tc>
        <w:tc>
          <w:tcPr>
            <w:tcW w:w="653" w:type="pct"/>
            <w:gridSpan w:val="2"/>
          </w:tcPr>
          <w:p w:rsidR="007D49F0" w:rsidRPr="00A7703B" w:rsidRDefault="007D49F0" w:rsidP="007D49F0">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4</w:t>
            </w:r>
          </w:p>
        </w:tc>
        <w:tc>
          <w:tcPr>
            <w:tcW w:w="768" w:type="pct"/>
            <w:gridSpan w:val="2"/>
            <w:tcBorders>
              <w:right w:val="nil"/>
            </w:tcBorders>
          </w:tcPr>
          <w:p w:rsidR="007D49F0" w:rsidRPr="00A7703B" w:rsidRDefault="007D49F0" w:rsidP="007D49F0">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5</w:t>
            </w:r>
          </w:p>
        </w:tc>
      </w:tr>
      <w:tr w:rsidR="009A2A9D" w:rsidRPr="00A7703B" w:rsidTr="008A5B89">
        <w:tblPrEx>
          <w:tblBorders>
            <w:top w:val="single" w:sz="4" w:space="0" w:color="auto"/>
            <w:insideV w:val="single" w:sz="4" w:space="0" w:color="auto"/>
          </w:tblBorders>
        </w:tblPrEx>
        <w:trPr>
          <w:gridBefore w:val="1"/>
          <w:gridAfter w:val="1"/>
          <w:wBefore w:w="42" w:type="pct"/>
          <w:wAfter w:w="31" w:type="pct"/>
        </w:trPr>
        <w:tc>
          <w:tcPr>
            <w:tcW w:w="1360" w:type="pct"/>
            <w:gridSpan w:val="3"/>
            <w:tcBorders>
              <w:left w:val="nil"/>
            </w:tcBorders>
          </w:tcPr>
          <w:p w:rsidR="007D49F0" w:rsidRPr="00A7703B" w:rsidRDefault="007D49F0" w:rsidP="007D49F0">
            <w:pPr>
              <w:widowControl w:val="0"/>
              <w:autoSpaceDE w:val="0"/>
              <w:autoSpaceDN w:val="0"/>
              <w:spacing w:after="0" w:line="240" w:lineRule="auto"/>
              <w:rPr>
                <w:rFonts w:ascii="Times New Roman" w:eastAsia="Arial" w:hAnsi="Times New Roman" w:cs="Times New Roman"/>
                <w:sz w:val="20"/>
                <w:szCs w:val="20"/>
                <w:lang w:eastAsia="ru-RU"/>
              </w:rPr>
            </w:pPr>
          </w:p>
        </w:tc>
        <w:tc>
          <w:tcPr>
            <w:tcW w:w="828" w:type="pct"/>
            <w:gridSpan w:val="3"/>
          </w:tcPr>
          <w:p w:rsidR="007D49F0" w:rsidRPr="00A7703B" w:rsidRDefault="007D49F0" w:rsidP="007D49F0">
            <w:pPr>
              <w:widowControl w:val="0"/>
              <w:autoSpaceDE w:val="0"/>
              <w:autoSpaceDN w:val="0"/>
              <w:spacing w:after="0" w:line="240" w:lineRule="auto"/>
              <w:rPr>
                <w:rFonts w:ascii="Times New Roman" w:eastAsia="Arial" w:hAnsi="Times New Roman" w:cs="Times New Roman"/>
                <w:sz w:val="20"/>
                <w:szCs w:val="20"/>
                <w:lang w:eastAsia="ru-RU"/>
              </w:rPr>
            </w:pPr>
          </w:p>
        </w:tc>
        <w:tc>
          <w:tcPr>
            <w:tcW w:w="1318" w:type="pct"/>
            <w:gridSpan w:val="4"/>
          </w:tcPr>
          <w:p w:rsidR="007D49F0" w:rsidRPr="00A7703B" w:rsidRDefault="007D49F0" w:rsidP="007D49F0">
            <w:pPr>
              <w:widowControl w:val="0"/>
              <w:autoSpaceDE w:val="0"/>
              <w:autoSpaceDN w:val="0"/>
              <w:spacing w:after="0" w:line="240" w:lineRule="auto"/>
              <w:rPr>
                <w:rFonts w:ascii="Times New Roman" w:eastAsia="Arial" w:hAnsi="Times New Roman" w:cs="Times New Roman"/>
                <w:sz w:val="20"/>
                <w:szCs w:val="20"/>
                <w:lang w:eastAsia="ru-RU"/>
              </w:rPr>
            </w:pPr>
          </w:p>
        </w:tc>
        <w:tc>
          <w:tcPr>
            <w:tcW w:w="653" w:type="pct"/>
            <w:gridSpan w:val="2"/>
          </w:tcPr>
          <w:p w:rsidR="007D49F0" w:rsidRPr="00A7703B" w:rsidRDefault="007D49F0" w:rsidP="007D49F0">
            <w:pPr>
              <w:widowControl w:val="0"/>
              <w:autoSpaceDE w:val="0"/>
              <w:autoSpaceDN w:val="0"/>
              <w:spacing w:after="0" w:line="240" w:lineRule="auto"/>
              <w:rPr>
                <w:rFonts w:ascii="Times New Roman" w:eastAsia="Arial" w:hAnsi="Times New Roman" w:cs="Times New Roman"/>
                <w:sz w:val="20"/>
                <w:szCs w:val="20"/>
                <w:lang w:eastAsia="ru-RU"/>
              </w:rPr>
            </w:pPr>
          </w:p>
        </w:tc>
        <w:tc>
          <w:tcPr>
            <w:tcW w:w="768" w:type="pct"/>
            <w:gridSpan w:val="2"/>
            <w:tcBorders>
              <w:right w:val="nil"/>
            </w:tcBorders>
          </w:tcPr>
          <w:p w:rsidR="007D49F0" w:rsidRPr="00A7703B" w:rsidRDefault="007D49F0" w:rsidP="007D49F0">
            <w:pPr>
              <w:widowControl w:val="0"/>
              <w:autoSpaceDE w:val="0"/>
              <w:autoSpaceDN w:val="0"/>
              <w:spacing w:after="0" w:line="240" w:lineRule="auto"/>
              <w:rPr>
                <w:rFonts w:ascii="Times New Roman" w:eastAsia="Arial" w:hAnsi="Times New Roman" w:cs="Times New Roman"/>
                <w:sz w:val="20"/>
                <w:szCs w:val="20"/>
                <w:lang w:eastAsia="ru-RU"/>
              </w:rPr>
            </w:pPr>
          </w:p>
        </w:tc>
      </w:tr>
      <w:tr w:rsidR="007D49F0" w:rsidRPr="00A7703B" w:rsidTr="008A5B89">
        <w:tblPrEx>
          <w:tblBorders>
            <w:top w:val="single" w:sz="4" w:space="0" w:color="auto"/>
            <w:insideV w:val="single" w:sz="4" w:space="0" w:color="auto"/>
          </w:tblBorders>
        </w:tblPrEx>
        <w:trPr>
          <w:gridBefore w:val="1"/>
          <w:gridAfter w:val="1"/>
          <w:wBefore w:w="42" w:type="pct"/>
          <w:wAfter w:w="31" w:type="pct"/>
        </w:trPr>
        <w:tc>
          <w:tcPr>
            <w:tcW w:w="4927" w:type="pct"/>
            <w:gridSpan w:val="14"/>
            <w:tcBorders>
              <w:left w:val="nil"/>
              <w:right w:val="nil"/>
            </w:tcBorders>
          </w:tcPr>
          <w:p w:rsidR="007D49F0" w:rsidRPr="00A7703B" w:rsidRDefault="007D49F0" w:rsidP="007D49F0">
            <w:pPr>
              <w:widowControl w:val="0"/>
              <w:autoSpaceDE w:val="0"/>
              <w:autoSpaceDN w:val="0"/>
              <w:spacing w:after="0" w:line="240" w:lineRule="auto"/>
              <w:rPr>
                <w:rFonts w:ascii="Times New Roman" w:eastAsia="Arial" w:hAnsi="Times New Roman" w:cs="Times New Roman"/>
                <w:sz w:val="20"/>
                <w:szCs w:val="20"/>
                <w:lang w:eastAsia="ru-RU"/>
              </w:rPr>
            </w:pPr>
          </w:p>
        </w:tc>
      </w:tr>
      <w:tr w:rsidR="006C30F9" w:rsidRPr="00A7703B" w:rsidTr="008A5B89">
        <w:tblPrEx>
          <w:tblBorders>
            <w:top w:val="single" w:sz="4" w:space="0" w:color="auto"/>
            <w:insideV w:val="single" w:sz="4" w:space="0" w:color="auto"/>
          </w:tblBorders>
        </w:tblPrEx>
        <w:trPr>
          <w:gridBefore w:val="1"/>
          <w:gridAfter w:val="1"/>
          <w:wBefore w:w="42" w:type="pct"/>
          <w:wAfter w:w="31" w:type="pct"/>
        </w:trPr>
        <w:tc>
          <w:tcPr>
            <w:tcW w:w="4927" w:type="pct"/>
            <w:gridSpan w:val="14"/>
            <w:tcBorders>
              <w:left w:val="nil"/>
              <w:right w:val="nil"/>
            </w:tcBorders>
          </w:tcPr>
          <w:p w:rsidR="006C30F9" w:rsidRPr="00A7703B" w:rsidRDefault="006C30F9" w:rsidP="006C30F9">
            <w:pPr>
              <w:widowControl w:val="0"/>
              <w:autoSpaceDE w:val="0"/>
              <w:autoSpaceDN w:val="0"/>
              <w:spacing w:after="0" w:line="240" w:lineRule="auto"/>
              <w:jc w:val="center"/>
              <w:outlineLvl w:val="3"/>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V. Результаты наблюдения</w:t>
            </w:r>
          </w:p>
        </w:tc>
      </w:tr>
      <w:tr w:rsidR="00B53AE2" w:rsidRPr="00A7703B" w:rsidTr="008A5B89">
        <w:tblPrEx>
          <w:tblBorders>
            <w:top w:val="single" w:sz="4" w:space="0" w:color="auto"/>
            <w:left w:val="single" w:sz="4" w:space="0" w:color="auto"/>
            <w:right w:val="single" w:sz="4" w:space="0" w:color="auto"/>
            <w:insideV w:val="single" w:sz="4" w:space="0" w:color="auto"/>
          </w:tblBorders>
        </w:tblPrEx>
        <w:trPr>
          <w:gridBefore w:val="1"/>
          <w:wBefore w:w="42" w:type="pct"/>
        </w:trPr>
        <w:tc>
          <w:tcPr>
            <w:tcW w:w="564" w:type="pct"/>
            <w:vMerge w:val="restart"/>
            <w:vAlign w:val="center"/>
          </w:tcPr>
          <w:p w:rsidR="006C30F9" w:rsidRPr="00A7703B" w:rsidRDefault="009A2A9D"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bCs/>
                <w:sz w:val="20"/>
                <w:szCs w:val="20"/>
                <w:lang w:eastAsia="ru-RU"/>
              </w:rPr>
              <w:t xml:space="preserve">Наименование </w:t>
            </w:r>
            <w:r w:rsidRPr="00A7703B">
              <w:rPr>
                <w:rFonts w:ascii="Times New Roman" w:eastAsia="Arial" w:hAnsi="Times New Roman" w:cs="Times New Roman"/>
                <w:bCs/>
                <w:sz w:val="20"/>
                <w:szCs w:val="20"/>
                <w:lang w:eastAsia="ru-RU"/>
              </w:rPr>
              <w:br/>
              <w:t>элемента процесса</w:t>
            </w:r>
          </w:p>
        </w:tc>
        <w:tc>
          <w:tcPr>
            <w:tcW w:w="431" w:type="pct"/>
            <w:vMerge w:val="restart"/>
            <w:vAlign w:val="center"/>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Измеритель</w:t>
            </w:r>
          </w:p>
        </w:tc>
        <w:tc>
          <w:tcPr>
            <w:tcW w:w="519" w:type="pct"/>
            <w:gridSpan w:val="2"/>
            <w:vMerge w:val="restart"/>
            <w:vAlign w:val="center"/>
          </w:tcPr>
          <w:p w:rsidR="006C30F9" w:rsidRPr="00A7703B" w:rsidRDefault="006C30F9" w:rsidP="009A2A9D">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Выполненный объем </w:t>
            </w:r>
            <w:r w:rsidR="009A2A9D" w:rsidRPr="00A7703B">
              <w:rPr>
                <w:rFonts w:ascii="Times New Roman" w:eastAsia="Arial" w:hAnsi="Times New Roman" w:cs="Times New Roman"/>
                <w:sz w:val="20"/>
                <w:szCs w:val="20"/>
                <w:lang w:eastAsia="ru-RU"/>
              </w:rPr>
              <w:t>работ</w:t>
            </w:r>
          </w:p>
        </w:tc>
        <w:tc>
          <w:tcPr>
            <w:tcW w:w="890" w:type="pct"/>
            <w:gridSpan w:val="3"/>
            <w:vAlign w:val="center"/>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По нормам</w:t>
            </w:r>
            <w:r w:rsidR="009A2A9D" w:rsidRPr="00A7703B">
              <w:rPr>
                <w:rFonts w:ascii="Times New Roman" w:eastAsia="Arial" w:hAnsi="Times New Roman" w:cs="Times New Roman"/>
                <w:sz w:val="20"/>
                <w:szCs w:val="20"/>
                <w:lang w:eastAsia="ru-RU"/>
              </w:rPr>
              <w:t>, в</w:t>
            </w:r>
            <w:r w:rsidRPr="00A7703B">
              <w:rPr>
                <w:rFonts w:ascii="Times New Roman" w:eastAsia="Arial" w:hAnsi="Times New Roman" w:cs="Times New Roman"/>
                <w:sz w:val="20"/>
                <w:szCs w:val="20"/>
                <w:lang w:eastAsia="ru-RU"/>
              </w:rPr>
              <w:t xml:space="preserve"> чел.-час</w:t>
            </w:r>
          </w:p>
        </w:tc>
        <w:tc>
          <w:tcPr>
            <w:tcW w:w="890" w:type="pct"/>
            <w:gridSpan w:val="2"/>
            <w:vAlign w:val="center"/>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По наблюдениям</w:t>
            </w:r>
            <w:r w:rsidR="009A2A9D" w:rsidRPr="00A7703B">
              <w:rPr>
                <w:rFonts w:ascii="Times New Roman" w:eastAsia="Arial" w:hAnsi="Times New Roman" w:cs="Times New Roman"/>
                <w:sz w:val="20"/>
                <w:szCs w:val="20"/>
                <w:lang w:eastAsia="ru-RU"/>
              </w:rPr>
              <w:t>, в</w:t>
            </w:r>
            <w:r w:rsidRPr="00A7703B">
              <w:rPr>
                <w:rFonts w:ascii="Times New Roman" w:eastAsia="Arial" w:hAnsi="Times New Roman" w:cs="Times New Roman"/>
                <w:sz w:val="20"/>
                <w:szCs w:val="20"/>
                <w:lang w:eastAsia="ru-RU"/>
              </w:rPr>
              <w:t xml:space="preserve"> чел.-час</w:t>
            </w:r>
          </w:p>
        </w:tc>
        <w:tc>
          <w:tcPr>
            <w:tcW w:w="1173" w:type="pct"/>
            <w:gridSpan w:val="4"/>
            <w:vAlign w:val="center"/>
          </w:tcPr>
          <w:p w:rsidR="006C30F9" w:rsidRPr="00A7703B" w:rsidRDefault="009A2A9D" w:rsidP="00924C38">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Отклонения, выраженные в </w:t>
            </w:r>
            <w:r w:rsidR="006C30F9" w:rsidRPr="00A7703B">
              <w:rPr>
                <w:rFonts w:ascii="Times New Roman" w:eastAsia="Arial" w:hAnsi="Times New Roman" w:cs="Times New Roman"/>
                <w:sz w:val="20"/>
                <w:szCs w:val="20"/>
                <w:lang w:eastAsia="ru-RU"/>
              </w:rPr>
              <w:t xml:space="preserve">% </w:t>
            </w:r>
            <w:r w:rsidRPr="00A7703B">
              <w:rPr>
                <w:rFonts w:ascii="Times New Roman" w:eastAsia="Arial" w:hAnsi="Times New Roman" w:cs="Times New Roman"/>
                <w:sz w:val="20"/>
                <w:szCs w:val="20"/>
                <w:lang w:eastAsia="ru-RU"/>
              </w:rPr>
              <w:t xml:space="preserve">от </w:t>
            </w:r>
            <w:r w:rsidR="00924C38" w:rsidRPr="00A7703B">
              <w:rPr>
                <w:rFonts w:ascii="Times New Roman" w:eastAsia="Arial" w:hAnsi="Times New Roman" w:cs="Times New Roman"/>
                <w:sz w:val="20"/>
                <w:szCs w:val="20"/>
                <w:lang w:eastAsia="ru-RU"/>
              </w:rPr>
              <w:t>существующих</w:t>
            </w:r>
            <w:r w:rsidR="00C463EF" w:rsidRPr="00A7703B">
              <w:rPr>
                <w:rFonts w:ascii="Times New Roman" w:eastAsia="Arial" w:hAnsi="Times New Roman" w:cs="Times New Roman"/>
                <w:sz w:val="20"/>
                <w:szCs w:val="20"/>
                <w:lang w:eastAsia="ru-RU"/>
              </w:rPr>
              <w:t xml:space="preserve"> </w:t>
            </w:r>
            <w:r w:rsidR="006C30F9" w:rsidRPr="00A7703B">
              <w:rPr>
                <w:rFonts w:ascii="Times New Roman" w:eastAsia="Arial" w:hAnsi="Times New Roman" w:cs="Times New Roman"/>
                <w:sz w:val="20"/>
                <w:szCs w:val="20"/>
                <w:lang w:eastAsia="ru-RU"/>
              </w:rPr>
              <w:t>норм</w:t>
            </w:r>
          </w:p>
        </w:tc>
        <w:tc>
          <w:tcPr>
            <w:tcW w:w="491" w:type="pct"/>
            <w:gridSpan w:val="2"/>
            <w:vMerge w:val="restart"/>
            <w:vAlign w:val="center"/>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Примечание</w:t>
            </w:r>
          </w:p>
        </w:tc>
      </w:tr>
      <w:tr w:rsidR="00B53AE2" w:rsidRPr="00A7703B" w:rsidTr="008A5B89">
        <w:tblPrEx>
          <w:tblBorders>
            <w:top w:val="single" w:sz="4" w:space="0" w:color="auto"/>
            <w:left w:val="single" w:sz="4" w:space="0" w:color="auto"/>
            <w:right w:val="single" w:sz="4" w:space="0" w:color="auto"/>
            <w:insideV w:val="single" w:sz="4" w:space="0" w:color="auto"/>
          </w:tblBorders>
        </w:tblPrEx>
        <w:trPr>
          <w:gridBefore w:val="1"/>
          <w:wBefore w:w="42" w:type="pct"/>
        </w:trPr>
        <w:tc>
          <w:tcPr>
            <w:tcW w:w="564" w:type="pct"/>
            <w:vMerge/>
          </w:tcPr>
          <w:p w:rsidR="006C30F9" w:rsidRPr="00A7703B" w:rsidRDefault="006C30F9" w:rsidP="006C30F9">
            <w:pPr>
              <w:widowControl w:val="0"/>
              <w:spacing w:after="0" w:line="240" w:lineRule="auto"/>
              <w:rPr>
                <w:rFonts w:ascii="Times New Roman" w:eastAsia="Cambria" w:hAnsi="Times New Roman" w:cs="Times New Roman"/>
                <w:color w:val="000000"/>
                <w:sz w:val="20"/>
                <w:szCs w:val="20"/>
                <w:lang w:eastAsia="ru-RU" w:bidi="ru-RU"/>
              </w:rPr>
            </w:pPr>
          </w:p>
        </w:tc>
        <w:tc>
          <w:tcPr>
            <w:tcW w:w="431" w:type="pct"/>
            <w:vMerge/>
          </w:tcPr>
          <w:p w:rsidR="006C30F9" w:rsidRPr="00A7703B" w:rsidRDefault="006C30F9" w:rsidP="006C30F9">
            <w:pPr>
              <w:widowControl w:val="0"/>
              <w:spacing w:after="0" w:line="240" w:lineRule="auto"/>
              <w:rPr>
                <w:rFonts w:ascii="Times New Roman" w:eastAsia="Cambria" w:hAnsi="Times New Roman" w:cs="Times New Roman"/>
                <w:color w:val="000000"/>
                <w:sz w:val="20"/>
                <w:szCs w:val="20"/>
                <w:lang w:eastAsia="ru-RU" w:bidi="ru-RU"/>
              </w:rPr>
            </w:pPr>
          </w:p>
        </w:tc>
        <w:tc>
          <w:tcPr>
            <w:tcW w:w="519" w:type="pct"/>
            <w:gridSpan w:val="2"/>
            <w:vMerge/>
          </w:tcPr>
          <w:p w:rsidR="006C30F9" w:rsidRPr="00A7703B" w:rsidRDefault="006C30F9" w:rsidP="006C30F9">
            <w:pPr>
              <w:widowControl w:val="0"/>
              <w:spacing w:after="0" w:line="240" w:lineRule="auto"/>
              <w:rPr>
                <w:rFonts w:ascii="Times New Roman" w:eastAsia="Cambria" w:hAnsi="Times New Roman" w:cs="Times New Roman"/>
                <w:color w:val="000000"/>
                <w:sz w:val="20"/>
                <w:szCs w:val="20"/>
                <w:lang w:eastAsia="ru-RU" w:bidi="ru-RU"/>
              </w:rPr>
            </w:pPr>
          </w:p>
        </w:tc>
        <w:tc>
          <w:tcPr>
            <w:tcW w:w="445" w:type="pct"/>
            <w:vAlign w:val="center"/>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На единицу измерения</w:t>
            </w:r>
          </w:p>
        </w:tc>
        <w:tc>
          <w:tcPr>
            <w:tcW w:w="445" w:type="pct"/>
            <w:gridSpan w:val="2"/>
            <w:vAlign w:val="center"/>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всего</w:t>
            </w:r>
          </w:p>
        </w:tc>
        <w:tc>
          <w:tcPr>
            <w:tcW w:w="445" w:type="pct"/>
            <w:vAlign w:val="center"/>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Нормируемые затраты (Н)</w:t>
            </w:r>
          </w:p>
        </w:tc>
        <w:tc>
          <w:tcPr>
            <w:tcW w:w="445" w:type="pct"/>
            <w:vAlign w:val="center"/>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Всего по наблюдению</w:t>
            </w:r>
          </w:p>
        </w:tc>
        <w:tc>
          <w:tcPr>
            <w:tcW w:w="586" w:type="pct"/>
            <w:gridSpan w:val="2"/>
            <w:vAlign w:val="center"/>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По нормируемому процессу (без учета потерь и прочих затрат)</w:t>
            </w:r>
          </w:p>
        </w:tc>
        <w:tc>
          <w:tcPr>
            <w:tcW w:w="587" w:type="pct"/>
            <w:gridSpan w:val="2"/>
            <w:vAlign w:val="center"/>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По наблюдению в целом (с учетом потерь и прочих затрат)</w:t>
            </w:r>
          </w:p>
        </w:tc>
        <w:tc>
          <w:tcPr>
            <w:tcW w:w="491" w:type="pct"/>
            <w:gridSpan w:val="2"/>
            <w:vMerge/>
          </w:tcPr>
          <w:p w:rsidR="006C30F9" w:rsidRPr="00A7703B" w:rsidRDefault="006C30F9" w:rsidP="006C30F9">
            <w:pPr>
              <w:widowControl w:val="0"/>
              <w:spacing w:after="0" w:line="240" w:lineRule="auto"/>
              <w:rPr>
                <w:rFonts w:ascii="Times New Roman" w:eastAsia="Cambria" w:hAnsi="Times New Roman" w:cs="Times New Roman"/>
                <w:color w:val="000000"/>
                <w:sz w:val="20"/>
                <w:szCs w:val="20"/>
                <w:lang w:eastAsia="ru-RU" w:bidi="ru-RU"/>
              </w:rPr>
            </w:pPr>
          </w:p>
        </w:tc>
      </w:tr>
      <w:tr w:rsidR="00B53AE2" w:rsidRPr="00A7703B" w:rsidTr="008A5B89">
        <w:tblPrEx>
          <w:tblBorders>
            <w:top w:val="single" w:sz="4" w:space="0" w:color="auto"/>
            <w:left w:val="single" w:sz="4" w:space="0" w:color="auto"/>
            <w:right w:val="single" w:sz="4" w:space="0" w:color="auto"/>
            <w:insideV w:val="single" w:sz="4" w:space="0" w:color="auto"/>
          </w:tblBorders>
        </w:tblPrEx>
        <w:trPr>
          <w:gridBefore w:val="1"/>
          <w:wBefore w:w="42" w:type="pct"/>
          <w:trHeight w:val="30"/>
        </w:trPr>
        <w:tc>
          <w:tcPr>
            <w:tcW w:w="564" w:type="pct"/>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c>
          <w:tcPr>
            <w:tcW w:w="431" w:type="pct"/>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2</w:t>
            </w:r>
          </w:p>
        </w:tc>
        <w:tc>
          <w:tcPr>
            <w:tcW w:w="519" w:type="pct"/>
            <w:gridSpan w:val="2"/>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3</w:t>
            </w:r>
          </w:p>
        </w:tc>
        <w:tc>
          <w:tcPr>
            <w:tcW w:w="445" w:type="pct"/>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4</w:t>
            </w:r>
          </w:p>
        </w:tc>
        <w:tc>
          <w:tcPr>
            <w:tcW w:w="445" w:type="pct"/>
            <w:gridSpan w:val="2"/>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5</w:t>
            </w:r>
          </w:p>
        </w:tc>
        <w:tc>
          <w:tcPr>
            <w:tcW w:w="445" w:type="pct"/>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6</w:t>
            </w:r>
          </w:p>
        </w:tc>
        <w:tc>
          <w:tcPr>
            <w:tcW w:w="445" w:type="pct"/>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7</w:t>
            </w:r>
          </w:p>
        </w:tc>
        <w:tc>
          <w:tcPr>
            <w:tcW w:w="586" w:type="pct"/>
            <w:gridSpan w:val="2"/>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8</w:t>
            </w:r>
          </w:p>
        </w:tc>
        <w:tc>
          <w:tcPr>
            <w:tcW w:w="587" w:type="pct"/>
            <w:gridSpan w:val="2"/>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9</w:t>
            </w:r>
          </w:p>
        </w:tc>
        <w:tc>
          <w:tcPr>
            <w:tcW w:w="491" w:type="pct"/>
            <w:gridSpan w:val="2"/>
          </w:tcPr>
          <w:p w:rsidR="006C30F9" w:rsidRPr="00A7703B" w:rsidRDefault="006C30F9" w:rsidP="006C30F9">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10</w:t>
            </w:r>
          </w:p>
        </w:tc>
      </w:tr>
      <w:tr w:rsidR="00B53AE2" w:rsidRPr="00A7703B" w:rsidTr="008A5B89">
        <w:tblPrEx>
          <w:tblBorders>
            <w:top w:val="single" w:sz="4" w:space="0" w:color="auto"/>
            <w:left w:val="single" w:sz="4" w:space="0" w:color="auto"/>
            <w:right w:val="single" w:sz="4" w:space="0" w:color="auto"/>
            <w:insideV w:val="single" w:sz="4" w:space="0" w:color="auto"/>
          </w:tblBorders>
        </w:tblPrEx>
        <w:trPr>
          <w:gridBefore w:val="1"/>
          <w:wBefore w:w="42" w:type="pct"/>
        </w:trPr>
        <w:tc>
          <w:tcPr>
            <w:tcW w:w="564" w:type="pct"/>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431" w:type="pct"/>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519" w:type="pct"/>
            <w:gridSpan w:val="2"/>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445" w:type="pct"/>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445" w:type="pct"/>
            <w:gridSpan w:val="2"/>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445" w:type="pct"/>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445" w:type="pct"/>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586" w:type="pct"/>
            <w:gridSpan w:val="2"/>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587" w:type="pct"/>
            <w:gridSpan w:val="2"/>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491" w:type="pct"/>
            <w:gridSpan w:val="2"/>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r>
      <w:tr w:rsidR="00B53AE2" w:rsidRPr="00A7703B" w:rsidTr="008A5B89">
        <w:tblPrEx>
          <w:tblBorders>
            <w:top w:val="single" w:sz="4" w:space="0" w:color="auto"/>
            <w:left w:val="single" w:sz="4" w:space="0" w:color="auto"/>
            <w:right w:val="single" w:sz="4" w:space="0" w:color="auto"/>
            <w:insideV w:val="single" w:sz="4" w:space="0" w:color="auto"/>
          </w:tblBorders>
        </w:tblPrEx>
        <w:trPr>
          <w:gridBefore w:val="1"/>
          <w:wBefore w:w="42" w:type="pct"/>
        </w:trPr>
        <w:tc>
          <w:tcPr>
            <w:tcW w:w="564" w:type="pct"/>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431" w:type="pct"/>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519" w:type="pct"/>
            <w:gridSpan w:val="2"/>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445" w:type="pct"/>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445" w:type="pct"/>
            <w:gridSpan w:val="2"/>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445" w:type="pct"/>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445" w:type="pct"/>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586" w:type="pct"/>
            <w:gridSpan w:val="2"/>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587" w:type="pct"/>
            <w:gridSpan w:val="2"/>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c>
          <w:tcPr>
            <w:tcW w:w="491" w:type="pct"/>
            <w:gridSpan w:val="2"/>
          </w:tcPr>
          <w:p w:rsidR="006C30F9" w:rsidRPr="00A7703B" w:rsidRDefault="006C30F9" w:rsidP="006C30F9">
            <w:pPr>
              <w:widowControl w:val="0"/>
              <w:autoSpaceDE w:val="0"/>
              <w:autoSpaceDN w:val="0"/>
              <w:spacing w:after="0" w:line="240" w:lineRule="auto"/>
              <w:rPr>
                <w:rFonts w:ascii="Times New Roman" w:eastAsia="Arial" w:hAnsi="Times New Roman" w:cs="Times New Roman"/>
                <w:sz w:val="20"/>
                <w:szCs w:val="20"/>
                <w:lang w:eastAsia="ru-RU"/>
              </w:rPr>
            </w:pPr>
          </w:p>
        </w:tc>
      </w:tr>
      <w:tr w:rsidR="00B53AE2" w:rsidRPr="00A7703B" w:rsidTr="008A5B89">
        <w:tblPrEx>
          <w:tblBorders>
            <w:top w:val="single" w:sz="4" w:space="0" w:color="auto"/>
          </w:tblBorders>
        </w:tblPrEx>
        <w:trPr>
          <w:gridAfter w:val="1"/>
          <w:wAfter w:w="31" w:type="pct"/>
        </w:trPr>
        <w:tc>
          <w:tcPr>
            <w:tcW w:w="4969" w:type="pct"/>
            <w:gridSpan w:val="15"/>
            <w:tcBorders>
              <w:left w:val="nil"/>
              <w:right w:val="nil"/>
            </w:tcBorders>
          </w:tcPr>
          <w:p w:rsidR="00B53AE2" w:rsidRPr="00A7703B" w:rsidRDefault="00B53AE2" w:rsidP="00B53AE2">
            <w:pPr>
              <w:widowControl w:val="0"/>
              <w:autoSpaceDE w:val="0"/>
              <w:autoSpaceDN w:val="0"/>
              <w:spacing w:after="0" w:line="240" w:lineRule="auto"/>
              <w:jc w:val="center"/>
              <w:outlineLvl w:val="3"/>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VI. Выводы</w:t>
            </w:r>
          </w:p>
        </w:tc>
      </w:tr>
      <w:tr w:rsidR="00B53AE2" w:rsidRPr="00A7703B" w:rsidTr="008A5B89">
        <w:tblPrEx>
          <w:tblBorders>
            <w:top w:val="single" w:sz="4" w:space="0" w:color="auto"/>
          </w:tblBorders>
        </w:tblPrEx>
        <w:trPr>
          <w:gridAfter w:val="1"/>
          <w:wAfter w:w="31" w:type="pct"/>
        </w:trPr>
        <w:tc>
          <w:tcPr>
            <w:tcW w:w="4969" w:type="pct"/>
            <w:gridSpan w:val="15"/>
            <w:tcBorders>
              <w:left w:val="nil"/>
              <w:right w:val="nil"/>
            </w:tcBorders>
          </w:tcPr>
          <w:p w:rsidR="00B53AE2" w:rsidRPr="00A7703B" w:rsidRDefault="00B53AE2" w:rsidP="00B53AE2">
            <w:pPr>
              <w:widowControl w:val="0"/>
              <w:autoSpaceDE w:val="0"/>
              <w:autoSpaceDN w:val="0"/>
              <w:spacing w:after="0" w:line="240" w:lineRule="auto"/>
              <w:rPr>
                <w:rFonts w:ascii="Times New Roman" w:eastAsia="Arial" w:hAnsi="Times New Roman" w:cs="Times New Roman"/>
                <w:sz w:val="24"/>
                <w:szCs w:val="24"/>
                <w:lang w:eastAsia="ru-RU"/>
              </w:rPr>
            </w:pPr>
          </w:p>
        </w:tc>
      </w:tr>
    </w:tbl>
    <w:p w:rsidR="00C463EF" w:rsidRPr="00A7703B" w:rsidRDefault="00C463EF" w:rsidP="00C463EF">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b/>
          <w:sz w:val="20"/>
          <w:szCs w:val="20"/>
        </w:rPr>
        <w:t>Представитель организации, выполняющей разработку МНЗ на инженерные изыскания</w:t>
      </w:r>
      <w:r w:rsidRPr="00A7703B">
        <w:rPr>
          <w:rFonts w:ascii="Times New Roman" w:hAnsi="Times New Roman" w:cs="Times New Roman"/>
          <w:b/>
          <w:sz w:val="20"/>
          <w:szCs w:val="20"/>
        </w:rPr>
        <w:tab/>
      </w:r>
      <w:r w:rsidRPr="00A7703B">
        <w:rPr>
          <w:rFonts w:ascii="Times New Roman" w:hAnsi="Times New Roman" w:cs="Times New Roman"/>
          <w:b/>
          <w:sz w:val="20"/>
          <w:szCs w:val="20"/>
        </w:rPr>
        <w:tab/>
      </w:r>
    </w:p>
    <w:p w:rsidR="00C463EF" w:rsidRPr="00A7703B" w:rsidRDefault="00C463EF" w:rsidP="00C463EF">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sz w:val="20"/>
          <w:szCs w:val="20"/>
        </w:rPr>
        <w:t>Наименование организации</w:t>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p>
    <w:p w:rsidR="00C463EF" w:rsidRPr="00A7703B" w:rsidRDefault="00C463EF" w:rsidP="00C463EF">
      <w:pPr>
        <w:pStyle w:val="afff"/>
        <w:tabs>
          <w:tab w:val="left" w:pos="1418"/>
        </w:tabs>
        <w:ind w:firstLine="0"/>
        <w:jc w:val="left"/>
        <w:rPr>
          <w:rFonts w:ascii="Times New Roman" w:hAnsi="Times New Roman" w:cs="Times New Roman"/>
          <w:b/>
          <w:sz w:val="16"/>
          <w:szCs w:val="16"/>
        </w:rPr>
      </w:pPr>
      <w:r w:rsidRPr="00A7703B">
        <w:rPr>
          <w:rFonts w:ascii="Times New Roman" w:hAnsi="Times New Roman" w:cs="Times New Roman"/>
          <w:sz w:val="20"/>
          <w:szCs w:val="20"/>
        </w:rPr>
        <w:t>Должность, ФИО представителя</w:t>
      </w:r>
      <w:r w:rsidRPr="00A7703B">
        <w:rPr>
          <w:rFonts w:ascii="Times New Roman" w:hAnsi="Times New Roman" w:cs="Times New Roman"/>
          <w:b/>
          <w:sz w:val="20"/>
          <w:szCs w:val="20"/>
        </w:rPr>
        <w:tab/>
      </w:r>
      <w:r w:rsidRPr="00A7703B">
        <w:rPr>
          <w:rFonts w:ascii="Times New Roman" w:hAnsi="Times New Roman" w:cs="Times New Roman"/>
          <w:b/>
          <w:sz w:val="20"/>
          <w:szCs w:val="20"/>
        </w:rPr>
        <w:tab/>
        <w:t xml:space="preserve">               </w:t>
      </w:r>
      <w:r w:rsidRPr="00A7703B">
        <w:rPr>
          <w:rFonts w:ascii="Times New Roman" w:hAnsi="Times New Roman" w:cs="Times New Roman"/>
          <w:sz w:val="16"/>
          <w:szCs w:val="16"/>
          <w:u w:val="single"/>
        </w:rPr>
        <w:t>(подпись представителя)</w:t>
      </w:r>
    </w:p>
    <w:p w:rsidR="00C463EF" w:rsidRPr="00A7703B" w:rsidRDefault="00C463EF" w:rsidP="00C463EF">
      <w:pPr>
        <w:pStyle w:val="afff"/>
        <w:tabs>
          <w:tab w:val="left" w:pos="1418"/>
        </w:tabs>
        <w:ind w:firstLine="0"/>
        <w:jc w:val="center"/>
        <w:rPr>
          <w:rFonts w:ascii="Times New Roman" w:hAnsi="Times New Roman" w:cs="Times New Roman"/>
          <w:sz w:val="16"/>
          <w:szCs w:val="16"/>
        </w:rPr>
      </w:pPr>
      <w:r w:rsidRPr="00A7703B">
        <w:rPr>
          <w:rFonts w:ascii="Times New Roman" w:hAnsi="Times New Roman" w:cs="Times New Roman"/>
          <w:sz w:val="16"/>
          <w:szCs w:val="16"/>
        </w:rPr>
        <w:t xml:space="preserve">                    М.П.</w:t>
      </w:r>
    </w:p>
    <w:p w:rsidR="00C463EF" w:rsidRPr="00A7703B" w:rsidRDefault="00C463EF" w:rsidP="008A5B89">
      <w:pPr>
        <w:pStyle w:val="afff"/>
        <w:tabs>
          <w:tab w:val="left" w:pos="1418"/>
        </w:tabs>
        <w:ind w:firstLine="0"/>
        <w:rPr>
          <w:rFonts w:ascii="Times New Roman" w:hAnsi="Times New Roman" w:cs="Times New Roman"/>
          <w:sz w:val="20"/>
          <w:szCs w:val="20"/>
        </w:rPr>
      </w:pPr>
      <w:r w:rsidRPr="00A7703B">
        <w:rPr>
          <w:rFonts w:ascii="Times New Roman" w:hAnsi="Times New Roman" w:cs="Times New Roman"/>
          <w:sz w:val="20"/>
          <w:szCs w:val="20"/>
        </w:rPr>
        <w:t>Перечень лиц, ответственных за результаты наблюдений, дополняется данными о представителях других организаций-участников нормативных наблюдений при их наличии.</w:t>
      </w:r>
    </w:p>
    <w:p w:rsidR="00C463EF" w:rsidRPr="00A7703B" w:rsidRDefault="00C463EF" w:rsidP="008A5B89">
      <w:pPr>
        <w:pStyle w:val="afff"/>
        <w:tabs>
          <w:tab w:val="left" w:pos="1418"/>
        </w:tabs>
        <w:ind w:firstLine="0"/>
        <w:rPr>
          <w:rFonts w:ascii="Times New Roman" w:hAnsi="Times New Roman" w:cs="Times New Roman"/>
          <w:sz w:val="20"/>
          <w:szCs w:val="20"/>
        </w:rPr>
      </w:pPr>
    </w:p>
    <w:p w:rsidR="00B53AE2" w:rsidRPr="00A7703B" w:rsidRDefault="00C463EF" w:rsidP="008A5B89">
      <w:pPr>
        <w:pStyle w:val="afff"/>
        <w:tabs>
          <w:tab w:val="left" w:pos="1418"/>
        </w:tabs>
        <w:ind w:firstLine="0"/>
        <w:rPr>
          <w:rFonts w:ascii="Times New Roman" w:hAnsi="Times New Roman" w:cs="Times New Roman"/>
          <w:sz w:val="20"/>
          <w:szCs w:val="20"/>
        </w:rPr>
      </w:pPr>
      <w:r w:rsidRPr="00A7703B">
        <w:rPr>
          <w:rFonts w:ascii="Times New Roman" w:eastAsia="Arial" w:hAnsi="Times New Roman" w:cs="Times New Roman"/>
          <w:b/>
          <w:sz w:val="24"/>
          <w:szCs w:val="24"/>
          <w:lang w:eastAsia="ru-RU"/>
        </w:rPr>
        <w:t>Примечание к форме 3.</w:t>
      </w:r>
      <w:r w:rsidR="00924C38" w:rsidRPr="00A7703B">
        <w:rPr>
          <w:rFonts w:ascii="Times New Roman" w:eastAsia="Arial" w:hAnsi="Times New Roman" w:cs="Times New Roman"/>
          <w:b/>
          <w:sz w:val="24"/>
          <w:szCs w:val="24"/>
          <w:lang w:eastAsia="ru-RU"/>
        </w:rPr>
        <w:t>5</w:t>
      </w:r>
      <w:r w:rsidRPr="00A7703B">
        <w:rPr>
          <w:rFonts w:ascii="Times New Roman" w:eastAsia="Arial" w:hAnsi="Times New Roman" w:cs="Times New Roman"/>
          <w:b/>
          <w:sz w:val="24"/>
          <w:szCs w:val="24"/>
          <w:lang w:eastAsia="ru-RU"/>
        </w:rPr>
        <w:t xml:space="preserve">: </w:t>
      </w:r>
      <w:r w:rsidRPr="00A7703B">
        <w:rPr>
          <w:rFonts w:ascii="Times New Roman" w:eastAsia="Arial" w:hAnsi="Times New Roman" w:cs="Times New Roman"/>
          <w:sz w:val="24"/>
          <w:szCs w:val="24"/>
          <w:lang w:eastAsia="ru-RU"/>
        </w:rPr>
        <w:t>Форма 3.</w:t>
      </w:r>
      <w:r w:rsidR="00924C38" w:rsidRPr="00A7703B">
        <w:rPr>
          <w:rFonts w:ascii="Times New Roman" w:eastAsia="Arial" w:hAnsi="Times New Roman" w:cs="Times New Roman"/>
          <w:sz w:val="24"/>
          <w:szCs w:val="24"/>
          <w:lang w:eastAsia="ru-RU"/>
        </w:rPr>
        <w:t>5</w:t>
      </w:r>
      <w:r w:rsidRPr="00A7703B">
        <w:rPr>
          <w:rFonts w:ascii="Times New Roman" w:eastAsia="Arial" w:hAnsi="Times New Roman" w:cs="Times New Roman"/>
          <w:sz w:val="24"/>
          <w:szCs w:val="24"/>
          <w:lang w:eastAsia="ru-RU"/>
        </w:rPr>
        <w:t xml:space="preserve"> используется при </w:t>
      </w:r>
      <w:r w:rsidR="00924C38" w:rsidRPr="00A7703B">
        <w:rPr>
          <w:rFonts w:ascii="Times New Roman" w:eastAsia="Arial" w:hAnsi="Times New Roman" w:cs="Times New Roman"/>
          <w:sz w:val="24"/>
          <w:szCs w:val="24"/>
          <w:lang w:eastAsia="ru-RU"/>
        </w:rPr>
        <w:t xml:space="preserve">установлении фактического уровня затрат труда </w:t>
      </w:r>
      <w:r w:rsidR="00F629D8" w:rsidRPr="00A7703B">
        <w:rPr>
          <w:rFonts w:ascii="Times New Roman" w:eastAsia="Arial" w:hAnsi="Times New Roman" w:cs="Times New Roman"/>
          <w:sz w:val="24"/>
          <w:szCs w:val="24"/>
          <w:lang w:eastAsia="ru-RU"/>
        </w:rPr>
        <w:t xml:space="preserve">работников, осуществляющих производство инженерных изысканий </w:t>
      </w:r>
      <w:r w:rsidR="00924C38" w:rsidRPr="00A7703B">
        <w:rPr>
          <w:rFonts w:ascii="Times New Roman" w:eastAsia="Arial" w:hAnsi="Times New Roman" w:cs="Times New Roman"/>
          <w:sz w:val="24"/>
          <w:szCs w:val="24"/>
          <w:lang w:eastAsia="ru-RU"/>
        </w:rPr>
        <w:t>при наличии существующих норм</w:t>
      </w:r>
      <w:r w:rsidR="00924C38" w:rsidRPr="00A7703B">
        <w:rPr>
          <w:rFonts w:ascii="Times New Roman" w:hAnsi="Times New Roman" w:cs="Times New Roman"/>
        </w:rPr>
        <w:t xml:space="preserve"> </w:t>
      </w:r>
      <w:r w:rsidR="00924C38" w:rsidRPr="00A7703B">
        <w:rPr>
          <w:rFonts w:ascii="Times New Roman" w:eastAsia="Arial" w:hAnsi="Times New Roman" w:cs="Times New Roman"/>
          <w:sz w:val="24"/>
          <w:szCs w:val="24"/>
          <w:lang w:eastAsia="ru-RU"/>
        </w:rPr>
        <w:t>выработки (времени) и времени.</w:t>
      </w:r>
    </w:p>
    <w:p w:rsidR="00807426" w:rsidRPr="00A7703B" w:rsidRDefault="00807426" w:rsidP="005249BE">
      <w:pPr>
        <w:pStyle w:val="afff4"/>
        <w:numPr>
          <w:ilvl w:val="0"/>
          <w:numId w:val="0"/>
        </w:numPr>
        <w:jc w:val="right"/>
        <w:rPr>
          <w:rFonts w:ascii="Times New Roman" w:hAnsi="Times New Roman" w:cs="Times New Roman"/>
          <w:sz w:val="20"/>
        </w:rPr>
        <w:sectPr w:rsidR="00807426" w:rsidRPr="00A7703B" w:rsidSect="006C30F9">
          <w:headerReference w:type="first" r:id="rId10"/>
          <w:pgSz w:w="11906" w:h="16838"/>
          <w:pgMar w:top="1134" w:right="851" w:bottom="1134" w:left="1701" w:header="567" w:footer="567" w:gutter="0"/>
          <w:cols w:space="708"/>
          <w:titlePg/>
          <w:docGrid w:linePitch="360"/>
        </w:sectPr>
      </w:pPr>
    </w:p>
    <w:p w:rsidR="00C4243D" w:rsidRPr="00A7703B" w:rsidRDefault="00C4243D" w:rsidP="00C4243D">
      <w:pPr>
        <w:pStyle w:val="afff4"/>
        <w:numPr>
          <w:ilvl w:val="0"/>
          <w:numId w:val="0"/>
        </w:numPr>
        <w:tabs>
          <w:tab w:val="clear" w:pos="709"/>
        </w:tabs>
        <w:ind w:left="8505"/>
        <w:jc w:val="center"/>
        <w:rPr>
          <w:rFonts w:ascii="Times New Roman" w:hAnsi="Times New Roman" w:cs="Times New Roman"/>
          <w:szCs w:val="24"/>
          <w:lang w:val="ru-RU"/>
        </w:rPr>
      </w:pPr>
      <w:r w:rsidRPr="00A7703B">
        <w:rPr>
          <w:rFonts w:ascii="Times New Roman" w:hAnsi="Times New Roman" w:cs="Times New Roman"/>
          <w:szCs w:val="24"/>
        </w:rPr>
        <w:t xml:space="preserve">Приложение </w:t>
      </w:r>
      <w:r w:rsidRPr="00A7703B">
        <w:rPr>
          <w:rFonts w:ascii="Times New Roman" w:hAnsi="Times New Roman" w:cs="Times New Roman"/>
          <w:szCs w:val="24"/>
          <w:lang w:val="ru-RU"/>
        </w:rPr>
        <w:t>№ 4</w:t>
      </w:r>
    </w:p>
    <w:p w:rsidR="00C4243D" w:rsidRPr="00A7703B" w:rsidRDefault="00C4243D" w:rsidP="00C4243D">
      <w:pPr>
        <w:tabs>
          <w:tab w:val="left" w:pos="4420"/>
        </w:tabs>
        <w:spacing w:after="0" w:line="240" w:lineRule="auto"/>
        <w:ind w:left="8505"/>
        <w:jc w:val="center"/>
        <w:rPr>
          <w:rFonts w:ascii="Times New Roman" w:hAnsi="Times New Roman" w:cs="Times New Roman"/>
          <w:sz w:val="28"/>
          <w:szCs w:val="24"/>
        </w:rPr>
      </w:pPr>
      <w:r w:rsidRPr="00A7703B">
        <w:rPr>
          <w:rFonts w:ascii="Times New Roman" w:hAnsi="Times New Roman" w:cs="Times New Roman"/>
          <w:sz w:val="28"/>
          <w:szCs w:val="24"/>
        </w:rPr>
        <w:t>к Методике определения стоимости работ по инженерным изысканиям, утвержденной приказом Министерства строительства и жилищно-коммунального хозяйства</w:t>
      </w:r>
    </w:p>
    <w:p w:rsidR="00E40EA1" w:rsidRDefault="00C4243D" w:rsidP="00C4243D">
      <w:pPr>
        <w:tabs>
          <w:tab w:val="left" w:pos="4420"/>
        </w:tabs>
        <w:spacing w:after="0" w:line="240" w:lineRule="auto"/>
        <w:ind w:left="8505"/>
        <w:jc w:val="center"/>
        <w:rPr>
          <w:rFonts w:ascii="Times New Roman" w:hAnsi="Times New Roman" w:cs="Times New Roman"/>
          <w:sz w:val="28"/>
          <w:szCs w:val="24"/>
        </w:rPr>
      </w:pPr>
      <w:r w:rsidRPr="00A7703B">
        <w:rPr>
          <w:rFonts w:ascii="Times New Roman" w:hAnsi="Times New Roman" w:cs="Times New Roman"/>
          <w:sz w:val="28"/>
          <w:szCs w:val="24"/>
        </w:rPr>
        <w:t xml:space="preserve">Российской Федерации </w:t>
      </w:r>
    </w:p>
    <w:p w:rsidR="00C4243D" w:rsidRPr="00A7703B" w:rsidRDefault="00C4243D" w:rsidP="00C4243D">
      <w:pPr>
        <w:tabs>
          <w:tab w:val="left" w:pos="4420"/>
        </w:tabs>
        <w:spacing w:after="0" w:line="240" w:lineRule="auto"/>
        <w:ind w:left="8505"/>
        <w:jc w:val="center"/>
        <w:rPr>
          <w:rFonts w:ascii="Times New Roman" w:hAnsi="Times New Roman" w:cs="Times New Roman"/>
          <w:sz w:val="28"/>
          <w:szCs w:val="24"/>
        </w:rPr>
      </w:pPr>
      <w:r w:rsidRPr="00A7703B">
        <w:rPr>
          <w:rFonts w:ascii="Times New Roman" w:hAnsi="Times New Roman" w:cs="Times New Roman"/>
          <w:sz w:val="28"/>
          <w:szCs w:val="24"/>
        </w:rPr>
        <w:t>от «___» ___________ г. № _______</w:t>
      </w:r>
    </w:p>
    <w:p w:rsidR="00807426" w:rsidRPr="00A7703B" w:rsidRDefault="00807426" w:rsidP="00807426">
      <w:pPr>
        <w:tabs>
          <w:tab w:val="left" w:pos="4420"/>
        </w:tabs>
        <w:spacing w:after="0" w:line="240" w:lineRule="auto"/>
        <w:jc w:val="center"/>
        <w:rPr>
          <w:rFonts w:ascii="Times New Roman" w:hAnsi="Times New Roman" w:cs="Times New Roman"/>
          <w:sz w:val="24"/>
          <w:szCs w:val="24"/>
        </w:rPr>
      </w:pPr>
    </w:p>
    <w:p w:rsidR="00E40EA1" w:rsidRDefault="00E40EA1" w:rsidP="003D6724">
      <w:pPr>
        <w:tabs>
          <w:tab w:val="left" w:pos="4420"/>
        </w:tabs>
        <w:spacing w:after="0" w:line="240" w:lineRule="auto"/>
        <w:jc w:val="right"/>
        <w:rPr>
          <w:rFonts w:ascii="Times New Roman" w:hAnsi="Times New Roman" w:cs="Times New Roman"/>
          <w:sz w:val="28"/>
          <w:szCs w:val="24"/>
        </w:rPr>
      </w:pPr>
    </w:p>
    <w:p w:rsidR="00FF63FB" w:rsidRPr="00A7703B" w:rsidRDefault="00FF63FB" w:rsidP="003D6724">
      <w:pPr>
        <w:tabs>
          <w:tab w:val="left" w:pos="4420"/>
        </w:tabs>
        <w:spacing w:after="0" w:line="240" w:lineRule="auto"/>
        <w:jc w:val="right"/>
        <w:rPr>
          <w:rFonts w:ascii="Times New Roman" w:hAnsi="Times New Roman" w:cs="Times New Roman"/>
          <w:sz w:val="28"/>
          <w:szCs w:val="24"/>
        </w:rPr>
      </w:pPr>
      <w:r w:rsidRPr="00A7703B">
        <w:rPr>
          <w:rFonts w:ascii="Times New Roman" w:hAnsi="Times New Roman" w:cs="Times New Roman"/>
          <w:sz w:val="28"/>
          <w:szCs w:val="24"/>
        </w:rPr>
        <w:t>Таблица 4.1</w:t>
      </w:r>
    </w:p>
    <w:p w:rsidR="007A14BB" w:rsidRPr="00A7703B" w:rsidRDefault="00807426" w:rsidP="00D94B17">
      <w:pPr>
        <w:tabs>
          <w:tab w:val="left" w:pos="4420"/>
        </w:tabs>
        <w:spacing w:after="0" w:line="240" w:lineRule="auto"/>
        <w:jc w:val="center"/>
        <w:rPr>
          <w:rFonts w:ascii="Times New Roman" w:hAnsi="Times New Roman" w:cs="Times New Roman"/>
          <w:b/>
          <w:sz w:val="28"/>
          <w:szCs w:val="24"/>
        </w:rPr>
      </w:pPr>
      <w:r w:rsidRPr="00A7703B">
        <w:rPr>
          <w:rFonts w:ascii="Times New Roman" w:hAnsi="Times New Roman" w:cs="Times New Roman"/>
          <w:b/>
          <w:sz w:val="28"/>
          <w:szCs w:val="24"/>
        </w:rPr>
        <w:t>Таблица вывода норм на выполнение работ по инженерным изысканиям (ТВН)</w:t>
      </w:r>
    </w:p>
    <w:tbl>
      <w:tblPr>
        <w:tblW w:w="4979" w:type="pct"/>
        <w:tblLayout w:type="fixed"/>
        <w:tblLook w:val="04A0" w:firstRow="1" w:lastRow="0" w:firstColumn="1" w:lastColumn="0" w:noHBand="0" w:noVBand="1"/>
      </w:tblPr>
      <w:tblGrid>
        <w:gridCol w:w="486"/>
        <w:gridCol w:w="191"/>
        <w:gridCol w:w="849"/>
        <w:gridCol w:w="1282"/>
        <w:gridCol w:w="2406"/>
        <w:gridCol w:w="1152"/>
        <w:gridCol w:w="269"/>
        <w:gridCol w:w="887"/>
        <w:gridCol w:w="214"/>
        <w:gridCol w:w="878"/>
        <w:gridCol w:w="64"/>
        <w:gridCol w:w="1152"/>
        <w:gridCol w:w="107"/>
        <w:gridCol w:w="1048"/>
        <w:gridCol w:w="52"/>
        <w:gridCol w:w="1103"/>
        <w:gridCol w:w="1034"/>
        <w:gridCol w:w="1253"/>
        <w:gridCol w:w="14"/>
      </w:tblGrid>
      <w:tr w:rsidR="007A14BB" w:rsidRPr="00A7703B" w:rsidTr="007B68BE">
        <w:trPr>
          <w:trHeight w:val="579"/>
        </w:trPr>
        <w:tc>
          <w:tcPr>
            <w:tcW w:w="97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A14BB" w:rsidRPr="00A7703B" w:rsidRDefault="007A14BB" w:rsidP="007A14BB">
            <w:pPr>
              <w:spacing w:after="0" w:line="240" w:lineRule="auto"/>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Наименование организации, выполняющей разработку МНЗ на инженерные изыскания</w:t>
            </w:r>
            <w:r w:rsidR="007B68BE" w:rsidRPr="00A7703B">
              <w:rPr>
                <w:rFonts w:ascii="Times New Roman" w:eastAsia="Arial" w:hAnsi="Times New Roman" w:cs="Times New Roman"/>
                <w:bCs/>
                <w:sz w:val="20"/>
                <w:szCs w:val="20"/>
                <w:lang w:eastAsia="ru-RU"/>
              </w:rPr>
              <w:t>:</w:t>
            </w:r>
          </w:p>
        </w:tc>
        <w:tc>
          <w:tcPr>
            <w:tcW w:w="4028" w:type="pct"/>
            <w:gridSpan w:val="15"/>
            <w:tcBorders>
              <w:top w:val="single" w:sz="8" w:space="0" w:color="auto"/>
              <w:left w:val="nil"/>
              <w:bottom w:val="nil"/>
              <w:right w:val="single" w:sz="8" w:space="0" w:color="000000"/>
            </w:tcBorders>
            <w:shd w:val="clear" w:color="auto" w:fill="auto"/>
            <w:vAlign w:val="center"/>
            <w:hideMark/>
          </w:tcPr>
          <w:p w:rsidR="007A14BB" w:rsidRPr="00A7703B" w:rsidRDefault="007A14BB" w:rsidP="007A14BB">
            <w:pPr>
              <w:spacing w:after="0" w:line="240" w:lineRule="auto"/>
              <w:jc w:val="both"/>
              <w:rPr>
                <w:rFonts w:ascii="Times New Roman" w:eastAsia="Arial" w:hAnsi="Times New Roman" w:cs="Times New Roman"/>
                <w:i/>
                <w:iCs/>
                <w:sz w:val="20"/>
                <w:szCs w:val="20"/>
                <w:lang w:eastAsia="ru-RU"/>
              </w:rPr>
            </w:pPr>
            <w:r w:rsidRPr="00A7703B">
              <w:rPr>
                <w:rFonts w:ascii="Times New Roman" w:eastAsia="Arial" w:hAnsi="Times New Roman" w:cs="Times New Roman"/>
                <w:i/>
                <w:iCs/>
                <w:sz w:val="20"/>
                <w:szCs w:val="20"/>
                <w:lang w:eastAsia="ru-RU"/>
              </w:rPr>
              <w:t> </w:t>
            </w:r>
          </w:p>
        </w:tc>
      </w:tr>
      <w:tr w:rsidR="007A14BB" w:rsidRPr="00A7703B" w:rsidTr="007B68BE">
        <w:trPr>
          <w:trHeight w:val="510"/>
        </w:trPr>
        <w:tc>
          <w:tcPr>
            <w:tcW w:w="972" w:type="pct"/>
            <w:gridSpan w:val="4"/>
            <w:tcBorders>
              <w:top w:val="nil"/>
              <w:left w:val="single" w:sz="8" w:space="0" w:color="auto"/>
              <w:bottom w:val="single" w:sz="8" w:space="0" w:color="auto"/>
              <w:right w:val="single" w:sz="8" w:space="0" w:color="000000"/>
            </w:tcBorders>
            <w:shd w:val="clear" w:color="000000" w:fill="FFFFFF"/>
            <w:vAlign w:val="center"/>
            <w:hideMark/>
          </w:tcPr>
          <w:p w:rsidR="007A14BB" w:rsidRPr="00A7703B" w:rsidRDefault="007A14BB" w:rsidP="007A14BB">
            <w:pPr>
              <w:spacing w:after="0" w:line="240" w:lineRule="auto"/>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Объект (при наличии):</w:t>
            </w:r>
            <w:r w:rsidRPr="00A7703B">
              <w:rPr>
                <w:rFonts w:ascii="Times New Roman" w:eastAsia="Arial" w:hAnsi="Times New Roman" w:cs="Times New Roman"/>
                <w:sz w:val="20"/>
                <w:szCs w:val="20"/>
                <w:lang w:eastAsia="ru-RU"/>
              </w:rPr>
              <w:t xml:space="preserve"> </w:t>
            </w:r>
          </w:p>
        </w:tc>
        <w:tc>
          <w:tcPr>
            <w:tcW w:w="4028" w:type="pct"/>
            <w:gridSpan w:val="15"/>
            <w:tcBorders>
              <w:top w:val="single" w:sz="8" w:space="0" w:color="auto"/>
              <w:left w:val="nil"/>
              <w:bottom w:val="nil"/>
              <w:right w:val="single" w:sz="8" w:space="0" w:color="000000"/>
            </w:tcBorders>
            <w:shd w:val="clear" w:color="auto" w:fill="auto"/>
            <w:vAlign w:val="center"/>
            <w:hideMark/>
          </w:tcPr>
          <w:p w:rsidR="007A14BB" w:rsidRPr="00A7703B" w:rsidRDefault="007A14BB" w:rsidP="007A14BB">
            <w:pPr>
              <w:spacing w:after="0" w:line="240" w:lineRule="auto"/>
              <w:jc w:val="both"/>
              <w:rPr>
                <w:rFonts w:ascii="Times New Roman" w:eastAsia="Arial" w:hAnsi="Times New Roman" w:cs="Times New Roman"/>
                <w:i/>
                <w:iCs/>
                <w:sz w:val="20"/>
                <w:szCs w:val="20"/>
                <w:lang w:eastAsia="ru-RU"/>
              </w:rPr>
            </w:pPr>
            <w:r w:rsidRPr="00A7703B">
              <w:rPr>
                <w:rFonts w:ascii="Times New Roman" w:eastAsia="Arial" w:hAnsi="Times New Roman" w:cs="Times New Roman"/>
                <w:i/>
                <w:iCs/>
                <w:sz w:val="20"/>
                <w:szCs w:val="20"/>
                <w:lang w:eastAsia="ru-RU"/>
              </w:rPr>
              <w:t>перечисляются в порядке, соответствующем номерам наблюдений (при наличии)</w:t>
            </w:r>
          </w:p>
        </w:tc>
      </w:tr>
      <w:tr w:rsidR="007A14BB" w:rsidRPr="00A7703B" w:rsidTr="007B68BE">
        <w:trPr>
          <w:trHeight w:val="510"/>
        </w:trPr>
        <w:tc>
          <w:tcPr>
            <w:tcW w:w="972" w:type="pct"/>
            <w:gridSpan w:val="4"/>
            <w:tcBorders>
              <w:top w:val="single" w:sz="8" w:space="0" w:color="auto"/>
              <w:left w:val="single" w:sz="8" w:space="0" w:color="auto"/>
              <w:bottom w:val="nil"/>
              <w:right w:val="single" w:sz="8" w:space="0" w:color="000000"/>
            </w:tcBorders>
            <w:shd w:val="clear" w:color="auto" w:fill="auto"/>
            <w:vAlign w:val="center"/>
            <w:hideMark/>
          </w:tcPr>
          <w:p w:rsidR="007A14BB" w:rsidRPr="00A7703B" w:rsidRDefault="007A14BB" w:rsidP="007A14BB">
            <w:pPr>
              <w:spacing w:after="0" w:line="240" w:lineRule="auto"/>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Наименование технологического процесса:</w:t>
            </w:r>
          </w:p>
        </w:tc>
        <w:tc>
          <w:tcPr>
            <w:tcW w:w="4028" w:type="pct"/>
            <w:gridSpan w:val="15"/>
            <w:tcBorders>
              <w:top w:val="single" w:sz="8" w:space="0" w:color="auto"/>
              <w:left w:val="nil"/>
              <w:bottom w:val="single" w:sz="8" w:space="0" w:color="auto"/>
              <w:right w:val="single" w:sz="8" w:space="0" w:color="000000"/>
            </w:tcBorders>
            <w:shd w:val="clear" w:color="auto" w:fill="auto"/>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w:t>
            </w:r>
          </w:p>
        </w:tc>
      </w:tr>
      <w:tr w:rsidR="007A14BB" w:rsidRPr="00A7703B" w:rsidTr="007B68BE">
        <w:trPr>
          <w:trHeight w:val="510"/>
        </w:trPr>
        <w:tc>
          <w:tcPr>
            <w:tcW w:w="97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A14BB" w:rsidRPr="00A7703B" w:rsidRDefault="007A14BB" w:rsidP="007A14BB">
            <w:pPr>
              <w:spacing w:after="0" w:line="240" w:lineRule="auto"/>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Дополнительные сведения:</w:t>
            </w:r>
          </w:p>
        </w:tc>
        <w:tc>
          <w:tcPr>
            <w:tcW w:w="4028" w:type="pct"/>
            <w:gridSpan w:val="15"/>
            <w:tcBorders>
              <w:top w:val="nil"/>
              <w:left w:val="nil"/>
              <w:bottom w:val="single" w:sz="8" w:space="0" w:color="auto"/>
              <w:right w:val="single" w:sz="8" w:space="0" w:color="000000"/>
            </w:tcBorders>
            <w:shd w:val="clear" w:color="auto" w:fill="auto"/>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 </w:t>
            </w:r>
            <w:r w:rsidRPr="00A7703B">
              <w:rPr>
                <w:rFonts w:ascii="Times New Roman" w:eastAsia="Arial" w:hAnsi="Times New Roman" w:cs="Times New Roman"/>
                <w:i/>
                <w:iCs/>
                <w:sz w:val="20"/>
                <w:szCs w:val="20"/>
                <w:lang w:eastAsia="ru-RU"/>
              </w:rPr>
              <w:t>заполняется при необходимости</w:t>
            </w:r>
          </w:p>
        </w:tc>
      </w:tr>
      <w:tr w:rsidR="007A14BB"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trPr>
        <w:tc>
          <w:tcPr>
            <w:tcW w:w="168" w:type="pct"/>
            <w:vMerge w:val="restar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п/п</w:t>
            </w:r>
          </w:p>
        </w:tc>
        <w:tc>
          <w:tcPr>
            <w:tcW w:w="360" w:type="pct"/>
            <w:gridSpan w:val="2"/>
            <w:vMerge w:val="restar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Наименование</w:t>
            </w:r>
            <w:r w:rsidRPr="00A7703B">
              <w:rPr>
                <w:rFonts w:ascii="Times New Roman" w:eastAsia="Arial" w:hAnsi="Times New Roman" w:cs="Times New Roman"/>
                <w:bCs/>
                <w:sz w:val="20"/>
                <w:szCs w:val="20"/>
                <w:lang w:eastAsia="ru-RU"/>
              </w:rPr>
              <w:br/>
              <w:t>элемента процесса</w:t>
            </w:r>
          </w:p>
        </w:tc>
        <w:tc>
          <w:tcPr>
            <w:tcW w:w="444" w:type="pct"/>
            <w:vMerge w:val="restar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Измеритель элемента процесса</w:t>
            </w:r>
          </w:p>
        </w:tc>
        <w:tc>
          <w:tcPr>
            <w:tcW w:w="833" w:type="pct"/>
            <w:vMerge w:val="restar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Наименование расчетных показателей</w:t>
            </w:r>
          </w:p>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xml:space="preserve"> (единицы измерения)</w:t>
            </w:r>
          </w:p>
        </w:tc>
        <w:tc>
          <w:tcPr>
            <w:tcW w:w="2398" w:type="pct"/>
            <w:gridSpan w:val="11"/>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наблюдения / дата наблюдения</w:t>
            </w:r>
          </w:p>
        </w:tc>
        <w:tc>
          <w:tcPr>
            <w:tcW w:w="358" w:type="pct"/>
            <w:vMerge w:val="restar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Среднее значение, (</w:t>
            </w:r>
            <w:r w:rsidRPr="00A7703B">
              <w:rPr>
                <w:rFonts w:ascii="Times New Roman" w:eastAsia="Arial" w:hAnsi="Times New Roman" w:cs="Times New Roman"/>
                <w:bCs/>
                <w:i/>
                <w:sz w:val="20"/>
                <w:szCs w:val="20"/>
                <w:lang w:eastAsia="ru-RU"/>
              </w:rPr>
              <w:t>Т</w:t>
            </w:r>
            <w:r w:rsidRPr="00A7703B">
              <w:rPr>
                <w:rFonts w:ascii="Times New Roman" w:eastAsia="Arial" w:hAnsi="Times New Roman" w:cs="Times New Roman"/>
                <w:bCs/>
                <w:i/>
                <w:sz w:val="20"/>
                <w:szCs w:val="20"/>
                <w:vertAlign w:val="subscript"/>
                <w:lang w:eastAsia="ru-RU"/>
              </w:rPr>
              <w:t>опер</w:t>
            </w:r>
            <w:r w:rsidRPr="00A7703B">
              <w:rPr>
                <w:rFonts w:ascii="Times New Roman" w:eastAsia="Arial" w:hAnsi="Times New Roman" w:cs="Times New Roman"/>
                <w:bCs/>
                <w:i/>
                <w:sz w:val="20"/>
                <w:szCs w:val="20"/>
                <w:lang w:eastAsia="ru-RU"/>
              </w:rPr>
              <w:t>)</w:t>
            </w:r>
          </w:p>
        </w:tc>
        <w:tc>
          <w:tcPr>
            <w:tcW w:w="439" w:type="pct"/>
            <w:gridSpan w:val="2"/>
            <w:vMerge w:val="restar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xml:space="preserve">Норма затрат </w:t>
            </w:r>
            <w:r w:rsidRPr="00A7703B">
              <w:rPr>
                <w:rFonts w:ascii="Times New Roman" w:eastAsia="Arial" w:hAnsi="Times New Roman" w:cs="Times New Roman"/>
                <w:bCs/>
                <w:sz w:val="20"/>
                <w:szCs w:val="20"/>
                <w:lang w:eastAsia="ru-RU"/>
              </w:rPr>
              <w:br/>
              <w:t xml:space="preserve">на измеритель, </w:t>
            </w:r>
            <w:r w:rsidRPr="00A7703B">
              <w:rPr>
                <w:rFonts w:ascii="Times New Roman" w:eastAsia="Arial" w:hAnsi="Times New Roman" w:cs="Times New Roman"/>
                <w:bCs/>
                <w:sz w:val="20"/>
                <w:szCs w:val="20"/>
                <w:lang w:eastAsia="ru-RU"/>
              </w:rPr>
              <w:br/>
              <w:t>чел.-часы / часы</w:t>
            </w:r>
          </w:p>
        </w:tc>
      </w:tr>
      <w:tr w:rsidR="007B68BE"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rPr>
        <w:tc>
          <w:tcPr>
            <w:tcW w:w="168" w:type="pct"/>
            <w:vMerge/>
            <w:shd w:val="clear" w:color="auto" w:fill="auto"/>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360" w:type="pct"/>
            <w:gridSpan w:val="2"/>
            <w:vMerge/>
            <w:shd w:val="clear" w:color="auto" w:fill="auto"/>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shd w:val="clear" w:color="auto" w:fill="auto"/>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vMerge/>
            <w:shd w:val="clear" w:color="auto" w:fill="auto"/>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399" w:type="pct"/>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1</w:t>
            </w:r>
          </w:p>
        </w:tc>
        <w:tc>
          <w:tcPr>
            <w:tcW w:w="400"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2</w:t>
            </w:r>
          </w:p>
        </w:tc>
        <w:tc>
          <w:tcPr>
            <w:tcW w:w="400" w:type="pct"/>
            <w:gridSpan w:val="3"/>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3</w:t>
            </w:r>
          </w:p>
        </w:tc>
        <w:tc>
          <w:tcPr>
            <w:tcW w:w="399" w:type="pct"/>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4</w:t>
            </w:r>
          </w:p>
        </w:tc>
        <w:tc>
          <w:tcPr>
            <w:tcW w:w="400"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5</w:t>
            </w:r>
          </w:p>
        </w:tc>
        <w:tc>
          <w:tcPr>
            <w:tcW w:w="400"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n</w:t>
            </w:r>
          </w:p>
        </w:tc>
        <w:tc>
          <w:tcPr>
            <w:tcW w:w="358" w:type="pct"/>
            <w:vMerge/>
            <w:shd w:val="clear" w:color="auto" w:fill="auto"/>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39" w:type="pct"/>
            <w:gridSpan w:val="2"/>
            <w:vMerge/>
            <w:shd w:val="clear" w:color="auto" w:fill="auto"/>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r>
      <w:tr w:rsidR="007B68BE"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68"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1</w:t>
            </w:r>
          </w:p>
        </w:tc>
        <w:tc>
          <w:tcPr>
            <w:tcW w:w="360"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2</w:t>
            </w:r>
          </w:p>
        </w:tc>
        <w:tc>
          <w:tcPr>
            <w:tcW w:w="444" w:type="pct"/>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3</w:t>
            </w:r>
          </w:p>
        </w:tc>
        <w:tc>
          <w:tcPr>
            <w:tcW w:w="833" w:type="pct"/>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4</w:t>
            </w:r>
          </w:p>
        </w:tc>
        <w:tc>
          <w:tcPr>
            <w:tcW w:w="399" w:type="pct"/>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5</w:t>
            </w:r>
          </w:p>
        </w:tc>
        <w:tc>
          <w:tcPr>
            <w:tcW w:w="400"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6</w:t>
            </w:r>
          </w:p>
        </w:tc>
        <w:tc>
          <w:tcPr>
            <w:tcW w:w="400" w:type="pct"/>
            <w:gridSpan w:val="3"/>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7</w:t>
            </w:r>
          </w:p>
        </w:tc>
        <w:tc>
          <w:tcPr>
            <w:tcW w:w="399" w:type="pct"/>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8</w:t>
            </w:r>
          </w:p>
        </w:tc>
        <w:tc>
          <w:tcPr>
            <w:tcW w:w="400"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9</w:t>
            </w:r>
          </w:p>
        </w:tc>
        <w:tc>
          <w:tcPr>
            <w:tcW w:w="400"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10</w:t>
            </w:r>
          </w:p>
        </w:tc>
        <w:tc>
          <w:tcPr>
            <w:tcW w:w="358" w:type="pct"/>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11</w:t>
            </w:r>
          </w:p>
        </w:tc>
        <w:tc>
          <w:tcPr>
            <w:tcW w:w="439"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13</w:t>
            </w:r>
          </w:p>
        </w:tc>
      </w:tr>
      <w:tr w:rsidR="007B68BE"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168" w:type="pct"/>
            <w:vMerge w:val="restart"/>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val="en-US" w:eastAsia="ru-RU"/>
              </w:rPr>
            </w:pPr>
          </w:p>
        </w:tc>
        <w:tc>
          <w:tcPr>
            <w:tcW w:w="360" w:type="pct"/>
            <w:gridSpan w:val="2"/>
            <w:vMerge w:val="restar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w:t>
            </w:r>
          </w:p>
        </w:tc>
        <w:tc>
          <w:tcPr>
            <w:tcW w:w="444" w:type="pct"/>
            <w:vMerge w:val="restart"/>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w:t>
            </w:r>
          </w:p>
        </w:tc>
        <w:tc>
          <w:tcPr>
            <w:tcW w:w="833" w:type="pct"/>
            <w:shd w:val="clear" w:color="auto" w:fill="auto"/>
            <w:vAlign w:val="center"/>
            <w:hideMark/>
          </w:tcPr>
          <w:p w:rsidR="007A14BB" w:rsidRPr="00A7703B" w:rsidRDefault="007A14BB" w:rsidP="007A14BB">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Обоснование (форма фиксации, акт хронометражных наблюдений и другое)</w:t>
            </w:r>
          </w:p>
        </w:tc>
        <w:tc>
          <w:tcPr>
            <w:tcW w:w="399"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Cs/>
                <w:sz w:val="18"/>
                <w:szCs w:val="18"/>
                <w:lang w:eastAsia="ru-RU"/>
              </w:rPr>
            </w:pPr>
            <w:r w:rsidRPr="00A7703B">
              <w:rPr>
                <w:rFonts w:ascii="Times New Roman" w:eastAsia="Arial" w:hAnsi="Times New Roman" w:cs="Times New Roman"/>
                <w:bCs/>
                <w:sz w:val="18"/>
                <w:szCs w:val="18"/>
                <w:lang w:eastAsia="ru-RU"/>
              </w:rPr>
              <w:t>Пункт, номер акта с указанием даты</w:t>
            </w:r>
          </w:p>
        </w:tc>
        <w:tc>
          <w:tcPr>
            <w:tcW w:w="400" w:type="pct"/>
            <w:gridSpan w:val="2"/>
            <w:shd w:val="clear" w:color="auto" w:fill="auto"/>
            <w:vAlign w:val="center"/>
          </w:tcPr>
          <w:p w:rsidR="007A14BB" w:rsidRPr="00A7703B" w:rsidRDefault="007A14BB" w:rsidP="007A14BB">
            <w:pPr>
              <w:spacing w:after="0" w:line="240" w:lineRule="auto"/>
              <w:jc w:val="center"/>
              <w:rPr>
                <w:rFonts w:ascii="Times New Roman" w:eastAsia="Arial" w:hAnsi="Times New Roman" w:cs="Times New Roman"/>
                <w:bCs/>
                <w:sz w:val="18"/>
                <w:szCs w:val="18"/>
                <w:lang w:eastAsia="ru-RU"/>
              </w:rPr>
            </w:pPr>
            <w:r w:rsidRPr="00A7703B">
              <w:rPr>
                <w:rFonts w:ascii="Times New Roman" w:eastAsia="Arial" w:hAnsi="Times New Roman" w:cs="Times New Roman"/>
                <w:bCs/>
                <w:sz w:val="18"/>
                <w:szCs w:val="18"/>
                <w:lang w:eastAsia="ru-RU"/>
              </w:rPr>
              <w:t>Пункт, номер акта с указанием даты</w:t>
            </w:r>
          </w:p>
        </w:tc>
        <w:tc>
          <w:tcPr>
            <w:tcW w:w="400" w:type="pct"/>
            <w:gridSpan w:val="3"/>
            <w:shd w:val="clear" w:color="auto" w:fill="auto"/>
            <w:vAlign w:val="center"/>
          </w:tcPr>
          <w:p w:rsidR="007A14BB" w:rsidRPr="00A7703B" w:rsidRDefault="007A14BB" w:rsidP="007A14BB">
            <w:pPr>
              <w:spacing w:after="0" w:line="240" w:lineRule="auto"/>
              <w:jc w:val="center"/>
              <w:rPr>
                <w:rFonts w:ascii="Times New Roman" w:eastAsia="Arial" w:hAnsi="Times New Roman" w:cs="Times New Roman"/>
                <w:bCs/>
                <w:sz w:val="18"/>
                <w:szCs w:val="18"/>
                <w:lang w:eastAsia="ru-RU"/>
              </w:rPr>
            </w:pPr>
            <w:r w:rsidRPr="00A7703B">
              <w:rPr>
                <w:rFonts w:ascii="Times New Roman" w:eastAsia="Arial" w:hAnsi="Times New Roman" w:cs="Times New Roman"/>
                <w:bCs/>
                <w:sz w:val="18"/>
                <w:szCs w:val="18"/>
                <w:lang w:eastAsia="ru-RU"/>
              </w:rPr>
              <w:t>Пункт, номер акта с указанием даты</w:t>
            </w:r>
          </w:p>
        </w:tc>
        <w:tc>
          <w:tcPr>
            <w:tcW w:w="399" w:type="pct"/>
            <w:shd w:val="clear" w:color="auto" w:fill="auto"/>
            <w:vAlign w:val="center"/>
          </w:tcPr>
          <w:p w:rsidR="007A14BB" w:rsidRPr="00A7703B" w:rsidRDefault="007A14BB" w:rsidP="007A14BB">
            <w:pPr>
              <w:spacing w:after="0" w:line="240" w:lineRule="auto"/>
              <w:jc w:val="center"/>
              <w:rPr>
                <w:rFonts w:ascii="Times New Roman" w:eastAsia="Arial" w:hAnsi="Times New Roman" w:cs="Times New Roman"/>
                <w:bCs/>
                <w:sz w:val="18"/>
                <w:szCs w:val="18"/>
                <w:lang w:eastAsia="ru-RU"/>
              </w:rPr>
            </w:pPr>
            <w:r w:rsidRPr="00A7703B">
              <w:rPr>
                <w:rFonts w:ascii="Times New Roman" w:eastAsia="Arial" w:hAnsi="Times New Roman" w:cs="Times New Roman"/>
                <w:bCs/>
                <w:sz w:val="18"/>
                <w:szCs w:val="18"/>
                <w:lang w:eastAsia="ru-RU"/>
              </w:rPr>
              <w:t>Пункт, номер акта с указанием даты</w:t>
            </w:r>
          </w:p>
        </w:tc>
        <w:tc>
          <w:tcPr>
            <w:tcW w:w="400" w:type="pct"/>
            <w:gridSpan w:val="2"/>
            <w:shd w:val="clear" w:color="auto" w:fill="auto"/>
            <w:vAlign w:val="center"/>
          </w:tcPr>
          <w:p w:rsidR="007A14BB" w:rsidRPr="00A7703B" w:rsidRDefault="007A14BB" w:rsidP="007A14BB">
            <w:pPr>
              <w:spacing w:after="0" w:line="240" w:lineRule="auto"/>
              <w:jc w:val="center"/>
              <w:rPr>
                <w:rFonts w:ascii="Times New Roman" w:eastAsia="Arial" w:hAnsi="Times New Roman" w:cs="Times New Roman"/>
                <w:bCs/>
                <w:sz w:val="18"/>
                <w:szCs w:val="18"/>
                <w:lang w:eastAsia="ru-RU"/>
              </w:rPr>
            </w:pPr>
            <w:r w:rsidRPr="00A7703B">
              <w:rPr>
                <w:rFonts w:ascii="Times New Roman" w:eastAsia="Arial" w:hAnsi="Times New Roman" w:cs="Times New Roman"/>
                <w:bCs/>
                <w:sz w:val="18"/>
                <w:szCs w:val="18"/>
                <w:lang w:eastAsia="ru-RU"/>
              </w:rPr>
              <w:t>Пункт, номер акта с указанием даты</w:t>
            </w:r>
          </w:p>
        </w:tc>
        <w:tc>
          <w:tcPr>
            <w:tcW w:w="400" w:type="pct"/>
            <w:gridSpan w:val="2"/>
            <w:shd w:val="clear" w:color="auto" w:fill="auto"/>
            <w:vAlign w:val="center"/>
          </w:tcPr>
          <w:p w:rsidR="007A14BB" w:rsidRPr="00A7703B" w:rsidRDefault="007A14BB" w:rsidP="00D94B17">
            <w:pPr>
              <w:spacing w:after="0" w:line="240" w:lineRule="auto"/>
              <w:jc w:val="center"/>
              <w:rPr>
                <w:rFonts w:ascii="Times New Roman" w:eastAsia="Arial" w:hAnsi="Times New Roman" w:cs="Times New Roman"/>
                <w:bCs/>
                <w:sz w:val="18"/>
                <w:szCs w:val="18"/>
                <w:lang w:eastAsia="ru-RU"/>
              </w:rPr>
            </w:pPr>
            <w:r w:rsidRPr="00A7703B">
              <w:rPr>
                <w:rFonts w:ascii="Times New Roman" w:eastAsia="Arial" w:hAnsi="Times New Roman" w:cs="Times New Roman"/>
                <w:bCs/>
                <w:sz w:val="18"/>
                <w:szCs w:val="18"/>
                <w:lang w:eastAsia="ru-RU"/>
              </w:rPr>
              <w:t xml:space="preserve">Пункт, номер </w:t>
            </w:r>
            <w:r w:rsidR="00D94B17" w:rsidRPr="00A7703B">
              <w:rPr>
                <w:rFonts w:ascii="Times New Roman" w:eastAsia="Arial" w:hAnsi="Times New Roman" w:cs="Times New Roman"/>
                <w:bCs/>
                <w:sz w:val="18"/>
                <w:szCs w:val="18"/>
                <w:lang w:eastAsia="ru-RU"/>
              </w:rPr>
              <w:t>а</w:t>
            </w:r>
            <w:r w:rsidRPr="00A7703B">
              <w:rPr>
                <w:rFonts w:ascii="Times New Roman" w:eastAsia="Arial" w:hAnsi="Times New Roman" w:cs="Times New Roman"/>
                <w:bCs/>
                <w:sz w:val="18"/>
                <w:szCs w:val="18"/>
                <w:lang w:eastAsia="ru-RU"/>
              </w:rPr>
              <w:t>кта с указанием даты</w:t>
            </w:r>
          </w:p>
        </w:tc>
        <w:tc>
          <w:tcPr>
            <w:tcW w:w="358" w:type="pct"/>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w:t>
            </w:r>
          </w:p>
        </w:tc>
        <w:tc>
          <w:tcPr>
            <w:tcW w:w="439"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w:t>
            </w:r>
          </w:p>
        </w:tc>
      </w:tr>
      <w:tr w:rsidR="007B68BE"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shd w:val="clear" w:color="auto" w:fill="auto"/>
            <w:vAlign w:val="center"/>
            <w:hideMark/>
          </w:tcPr>
          <w:p w:rsidR="007A14BB" w:rsidRPr="00A7703B" w:rsidRDefault="007A14BB" w:rsidP="00BC7FC9">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Затраты </w:t>
            </w:r>
            <w:r w:rsidR="00BC7FC9" w:rsidRPr="00A7703B">
              <w:rPr>
                <w:rFonts w:ascii="Times New Roman" w:eastAsia="Arial" w:hAnsi="Times New Roman" w:cs="Times New Roman"/>
                <w:sz w:val="20"/>
                <w:szCs w:val="20"/>
                <w:lang w:eastAsia="ru-RU"/>
              </w:rPr>
              <w:t xml:space="preserve">времени </w:t>
            </w:r>
            <w:r w:rsidR="00BC7FC9" w:rsidRPr="00A7703B">
              <w:rPr>
                <w:rFonts w:ascii="Times New Roman" w:eastAsia="Arial" w:hAnsi="Times New Roman" w:cs="Times New Roman"/>
                <w:i/>
                <w:sz w:val="20"/>
                <w:szCs w:val="20"/>
                <w:lang w:eastAsia="ru-RU"/>
              </w:rPr>
              <w:t>Т</w:t>
            </w:r>
            <w:r w:rsidR="00BC7FC9" w:rsidRPr="00A7703B">
              <w:rPr>
                <w:rFonts w:ascii="Times New Roman" w:eastAsia="Arial" w:hAnsi="Times New Roman" w:cs="Times New Roman"/>
                <w:sz w:val="20"/>
                <w:szCs w:val="20"/>
                <w:lang w:eastAsia="ru-RU"/>
              </w:rPr>
              <w:t>, в минутах</w:t>
            </w:r>
          </w:p>
        </w:tc>
        <w:tc>
          <w:tcPr>
            <w:tcW w:w="399" w:type="pct"/>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3"/>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99" w:type="pct"/>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58" w:type="pct"/>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39"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r>
      <w:tr w:rsidR="007B68BE"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shd w:val="clear" w:color="auto" w:fill="auto"/>
            <w:vAlign w:val="center"/>
            <w:hideMark/>
          </w:tcPr>
          <w:p w:rsidR="007A14BB" w:rsidRPr="00A7703B" w:rsidRDefault="007A14BB" w:rsidP="00BC7FC9">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Количество </w:t>
            </w:r>
            <w:r w:rsidR="00F629D8" w:rsidRPr="00A7703B">
              <w:rPr>
                <w:rFonts w:ascii="Times New Roman" w:eastAsia="Arial" w:hAnsi="Times New Roman" w:cs="Times New Roman"/>
                <w:sz w:val="20"/>
                <w:szCs w:val="20"/>
                <w:lang w:eastAsia="ru-RU"/>
              </w:rPr>
              <w:t xml:space="preserve">работников,  </w:t>
            </w:r>
            <w:r w:rsidRPr="00A7703B">
              <w:rPr>
                <w:rFonts w:ascii="Times New Roman" w:eastAsia="Arial" w:hAnsi="Times New Roman" w:cs="Times New Roman"/>
                <w:i/>
                <w:sz w:val="20"/>
                <w:szCs w:val="20"/>
                <w:lang w:eastAsia="ru-RU"/>
              </w:rPr>
              <w:t>З</w:t>
            </w:r>
            <w:r w:rsidRPr="00A7703B">
              <w:rPr>
                <w:rFonts w:ascii="Times New Roman" w:eastAsia="Arial" w:hAnsi="Times New Roman" w:cs="Times New Roman"/>
                <w:i/>
                <w:sz w:val="20"/>
                <w:szCs w:val="20"/>
                <w:vertAlign w:val="subscript"/>
                <w:lang w:eastAsia="ru-RU"/>
              </w:rPr>
              <w:t>р</w:t>
            </w:r>
            <w:r w:rsidR="00BC7FC9" w:rsidRPr="00A7703B">
              <w:rPr>
                <w:rFonts w:ascii="Times New Roman" w:eastAsia="Arial" w:hAnsi="Times New Roman" w:cs="Times New Roman"/>
                <w:i/>
                <w:sz w:val="20"/>
                <w:szCs w:val="20"/>
                <w:lang w:eastAsia="ru-RU"/>
              </w:rPr>
              <w:t>,</w:t>
            </w:r>
            <w:r w:rsidR="00BC7FC9" w:rsidRPr="00A7703B">
              <w:rPr>
                <w:rFonts w:ascii="Times New Roman" w:eastAsia="Arial" w:hAnsi="Times New Roman" w:cs="Times New Roman"/>
                <w:sz w:val="20"/>
                <w:szCs w:val="20"/>
                <w:lang w:eastAsia="ru-RU"/>
              </w:rPr>
              <w:t xml:space="preserve"> человек</w:t>
            </w:r>
          </w:p>
        </w:tc>
        <w:tc>
          <w:tcPr>
            <w:tcW w:w="399" w:type="pct"/>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3"/>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99" w:type="pct"/>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58" w:type="pct"/>
            <w:shd w:val="clear" w:color="000000" w:fill="FFFFFF"/>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39"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r>
      <w:tr w:rsidR="007B68BE"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shd w:val="clear" w:color="auto" w:fill="auto"/>
            <w:vAlign w:val="center"/>
            <w:hideMark/>
          </w:tcPr>
          <w:p w:rsidR="007A14BB" w:rsidRPr="00A7703B" w:rsidRDefault="00BC7FC9" w:rsidP="007A14BB">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Затраты труда</w:t>
            </w:r>
          </w:p>
          <w:p w:rsidR="007A14BB" w:rsidRPr="00A7703B" w:rsidRDefault="007A14BB" w:rsidP="007A14BB">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i/>
                <w:sz w:val="20"/>
                <w:szCs w:val="20"/>
                <w:lang w:eastAsia="ru-RU"/>
              </w:rPr>
              <w:t>З</w:t>
            </w:r>
            <w:r w:rsidRPr="00A7703B">
              <w:rPr>
                <w:rFonts w:ascii="Times New Roman" w:eastAsia="Arial" w:hAnsi="Times New Roman" w:cs="Times New Roman"/>
                <w:i/>
                <w:sz w:val="20"/>
                <w:szCs w:val="20"/>
                <w:vertAlign w:val="subscript"/>
                <w:lang w:eastAsia="ru-RU"/>
              </w:rPr>
              <w:t xml:space="preserve">тр </w:t>
            </w:r>
            <w:r w:rsidRPr="00A7703B">
              <w:rPr>
                <w:rFonts w:ascii="Times New Roman" w:eastAsia="Arial" w:hAnsi="Times New Roman" w:cs="Times New Roman"/>
                <w:i/>
                <w:sz w:val="20"/>
                <w:szCs w:val="20"/>
                <w:lang w:eastAsia="ru-RU"/>
              </w:rPr>
              <w:t>= Т х З</w:t>
            </w:r>
            <w:r w:rsidRPr="00A7703B">
              <w:rPr>
                <w:rFonts w:ascii="Times New Roman" w:eastAsia="Arial" w:hAnsi="Times New Roman" w:cs="Times New Roman"/>
                <w:i/>
                <w:sz w:val="20"/>
                <w:szCs w:val="20"/>
                <w:vertAlign w:val="subscript"/>
                <w:lang w:eastAsia="ru-RU"/>
              </w:rPr>
              <w:t>р</w:t>
            </w:r>
            <w:r w:rsidR="00BC7FC9" w:rsidRPr="00A7703B">
              <w:rPr>
                <w:rFonts w:ascii="Times New Roman" w:eastAsia="Arial" w:hAnsi="Times New Roman" w:cs="Times New Roman"/>
                <w:sz w:val="20"/>
                <w:szCs w:val="20"/>
                <w:lang w:eastAsia="ru-RU"/>
              </w:rPr>
              <w:t>, в</w:t>
            </w:r>
          </w:p>
          <w:p w:rsidR="007A14BB" w:rsidRPr="00A7703B" w:rsidRDefault="00BC7FC9" w:rsidP="007A14BB">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чел.-минутах</w:t>
            </w:r>
          </w:p>
        </w:tc>
        <w:tc>
          <w:tcPr>
            <w:tcW w:w="399"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3"/>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99"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58"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39"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r>
      <w:tr w:rsidR="007B68BE"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shd w:val="clear" w:color="auto" w:fill="auto"/>
            <w:vAlign w:val="center"/>
            <w:hideMark/>
          </w:tcPr>
          <w:p w:rsidR="007A14BB" w:rsidRPr="00A7703B" w:rsidRDefault="00BC7FC9" w:rsidP="007A14BB">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Объем выполненных работ </w:t>
            </w:r>
            <w:r w:rsidR="007A14BB" w:rsidRPr="00A7703B">
              <w:rPr>
                <w:rFonts w:ascii="Times New Roman" w:eastAsia="Arial" w:hAnsi="Times New Roman" w:cs="Times New Roman"/>
                <w:i/>
                <w:sz w:val="20"/>
                <w:szCs w:val="20"/>
                <w:lang w:eastAsia="ru-RU"/>
              </w:rPr>
              <w:t>V</w:t>
            </w:r>
            <w:r w:rsidR="007A14BB" w:rsidRPr="00A7703B">
              <w:rPr>
                <w:rFonts w:ascii="Times New Roman" w:eastAsia="Arial" w:hAnsi="Times New Roman" w:cs="Times New Roman"/>
                <w:sz w:val="20"/>
                <w:szCs w:val="20"/>
                <w:lang w:eastAsia="ru-RU"/>
              </w:rPr>
              <w:t xml:space="preserve"> </w:t>
            </w:r>
          </w:p>
        </w:tc>
        <w:tc>
          <w:tcPr>
            <w:tcW w:w="399"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3"/>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99"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58"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39"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r>
      <w:tr w:rsidR="007B68BE"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9"/>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shd w:val="clear" w:color="auto" w:fill="auto"/>
            <w:vAlign w:val="center"/>
            <w:hideMark/>
          </w:tcPr>
          <w:p w:rsidR="007A14BB" w:rsidRPr="00A7703B" w:rsidRDefault="007A14BB" w:rsidP="007A14BB">
            <w:pPr>
              <w:spacing w:after="0" w:line="240" w:lineRule="auto"/>
              <w:rPr>
                <w:rFonts w:ascii="Times New Roman" w:eastAsia="Arial" w:hAnsi="Times New Roman" w:cs="Times New Roman"/>
                <w:b/>
                <w:sz w:val="20"/>
                <w:szCs w:val="20"/>
                <w:lang w:eastAsia="ru-RU"/>
              </w:rPr>
            </w:pPr>
            <w:r w:rsidRPr="00A7703B">
              <w:rPr>
                <w:rFonts w:ascii="Times New Roman" w:eastAsia="Arial" w:hAnsi="Times New Roman" w:cs="Times New Roman"/>
                <w:b/>
                <w:sz w:val="20"/>
                <w:szCs w:val="20"/>
                <w:lang w:eastAsia="ru-RU"/>
              </w:rPr>
              <w:t xml:space="preserve">Затраты труда на оперативную работу на измеритель элемента, </w:t>
            </w:r>
            <w:r w:rsidRPr="00A7703B">
              <w:rPr>
                <w:rFonts w:ascii="Times New Roman" w:eastAsia="Arial" w:hAnsi="Times New Roman" w:cs="Times New Roman"/>
                <w:b/>
                <w:i/>
                <w:sz w:val="20"/>
                <w:szCs w:val="20"/>
                <w:lang w:eastAsia="ru-RU"/>
              </w:rPr>
              <w:t>Т</w:t>
            </w:r>
            <w:r w:rsidRPr="00A7703B">
              <w:rPr>
                <w:rFonts w:ascii="Times New Roman" w:eastAsia="Arial" w:hAnsi="Times New Roman" w:cs="Times New Roman"/>
                <w:b/>
                <w:i/>
                <w:sz w:val="20"/>
                <w:szCs w:val="20"/>
                <w:vertAlign w:val="subscript"/>
                <w:lang w:eastAsia="ru-RU"/>
              </w:rPr>
              <w:t>опер</w:t>
            </w:r>
            <w:r w:rsidRPr="00A7703B">
              <w:rPr>
                <w:rFonts w:ascii="Times New Roman" w:eastAsia="Arial" w:hAnsi="Times New Roman" w:cs="Times New Roman"/>
                <w:b/>
                <w:i/>
                <w:sz w:val="20"/>
                <w:szCs w:val="20"/>
                <w:lang w:eastAsia="ru-RU"/>
              </w:rPr>
              <w:t xml:space="preserve"> = З</w:t>
            </w:r>
            <w:r w:rsidRPr="00A7703B">
              <w:rPr>
                <w:rFonts w:ascii="Times New Roman" w:eastAsia="Arial" w:hAnsi="Times New Roman" w:cs="Times New Roman"/>
                <w:b/>
                <w:i/>
                <w:sz w:val="20"/>
                <w:szCs w:val="20"/>
                <w:vertAlign w:val="subscript"/>
                <w:lang w:eastAsia="ru-RU"/>
              </w:rPr>
              <w:t>тр</w:t>
            </w:r>
            <w:r w:rsidRPr="00A7703B">
              <w:rPr>
                <w:rFonts w:ascii="Times New Roman" w:eastAsia="Arial" w:hAnsi="Times New Roman" w:cs="Times New Roman"/>
                <w:b/>
                <w:i/>
                <w:sz w:val="20"/>
                <w:szCs w:val="20"/>
                <w:lang w:eastAsia="ru-RU"/>
              </w:rPr>
              <w:t>/V</w:t>
            </w:r>
            <w:r w:rsidR="009D4349" w:rsidRPr="00A7703B">
              <w:rPr>
                <w:rFonts w:ascii="Times New Roman" w:eastAsia="Arial" w:hAnsi="Times New Roman" w:cs="Times New Roman"/>
                <w:b/>
                <w:i/>
                <w:sz w:val="20"/>
                <w:szCs w:val="20"/>
                <w:lang w:eastAsia="ru-RU"/>
              </w:rPr>
              <w:t>,</w:t>
            </w:r>
            <w:r w:rsidRPr="00A7703B">
              <w:rPr>
                <w:rFonts w:ascii="Times New Roman" w:eastAsia="Arial" w:hAnsi="Times New Roman" w:cs="Times New Roman"/>
                <w:b/>
                <w:sz w:val="20"/>
                <w:szCs w:val="20"/>
                <w:lang w:eastAsia="ru-RU"/>
              </w:rPr>
              <w:t xml:space="preserve"> </w:t>
            </w:r>
          </w:p>
          <w:p w:rsidR="007A14BB" w:rsidRPr="00A7703B" w:rsidRDefault="007B68BE" w:rsidP="007A14BB">
            <w:pPr>
              <w:spacing w:after="0" w:line="240" w:lineRule="auto"/>
              <w:rPr>
                <w:rFonts w:ascii="Times New Roman" w:eastAsia="Arial" w:hAnsi="Times New Roman" w:cs="Times New Roman"/>
                <w:b/>
                <w:sz w:val="20"/>
                <w:szCs w:val="20"/>
                <w:lang w:eastAsia="ru-RU"/>
              </w:rPr>
            </w:pPr>
            <w:r w:rsidRPr="00A7703B">
              <w:rPr>
                <w:rFonts w:ascii="Times New Roman" w:eastAsia="Arial" w:hAnsi="Times New Roman" w:cs="Times New Roman"/>
                <w:b/>
                <w:sz w:val="20"/>
                <w:szCs w:val="20"/>
                <w:lang w:eastAsia="ru-RU"/>
              </w:rPr>
              <w:t>в</w:t>
            </w:r>
            <w:r w:rsidR="009D4349" w:rsidRPr="00A7703B">
              <w:rPr>
                <w:rFonts w:ascii="Times New Roman" w:eastAsia="Arial" w:hAnsi="Times New Roman" w:cs="Times New Roman"/>
                <w:b/>
                <w:sz w:val="20"/>
                <w:szCs w:val="20"/>
                <w:lang w:eastAsia="ru-RU"/>
              </w:rPr>
              <w:t xml:space="preserve"> чел.-минутах</w:t>
            </w:r>
          </w:p>
        </w:tc>
        <w:tc>
          <w:tcPr>
            <w:tcW w:w="399"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
                <w:sz w:val="20"/>
                <w:szCs w:val="20"/>
                <w:lang w:eastAsia="ru-RU"/>
              </w:rPr>
            </w:pPr>
            <w:r w:rsidRPr="00A7703B">
              <w:rPr>
                <w:rFonts w:ascii="Times New Roman" w:eastAsia="Arial" w:hAnsi="Times New Roman" w:cs="Times New Roman"/>
                <w:b/>
                <w:sz w:val="20"/>
                <w:szCs w:val="20"/>
                <w:lang w:eastAsia="ru-RU"/>
              </w:rPr>
              <w:t> </w:t>
            </w:r>
          </w:p>
        </w:tc>
        <w:tc>
          <w:tcPr>
            <w:tcW w:w="400"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3"/>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99"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00"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58"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39"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r>
      <w:tr w:rsidR="007A14BB"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4"/>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shd w:val="clear" w:color="auto" w:fill="auto"/>
            <w:vAlign w:val="center"/>
            <w:hideMark/>
          </w:tcPr>
          <w:p w:rsidR="007A14BB" w:rsidRPr="00A7703B" w:rsidRDefault="007A14BB" w:rsidP="007A14BB">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Норматив на подготовительно-заключительное время (</w:t>
            </w:r>
            <w:r w:rsidRPr="00A7703B">
              <w:rPr>
                <w:rFonts w:ascii="Times New Roman" w:eastAsia="Arial" w:hAnsi="Times New Roman" w:cs="Times New Roman"/>
                <w:i/>
                <w:sz w:val="20"/>
                <w:szCs w:val="20"/>
                <w:lang w:eastAsia="ru-RU"/>
              </w:rPr>
              <w:t>Н</w:t>
            </w:r>
            <w:r w:rsidRPr="00A7703B">
              <w:rPr>
                <w:rFonts w:ascii="Times New Roman" w:eastAsia="Arial" w:hAnsi="Times New Roman" w:cs="Times New Roman"/>
                <w:i/>
                <w:sz w:val="20"/>
                <w:szCs w:val="20"/>
                <w:vertAlign w:val="subscript"/>
                <w:lang w:eastAsia="ru-RU"/>
              </w:rPr>
              <w:t>пзр</w:t>
            </w:r>
            <w:r w:rsidRPr="00A7703B">
              <w:rPr>
                <w:rFonts w:ascii="Times New Roman" w:eastAsia="Arial" w:hAnsi="Times New Roman" w:cs="Times New Roman"/>
                <w:sz w:val="20"/>
                <w:szCs w:val="20"/>
                <w:lang w:eastAsia="ru-RU"/>
              </w:rPr>
              <w:t>)</w:t>
            </w:r>
          </w:p>
        </w:tc>
        <w:tc>
          <w:tcPr>
            <w:tcW w:w="1177" w:type="pct"/>
            <w:gridSpan w:val="5"/>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i/>
                <w:iCs/>
                <w:sz w:val="20"/>
                <w:szCs w:val="20"/>
                <w:lang w:eastAsia="ru-RU"/>
              </w:rPr>
            </w:pPr>
            <w:r w:rsidRPr="00A7703B">
              <w:rPr>
                <w:rFonts w:ascii="Times New Roman" w:eastAsia="Arial" w:hAnsi="Times New Roman" w:cs="Times New Roman"/>
                <w:i/>
                <w:iCs/>
                <w:sz w:val="20"/>
                <w:szCs w:val="20"/>
                <w:lang w:eastAsia="ru-RU"/>
              </w:rPr>
              <w:t>обоснование</w:t>
            </w:r>
          </w:p>
        </w:tc>
        <w:tc>
          <w:tcPr>
            <w:tcW w:w="1579" w:type="pct"/>
            <w:gridSpan w:val="7"/>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39"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r>
      <w:tr w:rsidR="007A14BB"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shd w:val="clear" w:color="auto" w:fill="auto"/>
            <w:vAlign w:val="center"/>
            <w:hideMark/>
          </w:tcPr>
          <w:p w:rsidR="007A14BB" w:rsidRPr="00A7703B" w:rsidRDefault="007A14BB" w:rsidP="00D94B17">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Норматив на отдых и личные </w:t>
            </w:r>
            <w:r w:rsidR="00D94B17" w:rsidRPr="00A7703B">
              <w:rPr>
                <w:rFonts w:ascii="Times New Roman" w:eastAsia="Arial" w:hAnsi="Times New Roman" w:cs="Times New Roman"/>
                <w:sz w:val="20"/>
                <w:szCs w:val="20"/>
                <w:lang w:eastAsia="ru-RU"/>
              </w:rPr>
              <w:t>потребности</w:t>
            </w:r>
            <w:r w:rsidRPr="00A7703B">
              <w:rPr>
                <w:rFonts w:ascii="Times New Roman" w:eastAsia="Arial" w:hAnsi="Times New Roman" w:cs="Times New Roman"/>
                <w:sz w:val="20"/>
                <w:szCs w:val="20"/>
                <w:lang w:eastAsia="ru-RU"/>
              </w:rPr>
              <w:t xml:space="preserve"> (</w:t>
            </w:r>
            <w:r w:rsidRPr="00A7703B">
              <w:rPr>
                <w:rFonts w:ascii="Times New Roman" w:eastAsia="Arial" w:hAnsi="Times New Roman" w:cs="Times New Roman"/>
                <w:i/>
                <w:sz w:val="20"/>
                <w:szCs w:val="20"/>
                <w:lang w:eastAsia="ru-RU"/>
              </w:rPr>
              <w:t>Н</w:t>
            </w:r>
            <w:r w:rsidRPr="00A7703B">
              <w:rPr>
                <w:rFonts w:ascii="Times New Roman" w:eastAsia="Arial" w:hAnsi="Times New Roman" w:cs="Times New Roman"/>
                <w:i/>
                <w:sz w:val="20"/>
                <w:szCs w:val="20"/>
                <w:vertAlign w:val="subscript"/>
                <w:lang w:eastAsia="ru-RU"/>
              </w:rPr>
              <w:t>о</w:t>
            </w:r>
            <w:r w:rsidRPr="00A7703B">
              <w:rPr>
                <w:rFonts w:ascii="Times New Roman" w:eastAsia="Arial" w:hAnsi="Times New Roman" w:cs="Times New Roman"/>
                <w:i/>
                <w:sz w:val="20"/>
                <w:szCs w:val="20"/>
                <w:lang w:eastAsia="ru-RU"/>
              </w:rPr>
              <w:t>)</w:t>
            </w:r>
          </w:p>
        </w:tc>
        <w:tc>
          <w:tcPr>
            <w:tcW w:w="1177" w:type="pct"/>
            <w:gridSpan w:val="5"/>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i/>
                <w:iCs/>
                <w:sz w:val="20"/>
                <w:szCs w:val="20"/>
                <w:lang w:eastAsia="ru-RU"/>
              </w:rPr>
            </w:pPr>
            <w:r w:rsidRPr="00A7703B">
              <w:rPr>
                <w:rFonts w:ascii="Times New Roman" w:eastAsia="Arial" w:hAnsi="Times New Roman" w:cs="Times New Roman"/>
                <w:i/>
                <w:iCs/>
                <w:sz w:val="20"/>
                <w:szCs w:val="20"/>
                <w:lang w:eastAsia="ru-RU"/>
              </w:rPr>
              <w:t>обоснование</w:t>
            </w:r>
          </w:p>
        </w:tc>
        <w:tc>
          <w:tcPr>
            <w:tcW w:w="1579" w:type="pct"/>
            <w:gridSpan w:val="7"/>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39"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r>
      <w:tr w:rsidR="007A14BB"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shd w:val="clear" w:color="auto" w:fill="auto"/>
            <w:vAlign w:val="center"/>
            <w:hideMark/>
          </w:tcPr>
          <w:p w:rsidR="007A14BB" w:rsidRPr="00A7703B" w:rsidRDefault="00F211B6" w:rsidP="007A14BB">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Относительная доля затрат времени на технологические </w:t>
            </w:r>
            <w:r w:rsidR="007A14BB" w:rsidRPr="00A7703B">
              <w:rPr>
                <w:rFonts w:ascii="Times New Roman" w:eastAsia="Arial" w:hAnsi="Times New Roman" w:cs="Times New Roman"/>
                <w:sz w:val="20"/>
                <w:szCs w:val="20"/>
                <w:lang w:eastAsia="ru-RU"/>
              </w:rPr>
              <w:t xml:space="preserve">перерывы </w:t>
            </w:r>
            <w:r w:rsidR="007A14BB" w:rsidRPr="00A7703B">
              <w:rPr>
                <w:rFonts w:ascii="Times New Roman" w:eastAsia="Arial" w:hAnsi="Times New Roman" w:cs="Times New Roman"/>
                <w:i/>
                <w:sz w:val="20"/>
                <w:szCs w:val="20"/>
                <w:lang w:eastAsia="ru-RU"/>
              </w:rPr>
              <w:t>(Н</w:t>
            </w:r>
            <w:r w:rsidR="007A14BB" w:rsidRPr="00A7703B">
              <w:rPr>
                <w:rFonts w:ascii="Times New Roman" w:eastAsia="Arial" w:hAnsi="Times New Roman" w:cs="Times New Roman"/>
                <w:i/>
                <w:sz w:val="20"/>
                <w:szCs w:val="20"/>
                <w:vertAlign w:val="subscript"/>
                <w:lang w:eastAsia="ru-RU"/>
              </w:rPr>
              <w:t>тп</w:t>
            </w:r>
            <w:r w:rsidR="007A14BB" w:rsidRPr="00A7703B">
              <w:rPr>
                <w:rFonts w:ascii="Times New Roman" w:eastAsia="Arial" w:hAnsi="Times New Roman" w:cs="Times New Roman"/>
                <w:i/>
                <w:sz w:val="20"/>
                <w:szCs w:val="20"/>
                <w:lang w:eastAsia="ru-RU"/>
              </w:rPr>
              <w:t>)</w:t>
            </w:r>
          </w:p>
        </w:tc>
        <w:tc>
          <w:tcPr>
            <w:tcW w:w="1177" w:type="pct"/>
            <w:gridSpan w:val="5"/>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i/>
                <w:iCs/>
                <w:sz w:val="20"/>
                <w:szCs w:val="20"/>
                <w:lang w:eastAsia="ru-RU"/>
              </w:rPr>
            </w:pPr>
            <w:r w:rsidRPr="00A7703B">
              <w:rPr>
                <w:rFonts w:ascii="Times New Roman" w:eastAsia="Arial" w:hAnsi="Times New Roman" w:cs="Times New Roman"/>
                <w:i/>
                <w:iCs/>
                <w:sz w:val="20"/>
                <w:szCs w:val="20"/>
                <w:lang w:eastAsia="ru-RU"/>
              </w:rPr>
              <w:t>обоснование</w:t>
            </w:r>
          </w:p>
        </w:tc>
        <w:tc>
          <w:tcPr>
            <w:tcW w:w="1579" w:type="pct"/>
            <w:gridSpan w:val="7"/>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39"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r>
      <w:tr w:rsidR="007A14BB"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vMerge w:val="restart"/>
            <w:shd w:val="clear" w:color="auto" w:fill="auto"/>
            <w:vAlign w:val="center"/>
            <w:hideMark/>
          </w:tcPr>
          <w:p w:rsidR="007A14BB" w:rsidRPr="00A7703B" w:rsidRDefault="007A14BB" w:rsidP="009D4349">
            <w:pPr>
              <w:spacing w:after="0" w:line="240" w:lineRule="auto"/>
              <w:rPr>
                <w:rFonts w:ascii="Times New Roman" w:eastAsia="Arial" w:hAnsi="Times New Roman" w:cs="Times New Roman"/>
                <w:b/>
                <w:sz w:val="20"/>
                <w:szCs w:val="20"/>
                <w:lang w:eastAsia="ru-RU"/>
              </w:rPr>
            </w:pPr>
            <w:r w:rsidRPr="00A7703B">
              <w:rPr>
                <w:rFonts w:ascii="Times New Roman" w:eastAsia="Arial" w:hAnsi="Times New Roman" w:cs="Times New Roman"/>
                <w:b/>
                <w:sz w:val="20"/>
                <w:szCs w:val="20"/>
                <w:lang w:eastAsia="ru-RU"/>
              </w:rPr>
              <w:t xml:space="preserve">Норма затрат труда на измеритель элемента </w:t>
            </w:r>
            <w:r w:rsidRPr="00A7703B">
              <w:rPr>
                <w:rFonts w:ascii="Times New Roman" w:eastAsia="Arial" w:hAnsi="Times New Roman" w:cs="Times New Roman"/>
                <w:b/>
                <w:sz w:val="20"/>
                <w:szCs w:val="20"/>
                <w:lang w:eastAsia="ru-RU"/>
              </w:rPr>
              <w:br/>
            </w:r>
            <w:r w:rsidRPr="00A7703B">
              <w:rPr>
                <w:rFonts w:ascii="Times New Roman" w:eastAsia="Arial" w:hAnsi="Times New Roman" w:cs="Times New Roman"/>
                <w:b/>
                <w:i/>
                <w:sz w:val="20"/>
                <w:szCs w:val="20"/>
                <w:lang w:eastAsia="ru-RU"/>
              </w:rPr>
              <w:t>Н</w:t>
            </w:r>
            <w:r w:rsidRPr="00A7703B">
              <w:rPr>
                <w:rFonts w:ascii="Times New Roman" w:eastAsia="Arial" w:hAnsi="Times New Roman" w:cs="Times New Roman"/>
                <w:b/>
                <w:i/>
                <w:sz w:val="20"/>
                <w:szCs w:val="20"/>
                <w:vertAlign w:val="subscript"/>
                <w:lang w:eastAsia="ru-RU"/>
              </w:rPr>
              <w:t>зт</w:t>
            </w:r>
            <w:r w:rsidR="009D4349" w:rsidRPr="00A7703B">
              <w:rPr>
                <w:rFonts w:ascii="Times New Roman" w:eastAsia="Arial" w:hAnsi="Times New Roman" w:cs="Times New Roman"/>
                <w:b/>
                <w:sz w:val="20"/>
                <w:szCs w:val="20"/>
                <w:lang w:eastAsia="ru-RU"/>
              </w:rPr>
              <w:t xml:space="preserve">, в </w:t>
            </w:r>
            <w:r w:rsidRPr="00A7703B">
              <w:rPr>
                <w:rFonts w:ascii="Times New Roman" w:eastAsia="Arial" w:hAnsi="Times New Roman" w:cs="Times New Roman"/>
                <w:b/>
                <w:sz w:val="20"/>
                <w:szCs w:val="20"/>
                <w:lang w:eastAsia="ru-RU"/>
              </w:rPr>
              <w:t>че</w:t>
            </w:r>
            <w:r w:rsidR="009D4349" w:rsidRPr="00A7703B">
              <w:rPr>
                <w:rFonts w:ascii="Times New Roman" w:eastAsia="Arial" w:hAnsi="Times New Roman" w:cs="Times New Roman"/>
                <w:b/>
                <w:sz w:val="20"/>
                <w:szCs w:val="20"/>
                <w:lang w:eastAsia="ru-RU"/>
              </w:rPr>
              <w:t>л.-часах</w:t>
            </w:r>
          </w:p>
        </w:tc>
        <w:tc>
          <w:tcPr>
            <w:tcW w:w="1177" w:type="pct"/>
            <w:gridSpan w:val="5"/>
            <w:shd w:val="clear" w:color="auto" w:fill="auto"/>
            <w:vAlign w:val="bottom"/>
            <w:hideMark/>
          </w:tcPr>
          <w:p w:rsidR="007A14BB" w:rsidRPr="00A7703B" w:rsidRDefault="007A14BB" w:rsidP="00D94B17">
            <w:pPr>
              <w:spacing w:after="0" w:line="240" w:lineRule="auto"/>
              <w:jc w:val="center"/>
              <w:rPr>
                <w:rFonts w:ascii="Times New Roman" w:eastAsia="Arial" w:hAnsi="Times New Roman" w:cs="Times New Roman"/>
                <w:b/>
                <w:i/>
                <w:sz w:val="20"/>
                <w:szCs w:val="20"/>
                <w:lang w:eastAsia="ru-RU"/>
              </w:rPr>
            </w:pPr>
            <w:r w:rsidRPr="00A7703B">
              <w:rPr>
                <w:rFonts w:ascii="Times New Roman" w:eastAsia="Arial" w:hAnsi="Times New Roman" w:cs="Times New Roman"/>
                <w:b/>
                <w:i/>
                <w:sz w:val="20"/>
                <w:szCs w:val="20"/>
                <w:lang w:eastAsia="ru-RU"/>
              </w:rPr>
              <w:t>Т</w:t>
            </w:r>
            <w:r w:rsidRPr="00A7703B">
              <w:rPr>
                <w:rFonts w:ascii="Times New Roman" w:eastAsia="Arial" w:hAnsi="Times New Roman" w:cs="Times New Roman"/>
                <w:b/>
                <w:i/>
                <w:sz w:val="20"/>
                <w:szCs w:val="20"/>
                <w:vertAlign w:val="subscript"/>
                <w:lang w:eastAsia="ru-RU"/>
              </w:rPr>
              <w:t>опер</w:t>
            </w:r>
            <w:r w:rsidRPr="00A7703B">
              <w:rPr>
                <w:rFonts w:ascii="Times New Roman" w:eastAsia="Arial" w:hAnsi="Times New Roman" w:cs="Times New Roman"/>
                <w:b/>
                <w:i/>
                <w:sz w:val="20"/>
                <w:szCs w:val="20"/>
                <w:lang w:eastAsia="ru-RU"/>
              </w:rPr>
              <w:t xml:space="preserve"> </w:t>
            </w:r>
            <w:r w:rsidR="00D94B17" w:rsidRPr="00A7703B">
              <w:rPr>
                <w:rFonts w:ascii="Times New Roman" w:eastAsia="Arial" w:hAnsi="Times New Roman" w:cs="Times New Roman"/>
                <w:b/>
                <w:i/>
                <w:sz w:val="20"/>
                <w:szCs w:val="20"/>
                <w:lang w:eastAsia="ru-RU"/>
              </w:rPr>
              <w:t>×</w:t>
            </w:r>
            <w:r w:rsidRPr="00A7703B">
              <w:rPr>
                <w:rFonts w:ascii="Times New Roman" w:eastAsia="Arial" w:hAnsi="Times New Roman" w:cs="Times New Roman"/>
                <w:b/>
                <w:i/>
                <w:sz w:val="20"/>
                <w:szCs w:val="20"/>
                <w:lang w:eastAsia="ru-RU"/>
              </w:rPr>
              <w:t>100</w:t>
            </w:r>
          </w:p>
        </w:tc>
        <w:tc>
          <w:tcPr>
            <w:tcW w:w="1579" w:type="pct"/>
            <w:gridSpan w:val="7"/>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
                <w:sz w:val="20"/>
                <w:szCs w:val="20"/>
                <w:lang w:eastAsia="ru-RU"/>
              </w:rPr>
            </w:pPr>
            <w:r w:rsidRPr="00A7703B">
              <w:rPr>
                <w:rFonts w:ascii="Times New Roman" w:eastAsia="Arial" w:hAnsi="Times New Roman" w:cs="Times New Roman"/>
                <w:b/>
                <w:sz w:val="20"/>
                <w:szCs w:val="20"/>
                <w:lang w:eastAsia="ru-RU"/>
              </w:rPr>
              <w:t> </w:t>
            </w:r>
          </w:p>
        </w:tc>
        <w:tc>
          <w:tcPr>
            <w:tcW w:w="439" w:type="pct"/>
            <w:gridSpan w:val="2"/>
            <w:vMerge w:val="restar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w:t>
            </w:r>
          </w:p>
        </w:tc>
      </w:tr>
      <w:tr w:rsidR="007A14BB"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vMerge/>
            <w:shd w:val="clear" w:color="auto" w:fill="auto"/>
            <w:vAlign w:val="center"/>
            <w:hideMark/>
          </w:tcPr>
          <w:p w:rsidR="007A14BB" w:rsidRPr="00A7703B" w:rsidRDefault="007A14BB" w:rsidP="007A14BB">
            <w:pPr>
              <w:spacing w:after="0" w:line="240" w:lineRule="auto"/>
              <w:rPr>
                <w:rFonts w:ascii="Times New Roman" w:eastAsia="Arial" w:hAnsi="Times New Roman" w:cs="Times New Roman"/>
                <w:b/>
                <w:sz w:val="20"/>
                <w:szCs w:val="20"/>
                <w:lang w:eastAsia="ru-RU"/>
              </w:rPr>
            </w:pPr>
          </w:p>
        </w:tc>
        <w:tc>
          <w:tcPr>
            <w:tcW w:w="1177" w:type="pct"/>
            <w:gridSpan w:val="5"/>
            <w:shd w:val="clear" w:color="auto" w:fill="auto"/>
            <w:noWrap/>
            <w:hideMark/>
          </w:tcPr>
          <w:p w:rsidR="007A14BB" w:rsidRPr="00A7703B" w:rsidRDefault="007A14BB" w:rsidP="00D94B17">
            <w:pPr>
              <w:spacing w:after="0" w:line="240" w:lineRule="auto"/>
              <w:jc w:val="center"/>
              <w:rPr>
                <w:rFonts w:ascii="Times New Roman" w:eastAsia="Arial" w:hAnsi="Times New Roman" w:cs="Times New Roman"/>
                <w:b/>
                <w:i/>
                <w:sz w:val="20"/>
                <w:szCs w:val="20"/>
                <w:lang w:eastAsia="ru-RU"/>
              </w:rPr>
            </w:pPr>
            <w:r w:rsidRPr="00A7703B">
              <w:rPr>
                <w:rFonts w:ascii="Times New Roman" w:eastAsia="Arial" w:hAnsi="Times New Roman" w:cs="Times New Roman"/>
                <w:b/>
                <w:i/>
                <w:sz w:val="20"/>
                <w:szCs w:val="20"/>
                <w:lang w:eastAsia="ru-RU"/>
              </w:rPr>
              <w:t>(100</w:t>
            </w:r>
            <w:r w:rsidR="00D94B17" w:rsidRPr="00A7703B">
              <w:rPr>
                <w:rFonts w:ascii="Times New Roman" w:eastAsia="Arial" w:hAnsi="Times New Roman" w:cs="Times New Roman"/>
                <w:b/>
                <w:i/>
                <w:sz w:val="20"/>
                <w:szCs w:val="20"/>
                <w:lang w:eastAsia="ru-RU"/>
              </w:rPr>
              <w:t xml:space="preserve"> – </w:t>
            </w:r>
            <w:r w:rsidRPr="00A7703B">
              <w:rPr>
                <w:rFonts w:ascii="Times New Roman" w:eastAsia="Arial" w:hAnsi="Times New Roman" w:cs="Times New Roman"/>
                <w:b/>
                <w:i/>
                <w:sz w:val="20"/>
                <w:szCs w:val="20"/>
                <w:lang w:eastAsia="ru-RU"/>
              </w:rPr>
              <w:t>(H</w:t>
            </w:r>
            <w:r w:rsidRPr="00A7703B">
              <w:rPr>
                <w:rFonts w:ascii="Times New Roman" w:eastAsia="Arial" w:hAnsi="Times New Roman" w:cs="Times New Roman"/>
                <w:b/>
                <w:i/>
                <w:sz w:val="20"/>
                <w:szCs w:val="20"/>
                <w:vertAlign w:val="subscript"/>
                <w:lang w:eastAsia="ru-RU"/>
              </w:rPr>
              <w:t>пзр</w:t>
            </w:r>
            <w:r w:rsidR="00D94B17" w:rsidRPr="00A7703B">
              <w:rPr>
                <w:rFonts w:ascii="Times New Roman" w:eastAsia="Arial" w:hAnsi="Times New Roman" w:cs="Times New Roman"/>
                <w:b/>
                <w:i/>
                <w:sz w:val="20"/>
                <w:szCs w:val="20"/>
                <w:vertAlign w:val="subscript"/>
                <w:lang w:eastAsia="ru-RU"/>
              </w:rPr>
              <w:t xml:space="preserve"> </w:t>
            </w:r>
            <w:r w:rsidRPr="00A7703B">
              <w:rPr>
                <w:rFonts w:ascii="Times New Roman" w:eastAsia="Arial" w:hAnsi="Times New Roman" w:cs="Times New Roman"/>
                <w:b/>
                <w:i/>
                <w:sz w:val="20"/>
                <w:szCs w:val="20"/>
                <w:lang w:eastAsia="ru-RU"/>
              </w:rPr>
              <w:t>+</w:t>
            </w:r>
            <w:r w:rsidR="00D94B17" w:rsidRPr="00A7703B">
              <w:rPr>
                <w:rFonts w:ascii="Times New Roman" w:eastAsia="Arial" w:hAnsi="Times New Roman" w:cs="Times New Roman"/>
                <w:b/>
                <w:i/>
                <w:sz w:val="20"/>
                <w:szCs w:val="20"/>
                <w:lang w:eastAsia="ru-RU"/>
              </w:rPr>
              <w:t xml:space="preserve"> </w:t>
            </w:r>
            <w:r w:rsidRPr="00A7703B">
              <w:rPr>
                <w:rFonts w:ascii="Times New Roman" w:eastAsia="Arial" w:hAnsi="Times New Roman" w:cs="Times New Roman"/>
                <w:b/>
                <w:i/>
                <w:sz w:val="20"/>
                <w:szCs w:val="20"/>
                <w:lang w:eastAsia="ru-RU"/>
              </w:rPr>
              <w:t>Н</w:t>
            </w:r>
            <w:r w:rsidRPr="00A7703B">
              <w:rPr>
                <w:rFonts w:ascii="Times New Roman" w:eastAsia="Arial" w:hAnsi="Times New Roman" w:cs="Times New Roman"/>
                <w:b/>
                <w:i/>
                <w:sz w:val="20"/>
                <w:szCs w:val="20"/>
                <w:vertAlign w:val="subscript"/>
                <w:lang w:eastAsia="ru-RU"/>
              </w:rPr>
              <w:t>о</w:t>
            </w:r>
            <w:r w:rsidR="00D94B17" w:rsidRPr="00A7703B">
              <w:rPr>
                <w:rFonts w:ascii="Times New Roman" w:eastAsia="Arial" w:hAnsi="Times New Roman" w:cs="Times New Roman"/>
                <w:b/>
                <w:i/>
                <w:sz w:val="20"/>
                <w:szCs w:val="20"/>
                <w:vertAlign w:val="subscript"/>
                <w:lang w:eastAsia="ru-RU"/>
              </w:rPr>
              <w:t xml:space="preserve"> </w:t>
            </w:r>
            <w:r w:rsidRPr="00A7703B">
              <w:rPr>
                <w:rFonts w:ascii="Times New Roman" w:eastAsia="Arial" w:hAnsi="Times New Roman" w:cs="Times New Roman"/>
                <w:b/>
                <w:i/>
                <w:sz w:val="20"/>
                <w:szCs w:val="20"/>
                <w:lang w:eastAsia="ru-RU"/>
              </w:rPr>
              <w:t>+</w:t>
            </w:r>
            <w:r w:rsidR="00D94B17" w:rsidRPr="00A7703B">
              <w:rPr>
                <w:rFonts w:ascii="Times New Roman" w:eastAsia="Arial" w:hAnsi="Times New Roman" w:cs="Times New Roman"/>
                <w:b/>
                <w:i/>
                <w:sz w:val="20"/>
                <w:szCs w:val="20"/>
                <w:lang w:eastAsia="ru-RU"/>
              </w:rPr>
              <w:t xml:space="preserve"> </w:t>
            </w:r>
            <w:r w:rsidRPr="00A7703B">
              <w:rPr>
                <w:rFonts w:ascii="Times New Roman" w:eastAsia="Arial" w:hAnsi="Times New Roman" w:cs="Times New Roman"/>
                <w:b/>
                <w:i/>
                <w:sz w:val="20"/>
                <w:szCs w:val="20"/>
                <w:lang w:eastAsia="ru-RU"/>
              </w:rPr>
              <w:t>Н</w:t>
            </w:r>
            <w:r w:rsidRPr="00A7703B">
              <w:rPr>
                <w:rFonts w:ascii="Times New Roman" w:eastAsia="Arial" w:hAnsi="Times New Roman" w:cs="Times New Roman"/>
                <w:b/>
                <w:i/>
                <w:sz w:val="20"/>
                <w:szCs w:val="20"/>
                <w:vertAlign w:val="subscript"/>
                <w:lang w:eastAsia="ru-RU"/>
              </w:rPr>
              <w:t>тп</w:t>
            </w:r>
            <w:r w:rsidRPr="00A7703B">
              <w:rPr>
                <w:rFonts w:ascii="Times New Roman" w:eastAsia="Arial" w:hAnsi="Times New Roman" w:cs="Times New Roman"/>
                <w:b/>
                <w:i/>
                <w:sz w:val="20"/>
                <w:szCs w:val="20"/>
                <w:lang w:eastAsia="ru-RU"/>
              </w:rPr>
              <w:t xml:space="preserve">)) </w:t>
            </w:r>
            <w:r w:rsidR="00D94B17" w:rsidRPr="00A7703B">
              <w:rPr>
                <w:rFonts w:ascii="Times New Roman" w:eastAsia="Arial" w:hAnsi="Times New Roman" w:cs="Times New Roman"/>
                <w:b/>
                <w:i/>
                <w:sz w:val="20"/>
                <w:szCs w:val="20"/>
                <w:lang w:eastAsia="ru-RU"/>
              </w:rPr>
              <w:t>×</w:t>
            </w:r>
            <w:r w:rsidRPr="00A7703B">
              <w:rPr>
                <w:rFonts w:ascii="Times New Roman" w:eastAsia="Arial" w:hAnsi="Times New Roman" w:cs="Times New Roman"/>
                <w:b/>
                <w:i/>
                <w:sz w:val="20"/>
                <w:szCs w:val="20"/>
                <w:lang w:eastAsia="ru-RU"/>
              </w:rPr>
              <w:t xml:space="preserve"> 60</w:t>
            </w:r>
          </w:p>
        </w:tc>
        <w:tc>
          <w:tcPr>
            <w:tcW w:w="1579" w:type="pct"/>
            <w:gridSpan w:val="7"/>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
                <w:sz w:val="20"/>
                <w:szCs w:val="20"/>
                <w:lang w:eastAsia="ru-RU"/>
              </w:rPr>
            </w:pPr>
            <w:r w:rsidRPr="00A7703B">
              <w:rPr>
                <w:rFonts w:ascii="Times New Roman" w:eastAsia="Arial" w:hAnsi="Times New Roman" w:cs="Times New Roman"/>
                <w:b/>
                <w:sz w:val="20"/>
                <w:szCs w:val="20"/>
                <w:lang w:eastAsia="ru-RU"/>
              </w:rPr>
              <w:t> </w:t>
            </w:r>
          </w:p>
        </w:tc>
        <w:tc>
          <w:tcPr>
            <w:tcW w:w="439" w:type="pct"/>
            <w:gridSpan w:val="2"/>
            <w:vMerge/>
            <w:shd w:val="clear" w:color="auto" w:fill="auto"/>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r>
      <w:tr w:rsidR="007A14BB"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shd w:val="clear" w:color="auto" w:fill="auto"/>
            <w:vAlign w:val="center"/>
            <w:hideMark/>
          </w:tcPr>
          <w:p w:rsidR="00D94B17" w:rsidRPr="00A7703B" w:rsidRDefault="00D94B17" w:rsidP="007A14BB">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Затраты времени</w:t>
            </w:r>
            <w:r w:rsidR="007A14BB" w:rsidRPr="00A7703B">
              <w:rPr>
                <w:rFonts w:ascii="Times New Roman" w:eastAsia="Arial" w:hAnsi="Times New Roman" w:cs="Times New Roman"/>
                <w:sz w:val="20"/>
                <w:szCs w:val="20"/>
                <w:lang w:eastAsia="ru-RU"/>
              </w:rPr>
              <w:t xml:space="preserve"> на оперативную</w:t>
            </w:r>
            <w:r w:rsidR="009D4349" w:rsidRPr="00A7703B">
              <w:rPr>
                <w:rFonts w:ascii="Times New Roman" w:eastAsia="Arial" w:hAnsi="Times New Roman" w:cs="Times New Roman"/>
                <w:sz w:val="20"/>
                <w:szCs w:val="20"/>
                <w:lang w:eastAsia="ru-RU"/>
              </w:rPr>
              <w:t xml:space="preserve"> работу на измеритель элемента,</w:t>
            </w:r>
          </w:p>
          <w:p w:rsidR="007A14BB" w:rsidRPr="00A7703B" w:rsidRDefault="007A14BB" w:rsidP="009D4349">
            <w:pPr>
              <w:spacing w:after="0" w:line="240" w:lineRule="auto"/>
              <w:rPr>
                <w:rFonts w:ascii="Times New Roman" w:eastAsia="Arial" w:hAnsi="Times New Roman" w:cs="Times New Roman"/>
                <w:sz w:val="20"/>
                <w:szCs w:val="20"/>
                <w:lang w:eastAsia="ru-RU"/>
              </w:rPr>
            </w:pPr>
            <w:r w:rsidRPr="00A7703B">
              <w:rPr>
                <w:rFonts w:ascii="Times New Roman" w:eastAsia="Arial" w:hAnsi="Times New Roman" w:cs="Times New Roman"/>
                <w:i/>
                <w:sz w:val="20"/>
                <w:szCs w:val="20"/>
                <w:lang w:eastAsia="ru-RU"/>
              </w:rPr>
              <w:t>Т</w:t>
            </w:r>
            <w:r w:rsidRPr="00A7703B">
              <w:rPr>
                <w:rFonts w:ascii="Times New Roman" w:eastAsia="Arial" w:hAnsi="Times New Roman" w:cs="Times New Roman"/>
                <w:i/>
                <w:sz w:val="20"/>
                <w:szCs w:val="20"/>
                <w:vertAlign w:val="subscript"/>
                <w:lang w:eastAsia="ru-RU"/>
              </w:rPr>
              <w:t>вр</w:t>
            </w:r>
            <w:r w:rsidR="00D94B17" w:rsidRPr="00A7703B">
              <w:rPr>
                <w:rFonts w:ascii="Times New Roman" w:eastAsia="Arial" w:hAnsi="Times New Roman" w:cs="Times New Roman"/>
                <w:i/>
                <w:sz w:val="20"/>
                <w:szCs w:val="20"/>
                <w:lang w:eastAsia="ru-RU"/>
              </w:rPr>
              <w:t xml:space="preserve"> </w:t>
            </w:r>
            <w:r w:rsidRPr="00A7703B">
              <w:rPr>
                <w:rFonts w:ascii="Times New Roman" w:eastAsia="Arial" w:hAnsi="Times New Roman" w:cs="Times New Roman"/>
                <w:i/>
                <w:sz w:val="20"/>
                <w:szCs w:val="20"/>
                <w:lang w:eastAsia="ru-RU"/>
              </w:rPr>
              <w:t>=</w:t>
            </w:r>
            <w:r w:rsidR="00D94B17" w:rsidRPr="00A7703B">
              <w:rPr>
                <w:rFonts w:ascii="Times New Roman" w:eastAsia="Arial" w:hAnsi="Times New Roman" w:cs="Times New Roman"/>
                <w:i/>
                <w:sz w:val="20"/>
                <w:szCs w:val="20"/>
                <w:lang w:eastAsia="ru-RU"/>
              </w:rPr>
              <w:t xml:space="preserve"> </w:t>
            </w:r>
            <w:r w:rsidRPr="00A7703B">
              <w:rPr>
                <w:rFonts w:ascii="Times New Roman" w:eastAsia="Arial" w:hAnsi="Times New Roman" w:cs="Times New Roman"/>
                <w:i/>
                <w:sz w:val="20"/>
                <w:szCs w:val="20"/>
                <w:lang w:eastAsia="ru-RU"/>
              </w:rPr>
              <w:t>Т/V</w:t>
            </w:r>
            <w:r w:rsidR="009D4349" w:rsidRPr="00A7703B">
              <w:rPr>
                <w:rFonts w:ascii="Times New Roman" w:eastAsia="Arial" w:hAnsi="Times New Roman" w:cs="Times New Roman"/>
                <w:i/>
                <w:sz w:val="20"/>
                <w:szCs w:val="20"/>
                <w:lang w:eastAsia="ru-RU"/>
              </w:rPr>
              <w:t xml:space="preserve">, </w:t>
            </w:r>
            <w:r w:rsidR="009D4349" w:rsidRPr="00A7703B">
              <w:rPr>
                <w:rFonts w:ascii="Times New Roman" w:eastAsia="Arial" w:hAnsi="Times New Roman" w:cs="Times New Roman"/>
                <w:sz w:val="20"/>
                <w:szCs w:val="20"/>
                <w:lang w:eastAsia="ru-RU"/>
              </w:rPr>
              <w:t>в</w:t>
            </w:r>
            <w:r w:rsidR="009D4349" w:rsidRPr="00A7703B">
              <w:rPr>
                <w:rFonts w:ascii="Times New Roman" w:eastAsia="Arial" w:hAnsi="Times New Roman" w:cs="Times New Roman"/>
                <w:i/>
                <w:sz w:val="20"/>
                <w:szCs w:val="20"/>
                <w:lang w:eastAsia="ru-RU"/>
              </w:rPr>
              <w:t xml:space="preserve"> </w:t>
            </w:r>
            <w:r w:rsidR="009D4349" w:rsidRPr="00A7703B">
              <w:rPr>
                <w:rFonts w:ascii="Times New Roman" w:eastAsia="Arial" w:hAnsi="Times New Roman" w:cs="Times New Roman"/>
                <w:sz w:val="20"/>
                <w:szCs w:val="20"/>
                <w:lang w:eastAsia="ru-RU"/>
              </w:rPr>
              <w:t>минутах</w:t>
            </w:r>
          </w:p>
        </w:tc>
        <w:tc>
          <w:tcPr>
            <w:tcW w:w="492"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81"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04"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58" w:type="pct"/>
            <w:gridSpan w:val="3"/>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81" w:type="pct"/>
            <w:gridSpan w:val="2"/>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82"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358" w:type="pc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39" w:type="pct"/>
            <w:gridSpan w:val="2"/>
            <w:shd w:val="clear" w:color="auto" w:fill="auto"/>
            <w:noWrap/>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r>
      <w:tr w:rsidR="007A14BB"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vMerge w:val="restart"/>
            <w:shd w:val="clear" w:color="auto" w:fill="auto"/>
            <w:vAlign w:val="center"/>
            <w:hideMark/>
          </w:tcPr>
          <w:p w:rsidR="007A14BB" w:rsidRPr="00A7703B" w:rsidRDefault="007A14BB" w:rsidP="009D4349">
            <w:pPr>
              <w:spacing w:after="0" w:line="240" w:lineRule="auto"/>
              <w:rPr>
                <w:rFonts w:ascii="Times New Roman" w:eastAsia="Arial" w:hAnsi="Times New Roman" w:cs="Times New Roman"/>
                <w:b/>
                <w:sz w:val="20"/>
                <w:szCs w:val="20"/>
                <w:lang w:eastAsia="ru-RU"/>
              </w:rPr>
            </w:pPr>
            <w:r w:rsidRPr="00A7703B">
              <w:rPr>
                <w:rFonts w:ascii="Times New Roman" w:eastAsia="Arial" w:hAnsi="Times New Roman" w:cs="Times New Roman"/>
                <w:b/>
                <w:sz w:val="20"/>
                <w:szCs w:val="20"/>
                <w:lang w:eastAsia="ru-RU"/>
              </w:rPr>
              <w:t xml:space="preserve">Норма </w:t>
            </w:r>
            <w:r w:rsidR="009D4349" w:rsidRPr="00A7703B">
              <w:rPr>
                <w:rFonts w:ascii="Times New Roman" w:eastAsia="Arial" w:hAnsi="Times New Roman" w:cs="Times New Roman"/>
                <w:b/>
                <w:sz w:val="20"/>
                <w:szCs w:val="20"/>
                <w:lang w:eastAsia="ru-RU"/>
              </w:rPr>
              <w:t xml:space="preserve">времени на измеритель элемента </w:t>
            </w:r>
            <w:r w:rsidRPr="00A7703B">
              <w:rPr>
                <w:rFonts w:ascii="Times New Roman" w:eastAsia="Arial" w:hAnsi="Times New Roman" w:cs="Times New Roman"/>
                <w:b/>
                <w:sz w:val="20"/>
                <w:szCs w:val="20"/>
                <w:lang w:eastAsia="ru-RU"/>
              </w:rPr>
              <w:br/>
            </w:r>
            <w:r w:rsidRPr="00A7703B">
              <w:rPr>
                <w:rFonts w:ascii="Times New Roman" w:eastAsia="Arial" w:hAnsi="Times New Roman" w:cs="Times New Roman"/>
                <w:b/>
                <w:i/>
                <w:sz w:val="20"/>
                <w:szCs w:val="20"/>
                <w:lang w:eastAsia="ru-RU"/>
              </w:rPr>
              <w:t>Н</w:t>
            </w:r>
            <w:r w:rsidRPr="00A7703B">
              <w:rPr>
                <w:rFonts w:ascii="Times New Roman" w:eastAsia="Arial" w:hAnsi="Times New Roman" w:cs="Times New Roman"/>
                <w:b/>
                <w:i/>
                <w:sz w:val="20"/>
                <w:szCs w:val="20"/>
                <w:vertAlign w:val="subscript"/>
                <w:lang w:eastAsia="ru-RU"/>
              </w:rPr>
              <w:t>вр</w:t>
            </w:r>
            <w:r w:rsidR="009D4349" w:rsidRPr="00A7703B">
              <w:rPr>
                <w:rFonts w:ascii="Times New Roman" w:eastAsia="Arial" w:hAnsi="Times New Roman" w:cs="Times New Roman"/>
                <w:b/>
                <w:sz w:val="20"/>
                <w:szCs w:val="20"/>
                <w:lang w:eastAsia="ru-RU"/>
              </w:rPr>
              <w:t xml:space="preserve">, в </w:t>
            </w:r>
            <w:r w:rsidRPr="00A7703B">
              <w:rPr>
                <w:rFonts w:ascii="Times New Roman" w:eastAsia="Arial" w:hAnsi="Times New Roman" w:cs="Times New Roman"/>
                <w:b/>
                <w:sz w:val="20"/>
                <w:szCs w:val="20"/>
                <w:lang w:eastAsia="ru-RU"/>
              </w:rPr>
              <w:t>ч</w:t>
            </w:r>
            <w:r w:rsidR="009D4349" w:rsidRPr="00A7703B">
              <w:rPr>
                <w:rFonts w:ascii="Times New Roman" w:eastAsia="Arial" w:hAnsi="Times New Roman" w:cs="Times New Roman"/>
                <w:b/>
                <w:sz w:val="20"/>
                <w:szCs w:val="20"/>
                <w:lang w:eastAsia="ru-RU"/>
              </w:rPr>
              <w:t>асах</w:t>
            </w:r>
          </w:p>
        </w:tc>
        <w:tc>
          <w:tcPr>
            <w:tcW w:w="1177" w:type="pct"/>
            <w:gridSpan w:val="5"/>
            <w:shd w:val="clear" w:color="auto" w:fill="auto"/>
            <w:vAlign w:val="bottom"/>
            <w:hideMark/>
          </w:tcPr>
          <w:p w:rsidR="007A14BB" w:rsidRPr="00A7703B" w:rsidRDefault="00D94B17" w:rsidP="00D94B17">
            <w:pPr>
              <w:spacing w:after="0" w:line="240" w:lineRule="auto"/>
              <w:jc w:val="center"/>
              <w:rPr>
                <w:rFonts w:ascii="Times New Roman" w:eastAsia="Arial" w:hAnsi="Times New Roman" w:cs="Times New Roman"/>
                <w:b/>
                <w:sz w:val="20"/>
                <w:szCs w:val="20"/>
                <w:lang w:eastAsia="ru-RU"/>
              </w:rPr>
            </w:pPr>
            <w:r w:rsidRPr="00A7703B">
              <w:rPr>
                <w:rFonts w:ascii="Times New Roman" w:eastAsia="Arial" w:hAnsi="Times New Roman" w:cs="Times New Roman"/>
                <w:b/>
                <w:i/>
                <w:sz w:val="20"/>
                <w:szCs w:val="20"/>
                <w:lang w:eastAsia="ru-RU"/>
              </w:rPr>
              <w:t>Т</w:t>
            </w:r>
            <w:r w:rsidRPr="00A7703B">
              <w:rPr>
                <w:rFonts w:ascii="Times New Roman" w:eastAsia="Arial" w:hAnsi="Times New Roman" w:cs="Times New Roman"/>
                <w:b/>
                <w:i/>
                <w:sz w:val="20"/>
                <w:szCs w:val="20"/>
                <w:vertAlign w:val="subscript"/>
                <w:lang w:eastAsia="ru-RU"/>
              </w:rPr>
              <w:t>опер</w:t>
            </w:r>
            <w:r w:rsidRPr="00A7703B">
              <w:rPr>
                <w:rFonts w:ascii="Times New Roman" w:eastAsia="Arial" w:hAnsi="Times New Roman" w:cs="Times New Roman"/>
                <w:b/>
                <w:i/>
                <w:sz w:val="20"/>
                <w:szCs w:val="20"/>
                <w:lang w:eastAsia="ru-RU"/>
              </w:rPr>
              <w:t xml:space="preserve"> ×100</w:t>
            </w:r>
          </w:p>
        </w:tc>
        <w:tc>
          <w:tcPr>
            <w:tcW w:w="1579" w:type="pct"/>
            <w:gridSpan w:val="7"/>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39" w:type="pct"/>
            <w:gridSpan w:val="2"/>
            <w:vMerge w:val="restart"/>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bCs/>
                <w:sz w:val="20"/>
                <w:szCs w:val="20"/>
                <w:lang w:eastAsia="ru-RU"/>
              </w:rPr>
            </w:pPr>
            <w:r w:rsidRPr="00A7703B">
              <w:rPr>
                <w:rFonts w:ascii="Times New Roman" w:eastAsia="Arial" w:hAnsi="Times New Roman" w:cs="Times New Roman"/>
                <w:bCs/>
                <w:sz w:val="20"/>
                <w:szCs w:val="20"/>
                <w:lang w:eastAsia="ru-RU"/>
              </w:rPr>
              <w:t> </w:t>
            </w:r>
          </w:p>
        </w:tc>
      </w:tr>
      <w:tr w:rsidR="007A14BB" w:rsidRPr="00A7703B" w:rsidTr="009F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68" w:type="pct"/>
            <w:vMerge/>
            <w:vAlign w:val="center"/>
            <w:hideMark/>
          </w:tcPr>
          <w:p w:rsidR="007A14BB" w:rsidRPr="00A7703B" w:rsidRDefault="007A14BB" w:rsidP="007A14BB">
            <w:pPr>
              <w:spacing w:after="0" w:line="240" w:lineRule="auto"/>
              <w:jc w:val="both"/>
              <w:rPr>
                <w:rFonts w:ascii="Times New Roman" w:eastAsia="Arial" w:hAnsi="Times New Roman" w:cs="Times New Roman"/>
                <w:sz w:val="20"/>
                <w:szCs w:val="20"/>
                <w:lang w:eastAsia="ru-RU"/>
              </w:rPr>
            </w:pPr>
          </w:p>
        </w:tc>
        <w:tc>
          <w:tcPr>
            <w:tcW w:w="360"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444" w:type="pct"/>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c>
          <w:tcPr>
            <w:tcW w:w="833" w:type="pct"/>
            <w:vMerge/>
            <w:vAlign w:val="center"/>
            <w:hideMark/>
          </w:tcPr>
          <w:p w:rsidR="007A14BB" w:rsidRPr="00A7703B" w:rsidRDefault="007A14BB" w:rsidP="007A14BB">
            <w:pPr>
              <w:spacing w:after="0" w:line="240" w:lineRule="auto"/>
              <w:jc w:val="both"/>
              <w:rPr>
                <w:rFonts w:ascii="Times New Roman" w:eastAsia="Arial" w:hAnsi="Times New Roman" w:cs="Times New Roman"/>
                <w:b/>
                <w:sz w:val="20"/>
                <w:szCs w:val="20"/>
                <w:lang w:eastAsia="ru-RU"/>
              </w:rPr>
            </w:pPr>
          </w:p>
        </w:tc>
        <w:tc>
          <w:tcPr>
            <w:tcW w:w="1177" w:type="pct"/>
            <w:gridSpan w:val="5"/>
            <w:shd w:val="clear" w:color="auto" w:fill="auto"/>
            <w:noWrap/>
            <w:hideMark/>
          </w:tcPr>
          <w:p w:rsidR="007A14BB" w:rsidRPr="00A7703B" w:rsidRDefault="00D94B17" w:rsidP="00D94B17">
            <w:pPr>
              <w:spacing w:after="0" w:line="240" w:lineRule="auto"/>
              <w:jc w:val="center"/>
              <w:rPr>
                <w:rFonts w:ascii="Times New Roman" w:eastAsia="Arial" w:hAnsi="Times New Roman" w:cs="Times New Roman"/>
                <w:b/>
                <w:sz w:val="20"/>
                <w:szCs w:val="20"/>
                <w:lang w:eastAsia="ru-RU"/>
              </w:rPr>
            </w:pPr>
            <w:r w:rsidRPr="00A7703B">
              <w:rPr>
                <w:rFonts w:ascii="Times New Roman" w:eastAsia="Arial" w:hAnsi="Times New Roman" w:cs="Times New Roman"/>
                <w:b/>
                <w:i/>
                <w:sz w:val="20"/>
                <w:szCs w:val="20"/>
                <w:lang w:eastAsia="ru-RU"/>
              </w:rPr>
              <w:t>(100 – (H</w:t>
            </w:r>
            <w:r w:rsidRPr="00A7703B">
              <w:rPr>
                <w:rFonts w:ascii="Times New Roman" w:eastAsia="Arial" w:hAnsi="Times New Roman" w:cs="Times New Roman"/>
                <w:b/>
                <w:i/>
                <w:sz w:val="20"/>
                <w:szCs w:val="20"/>
                <w:vertAlign w:val="subscript"/>
                <w:lang w:eastAsia="ru-RU"/>
              </w:rPr>
              <w:t xml:space="preserve">пзр </w:t>
            </w:r>
            <w:r w:rsidRPr="00A7703B">
              <w:rPr>
                <w:rFonts w:ascii="Times New Roman" w:eastAsia="Arial" w:hAnsi="Times New Roman" w:cs="Times New Roman"/>
                <w:b/>
                <w:i/>
                <w:sz w:val="20"/>
                <w:szCs w:val="20"/>
                <w:lang w:eastAsia="ru-RU"/>
              </w:rPr>
              <w:t>+ Н</w:t>
            </w:r>
            <w:r w:rsidRPr="00A7703B">
              <w:rPr>
                <w:rFonts w:ascii="Times New Roman" w:eastAsia="Arial" w:hAnsi="Times New Roman" w:cs="Times New Roman"/>
                <w:b/>
                <w:i/>
                <w:sz w:val="20"/>
                <w:szCs w:val="20"/>
                <w:vertAlign w:val="subscript"/>
                <w:lang w:eastAsia="ru-RU"/>
              </w:rPr>
              <w:t xml:space="preserve">о </w:t>
            </w:r>
            <w:r w:rsidRPr="00A7703B">
              <w:rPr>
                <w:rFonts w:ascii="Times New Roman" w:eastAsia="Arial" w:hAnsi="Times New Roman" w:cs="Times New Roman"/>
                <w:b/>
                <w:i/>
                <w:sz w:val="20"/>
                <w:szCs w:val="20"/>
                <w:lang w:eastAsia="ru-RU"/>
              </w:rPr>
              <w:t>+ Н</w:t>
            </w:r>
            <w:r w:rsidRPr="00A7703B">
              <w:rPr>
                <w:rFonts w:ascii="Times New Roman" w:eastAsia="Arial" w:hAnsi="Times New Roman" w:cs="Times New Roman"/>
                <w:b/>
                <w:i/>
                <w:sz w:val="20"/>
                <w:szCs w:val="20"/>
                <w:vertAlign w:val="subscript"/>
                <w:lang w:eastAsia="ru-RU"/>
              </w:rPr>
              <w:t>тп</w:t>
            </w:r>
            <w:r w:rsidRPr="00A7703B">
              <w:rPr>
                <w:rFonts w:ascii="Times New Roman" w:eastAsia="Arial" w:hAnsi="Times New Roman" w:cs="Times New Roman"/>
                <w:b/>
                <w:i/>
                <w:sz w:val="20"/>
                <w:szCs w:val="20"/>
                <w:lang w:eastAsia="ru-RU"/>
              </w:rPr>
              <w:t>)) × 60</w:t>
            </w:r>
          </w:p>
        </w:tc>
        <w:tc>
          <w:tcPr>
            <w:tcW w:w="1579" w:type="pct"/>
            <w:gridSpan w:val="7"/>
            <w:shd w:val="clear" w:color="auto" w:fill="auto"/>
            <w:vAlign w:val="center"/>
            <w:hideMark/>
          </w:tcPr>
          <w:p w:rsidR="007A14BB" w:rsidRPr="00A7703B" w:rsidRDefault="007A14BB" w:rsidP="007A14BB">
            <w:pPr>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w:t>
            </w:r>
          </w:p>
        </w:tc>
        <w:tc>
          <w:tcPr>
            <w:tcW w:w="439" w:type="pct"/>
            <w:gridSpan w:val="2"/>
            <w:vMerge/>
            <w:vAlign w:val="center"/>
            <w:hideMark/>
          </w:tcPr>
          <w:p w:rsidR="007A14BB" w:rsidRPr="00A7703B" w:rsidRDefault="007A14BB" w:rsidP="007A14BB">
            <w:pPr>
              <w:spacing w:after="0" w:line="240" w:lineRule="auto"/>
              <w:jc w:val="both"/>
              <w:rPr>
                <w:rFonts w:ascii="Times New Roman" w:eastAsia="Arial" w:hAnsi="Times New Roman" w:cs="Times New Roman"/>
                <w:bCs/>
                <w:sz w:val="20"/>
                <w:szCs w:val="20"/>
                <w:lang w:eastAsia="ru-RU"/>
              </w:rPr>
            </w:pPr>
          </w:p>
        </w:tc>
      </w:tr>
      <w:tr w:rsidR="007B68BE" w:rsidRPr="00A7703B" w:rsidTr="009F4C16">
        <w:tblPrEx>
          <w:tblLook w:val="01E0" w:firstRow="1" w:lastRow="1" w:firstColumn="1" w:lastColumn="1" w:noHBand="0" w:noVBand="0"/>
        </w:tblPrEx>
        <w:trPr>
          <w:gridAfter w:val="1"/>
          <w:wAfter w:w="5" w:type="pct"/>
          <w:trHeight w:val="285"/>
        </w:trPr>
        <w:tc>
          <w:tcPr>
            <w:tcW w:w="234" w:type="pct"/>
            <w:gridSpan w:val="2"/>
          </w:tcPr>
          <w:p w:rsidR="007B68BE" w:rsidRPr="00A7703B" w:rsidRDefault="007B68BE" w:rsidP="007B68BE">
            <w:pPr>
              <w:spacing w:after="0" w:line="240" w:lineRule="auto"/>
              <w:jc w:val="both"/>
              <w:rPr>
                <w:rFonts w:ascii="Times New Roman" w:eastAsia="Arial" w:hAnsi="Times New Roman" w:cs="Times New Roman"/>
                <w:b/>
                <w:i/>
                <w:sz w:val="20"/>
                <w:szCs w:val="20"/>
                <w:lang w:eastAsia="ru-RU"/>
              </w:rPr>
            </w:pPr>
            <w:r w:rsidRPr="00A7703B">
              <w:rPr>
                <w:rFonts w:ascii="Times New Roman" w:eastAsia="Arial" w:hAnsi="Times New Roman" w:cs="Times New Roman"/>
                <w:b/>
                <w:i/>
                <w:sz w:val="20"/>
                <w:szCs w:val="20"/>
                <w:lang w:eastAsia="ru-RU"/>
              </w:rPr>
              <w:t>Т</w:t>
            </w:r>
            <w:r w:rsidRPr="00A7703B">
              <w:rPr>
                <w:rFonts w:ascii="Times New Roman" w:eastAsia="Arial" w:hAnsi="Times New Roman" w:cs="Times New Roman"/>
                <w:b/>
                <w:i/>
                <w:sz w:val="20"/>
                <w:szCs w:val="20"/>
                <w:vertAlign w:val="subscript"/>
                <w:lang w:eastAsia="ru-RU"/>
              </w:rPr>
              <w:t>опер</w:t>
            </w:r>
          </w:p>
        </w:tc>
        <w:tc>
          <w:tcPr>
            <w:tcW w:w="294" w:type="pct"/>
          </w:tcPr>
          <w:p w:rsidR="007B68BE" w:rsidRPr="00A7703B" w:rsidRDefault="007B68BE" w:rsidP="007B68BE">
            <w:pPr>
              <w:spacing w:after="0" w:line="240" w:lineRule="auto"/>
              <w:jc w:val="center"/>
              <w:rPr>
                <w:rFonts w:ascii="Times New Roman" w:eastAsia="Arial" w:hAnsi="Times New Roman" w:cs="Times New Roman"/>
                <w:b/>
                <w:i/>
                <w:sz w:val="20"/>
                <w:szCs w:val="20"/>
                <w:lang w:eastAsia="ru-RU"/>
              </w:rPr>
            </w:pPr>
            <w:r w:rsidRPr="00A7703B">
              <w:rPr>
                <w:rFonts w:ascii="Times New Roman" w:eastAsia="Arial" w:hAnsi="Times New Roman" w:cs="Times New Roman"/>
                <w:b/>
                <w:i/>
                <w:sz w:val="20"/>
                <w:szCs w:val="20"/>
                <w:lang w:eastAsia="ru-RU"/>
              </w:rPr>
              <w:t>–</w:t>
            </w:r>
          </w:p>
        </w:tc>
        <w:tc>
          <w:tcPr>
            <w:tcW w:w="4467" w:type="pct"/>
            <w:gridSpan w:val="15"/>
          </w:tcPr>
          <w:p w:rsidR="007B68BE" w:rsidRPr="00A7703B" w:rsidRDefault="007B68BE" w:rsidP="007B68BE">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среднее значение ряда затрат труда на оперативную работу на измеритель элемента процесса;</w:t>
            </w:r>
          </w:p>
        </w:tc>
      </w:tr>
      <w:tr w:rsidR="007B68BE" w:rsidRPr="00A7703B" w:rsidTr="009F4C16">
        <w:tblPrEx>
          <w:tblLook w:val="01E0" w:firstRow="1" w:lastRow="1" w:firstColumn="1" w:lastColumn="1" w:noHBand="0" w:noVBand="0"/>
        </w:tblPrEx>
        <w:trPr>
          <w:gridAfter w:val="1"/>
          <w:wAfter w:w="5" w:type="pct"/>
          <w:trHeight w:val="280"/>
        </w:trPr>
        <w:tc>
          <w:tcPr>
            <w:tcW w:w="234" w:type="pct"/>
            <w:gridSpan w:val="2"/>
          </w:tcPr>
          <w:p w:rsidR="007B68BE" w:rsidRPr="00A7703B" w:rsidRDefault="007B68BE" w:rsidP="007B68BE">
            <w:pPr>
              <w:spacing w:after="0" w:line="240" w:lineRule="auto"/>
              <w:jc w:val="both"/>
              <w:rPr>
                <w:rFonts w:ascii="Times New Roman" w:eastAsia="Arial" w:hAnsi="Times New Roman" w:cs="Times New Roman"/>
                <w:b/>
                <w:i/>
                <w:sz w:val="20"/>
                <w:szCs w:val="20"/>
                <w:lang w:eastAsia="ru-RU"/>
              </w:rPr>
            </w:pPr>
            <w:r w:rsidRPr="00A7703B">
              <w:rPr>
                <w:rFonts w:ascii="Times New Roman" w:eastAsia="Arial" w:hAnsi="Times New Roman" w:cs="Times New Roman"/>
                <w:b/>
                <w:i/>
                <w:sz w:val="20"/>
                <w:szCs w:val="20"/>
                <w:lang w:eastAsia="ru-RU"/>
              </w:rPr>
              <w:t>Т</w:t>
            </w:r>
            <w:r w:rsidRPr="00A7703B">
              <w:rPr>
                <w:rFonts w:ascii="Times New Roman" w:eastAsia="Arial" w:hAnsi="Times New Roman" w:cs="Times New Roman"/>
                <w:b/>
                <w:i/>
                <w:sz w:val="20"/>
                <w:szCs w:val="20"/>
                <w:vertAlign w:val="subscript"/>
                <w:lang w:eastAsia="ru-RU"/>
              </w:rPr>
              <w:t>вр</w:t>
            </w:r>
          </w:p>
        </w:tc>
        <w:tc>
          <w:tcPr>
            <w:tcW w:w="294" w:type="pct"/>
          </w:tcPr>
          <w:p w:rsidR="007B68BE" w:rsidRPr="00A7703B" w:rsidRDefault="007B68BE" w:rsidP="007B68BE">
            <w:pPr>
              <w:spacing w:after="0" w:line="240" w:lineRule="auto"/>
              <w:jc w:val="center"/>
              <w:rPr>
                <w:rFonts w:ascii="Times New Roman" w:eastAsia="Arial" w:hAnsi="Times New Roman" w:cs="Times New Roman"/>
                <w:b/>
                <w:i/>
                <w:sz w:val="20"/>
                <w:szCs w:val="20"/>
                <w:lang w:eastAsia="ru-RU"/>
              </w:rPr>
            </w:pPr>
            <w:r w:rsidRPr="00A7703B">
              <w:rPr>
                <w:rFonts w:ascii="Times New Roman" w:eastAsia="Arial" w:hAnsi="Times New Roman" w:cs="Times New Roman"/>
                <w:b/>
                <w:i/>
                <w:sz w:val="20"/>
                <w:szCs w:val="20"/>
                <w:lang w:eastAsia="ru-RU"/>
              </w:rPr>
              <w:t>–</w:t>
            </w:r>
          </w:p>
        </w:tc>
        <w:tc>
          <w:tcPr>
            <w:tcW w:w="4467" w:type="pct"/>
            <w:gridSpan w:val="15"/>
          </w:tcPr>
          <w:p w:rsidR="007B68BE" w:rsidRPr="00A7703B" w:rsidRDefault="007B68BE" w:rsidP="007B68BE">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среднее значение ряда затрат времени на оперативную работу на измеритель элемента; </w:t>
            </w:r>
          </w:p>
        </w:tc>
      </w:tr>
      <w:tr w:rsidR="007B68BE" w:rsidRPr="00A7703B" w:rsidTr="009F4C16">
        <w:tblPrEx>
          <w:tblLook w:val="01E0" w:firstRow="1" w:lastRow="1" w:firstColumn="1" w:lastColumn="1" w:noHBand="0" w:noVBand="0"/>
        </w:tblPrEx>
        <w:trPr>
          <w:gridAfter w:val="1"/>
          <w:wAfter w:w="5" w:type="pct"/>
          <w:trHeight w:val="283"/>
        </w:trPr>
        <w:tc>
          <w:tcPr>
            <w:tcW w:w="234" w:type="pct"/>
            <w:gridSpan w:val="2"/>
          </w:tcPr>
          <w:p w:rsidR="007B68BE" w:rsidRPr="00A7703B" w:rsidRDefault="007B68BE" w:rsidP="007B68BE">
            <w:pPr>
              <w:spacing w:after="0" w:line="240" w:lineRule="auto"/>
              <w:jc w:val="both"/>
              <w:rPr>
                <w:rFonts w:ascii="Times New Roman" w:eastAsia="Arial" w:hAnsi="Times New Roman" w:cs="Times New Roman"/>
                <w:b/>
                <w:i/>
                <w:sz w:val="20"/>
                <w:szCs w:val="20"/>
                <w:lang w:val="en-US" w:eastAsia="ru-RU"/>
              </w:rPr>
            </w:pPr>
            <w:r w:rsidRPr="00A7703B">
              <w:rPr>
                <w:rFonts w:ascii="Times New Roman" w:eastAsia="Arial" w:hAnsi="Times New Roman" w:cs="Times New Roman"/>
                <w:b/>
                <w:i/>
                <w:sz w:val="20"/>
                <w:szCs w:val="20"/>
                <w:lang w:eastAsia="ru-RU"/>
              </w:rPr>
              <w:t>Н</w:t>
            </w:r>
            <w:r w:rsidRPr="00A7703B">
              <w:rPr>
                <w:rFonts w:ascii="Times New Roman" w:eastAsia="Arial" w:hAnsi="Times New Roman" w:cs="Times New Roman"/>
                <w:b/>
                <w:i/>
                <w:sz w:val="20"/>
                <w:szCs w:val="20"/>
                <w:vertAlign w:val="subscript"/>
                <w:lang w:eastAsia="ru-RU"/>
              </w:rPr>
              <w:t>пзр</w:t>
            </w:r>
          </w:p>
        </w:tc>
        <w:tc>
          <w:tcPr>
            <w:tcW w:w="294" w:type="pct"/>
          </w:tcPr>
          <w:p w:rsidR="007B68BE" w:rsidRPr="00A7703B" w:rsidRDefault="007B68BE" w:rsidP="007B68BE">
            <w:pPr>
              <w:spacing w:after="0" w:line="240" w:lineRule="auto"/>
              <w:jc w:val="center"/>
              <w:rPr>
                <w:rFonts w:ascii="Times New Roman" w:eastAsia="Arial" w:hAnsi="Times New Roman" w:cs="Times New Roman"/>
                <w:b/>
                <w:i/>
                <w:sz w:val="20"/>
                <w:szCs w:val="20"/>
                <w:lang w:eastAsia="ru-RU"/>
              </w:rPr>
            </w:pPr>
            <w:r w:rsidRPr="00A7703B">
              <w:rPr>
                <w:rFonts w:ascii="Times New Roman" w:eastAsia="Arial" w:hAnsi="Times New Roman" w:cs="Times New Roman"/>
                <w:b/>
                <w:i/>
                <w:sz w:val="20"/>
                <w:szCs w:val="20"/>
                <w:lang w:eastAsia="ru-RU"/>
              </w:rPr>
              <w:t>–</w:t>
            </w:r>
          </w:p>
        </w:tc>
        <w:tc>
          <w:tcPr>
            <w:tcW w:w="4467" w:type="pct"/>
            <w:gridSpan w:val="15"/>
          </w:tcPr>
          <w:p w:rsidR="007B68BE" w:rsidRPr="00A7703B" w:rsidRDefault="007B68BE" w:rsidP="007B68BE">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норматив времени на подготовительно-заключительное время, определяемый по таблице 2 Методики, выраженный в процентах;</w:t>
            </w:r>
          </w:p>
        </w:tc>
      </w:tr>
      <w:tr w:rsidR="007B68BE" w:rsidRPr="00A7703B" w:rsidTr="009F4C16">
        <w:tblPrEx>
          <w:tblLook w:val="01E0" w:firstRow="1" w:lastRow="1" w:firstColumn="1" w:lastColumn="1" w:noHBand="0" w:noVBand="0"/>
        </w:tblPrEx>
        <w:trPr>
          <w:gridAfter w:val="1"/>
          <w:wAfter w:w="5" w:type="pct"/>
          <w:trHeight w:val="283"/>
        </w:trPr>
        <w:tc>
          <w:tcPr>
            <w:tcW w:w="234" w:type="pct"/>
            <w:gridSpan w:val="2"/>
          </w:tcPr>
          <w:p w:rsidR="007B68BE" w:rsidRPr="00A7703B" w:rsidRDefault="007B68BE" w:rsidP="007B68BE">
            <w:pPr>
              <w:spacing w:after="0" w:line="240" w:lineRule="auto"/>
              <w:jc w:val="both"/>
              <w:rPr>
                <w:rFonts w:ascii="Times New Roman" w:eastAsia="Arial" w:hAnsi="Times New Roman" w:cs="Times New Roman"/>
                <w:b/>
                <w:i/>
                <w:sz w:val="20"/>
                <w:szCs w:val="20"/>
                <w:lang w:eastAsia="ru-RU"/>
              </w:rPr>
            </w:pPr>
            <w:r w:rsidRPr="00A7703B">
              <w:rPr>
                <w:rFonts w:ascii="Times New Roman" w:eastAsia="Arial" w:hAnsi="Times New Roman" w:cs="Times New Roman"/>
                <w:b/>
                <w:i/>
                <w:sz w:val="20"/>
                <w:szCs w:val="20"/>
                <w:lang w:eastAsia="ru-RU"/>
              </w:rPr>
              <w:t>Н</w:t>
            </w:r>
            <w:r w:rsidRPr="00A7703B">
              <w:rPr>
                <w:rFonts w:ascii="Times New Roman" w:eastAsia="Arial" w:hAnsi="Times New Roman" w:cs="Times New Roman"/>
                <w:b/>
                <w:i/>
                <w:sz w:val="20"/>
                <w:szCs w:val="20"/>
                <w:vertAlign w:val="subscript"/>
                <w:lang w:eastAsia="ru-RU"/>
              </w:rPr>
              <w:t>о</w:t>
            </w:r>
          </w:p>
        </w:tc>
        <w:tc>
          <w:tcPr>
            <w:tcW w:w="294" w:type="pct"/>
          </w:tcPr>
          <w:p w:rsidR="007B68BE" w:rsidRPr="00A7703B" w:rsidRDefault="007B68BE" w:rsidP="007B68BE">
            <w:pPr>
              <w:spacing w:after="0" w:line="240" w:lineRule="auto"/>
              <w:jc w:val="center"/>
              <w:rPr>
                <w:rFonts w:ascii="Times New Roman" w:eastAsia="Arial" w:hAnsi="Times New Roman" w:cs="Times New Roman"/>
                <w:b/>
                <w:i/>
                <w:sz w:val="20"/>
                <w:szCs w:val="20"/>
                <w:lang w:eastAsia="ru-RU"/>
              </w:rPr>
            </w:pPr>
            <w:r w:rsidRPr="00A7703B">
              <w:rPr>
                <w:rFonts w:ascii="Times New Roman" w:eastAsia="Arial" w:hAnsi="Times New Roman" w:cs="Times New Roman"/>
                <w:b/>
                <w:i/>
                <w:sz w:val="20"/>
                <w:szCs w:val="20"/>
                <w:lang w:eastAsia="ru-RU"/>
              </w:rPr>
              <w:t>–</w:t>
            </w:r>
          </w:p>
        </w:tc>
        <w:tc>
          <w:tcPr>
            <w:tcW w:w="4467" w:type="pct"/>
            <w:gridSpan w:val="15"/>
          </w:tcPr>
          <w:p w:rsidR="007B68BE" w:rsidRPr="00A7703B" w:rsidRDefault="007B68BE" w:rsidP="007B68BE">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норматив времени на отдых и личные надобности, определяемый по таблице 2 Методики, выраженный в процентах;</w:t>
            </w:r>
          </w:p>
        </w:tc>
      </w:tr>
      <w:tr w:rsidR="007B68BE" w:rsidRPr="00A7703B" w:rsidTr="009F4C16">
        <w:tblPrEx>
          <w:tblLook w:val="01E0" w:firstRow="1" w:lastRow="1" w:firstColumn="1" w:lastColumn="1" w:noHBand="0" w:noVBand="0"/>
        </w:tblPrEx>
        <w:trPr>
          <w:gridAfter w:val="1"/>
          <w:wAfter w:w="5" w:type="pct"/>
          <w:trHeight w:val="284"/>
        </w:trPr>
        <w:tc>
          <w:tcPr>
            <w:tcW w:w="234" w:type="pct"/>
            <w:gridSpan w:val="2"/>
          </w:tcPr>
          <w:p w:rsidR="007B68BE" w:rsidRPr="00A7703B" w:rsidRDefault="007B68BE" w:rsidP="007B68BE">
            <w:pPr>
              <w:spacing w:after="0" w:line="240" w:lineRule="auto"/>
              <w:jc w:val="both"/>
              <w:rPr>
                <w:rFonts w:ascii="Times New Roman" w:eastAsia="Arial" w:hAnsi="Times New Roman" w:cs="Times New Roman"/>
                <w:b/>
                <w:i/>
                <w:sz w:val="20"/>
                <w:szCs w:val="20"/>
                <w:lang w:eastAsia="ru-RU"/>
              </w:rPr>
            </w:pPr>
            <w:r w:rsidRPr="00A7703B">
              <w:rPr>
                <w:rFonts w:ascii="Times New Roman" w:eastAsia="Arial" w:hAnsi="Times New Roman" w:cs="Times New Roman"/>
                <w:b/>
                <w:i/>
                <w:sz w:val="20"/>
                <w:szCs w:val="20"/>
                <w:lang w:eastAsia="ru-RU"/>
              </w:rPr>
              <w:t>Н</w:t>
            </w:r>
            <w:r w:rsidRPr="00A7703B">
              <w:rPr>
                <w:rFonts w:ascii="Times New Roman" w:eastAsia="Arial" w:hAnsi="Times New Roman" w:cs="Times New Roman"/>
                <w:b/>
                <w:i/>
                <w:sz w:val="20"/>
                <w:szCs w:val="20"/>
                <w:vertAlign w:val="subscript"/>
                <w:lang w:eastAsia="ru-RU"/>
              </w:rPr>
              <w:t>тп</w:t>
            </w:r>
          </w:p>
        </w:tc>
        <w:tc>
          <w:tcPr>
            <w:tcW w:w="294" w:type="pct"/>
          </w:tcPr>
          <w:p w:rsidR="007B68BE" w:rsidRPr="00A7703B" w:rsidRDefault="007B68BE" w:rsidP="007B68BE">
            <w:pPr>
              <w:spacing w:after="0" w:line="240" w:lineRule="auto"/>
              <w:jc w:val="center"/>
              <w:rPr>
                <w:rFonts w:ascii="Times New Roman" w:eastAsia="Arial" w:hAnsi="Times New Roman" w:cs="Times New Roman"/>
                <w:b/>
                <w:i/>
                <w:sz w:val="20"/>
                <w:szCs w:val="20"/>
                <w:lang w:eastAsia="ru-RU"/>
              </w:rPr>
            </w:pPr>
            <w:r w:rsidRPr="00A7703B">
              <w:rPr>
                <w:rFonts w:ascii="Times New Roman" w:eastAsia="Arial" w:hAnsi="Times New Roman" w:cs="Times New Roman"/>
                <w:b/>
                <w:i/>
                <w:sz w:val="20"/>
                <w:szCs w:val="20"/>
                <w:lang w:eastAsia="ru-RU"/>
              </w:rPr>
              <w:t>–</w:t>
            </w:r>
          </w:p>
        </w:tc>
        <w:tc>
          <w:tcPr>
            <w:tcW w:w="4467" w:type="pct"/>
            <w:gridSpan w:val="15"/>
          </w:tcPr>
          <w:p w:rsidR="007B68BE" w:rsidRPr="00A7703B" w:rsidRDefault="007B68BE" w:rsidP="00663CF7">
            <w:pPr>
              <w:spacing w:after="0" w:line="240" w:lineRule="auto"/>
              <w:jc w:val="both"/>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относительная доля затрат времени на регламентированные технологические перерывы, определяемая по формуле </w:t>
            </w:r>
            <w:r w:rsidR="00663CF7" w:rsidRPr="00A7703B">
              <w:rPr>
                <w:rFonts w:ascii="Times New Roman" w:eastAsia="Arial" w:hAnsi="Times New Roman" w:cs="Times New Roman"/>
                <w:sz w:val="20"/>
                <w:szCs w:val="20"/>
                <w:lang w:eastAsia="ru-RU"/>
              </w:rPr>
              <w:t>3</w:t>
            </w:r>
            <w:r w:rsidRPr="00A7703B">
              <w:rPr>
                <w:rFonts w:ascii="Times New Roman" w:eastAsia="Arial" w:hAnsi="Times New Roman" w:cs="Times New Roman"/>
                <w:sz w:val="20"/>
                <w:szCs w:val="20"/>
                <w:lang w:eastAsia="ru-RU"/>
              </w:rPr>
              <w:t xml:space="preserve"> Методики, выраженная в процентах. </w:t>
            </w:r>
          </w:p>
        </w:tc>
      </w:tr>
    </w:tbl>
    <w:p w:rsidR="00D94B17" w:rsidRPr="00A7703B" w:rsidRDefault="00D94B17" w:rsidP="00D94B17">
      <w:pPr>
        <w:spacing w:after="0" w:line="240" w:lineRule="auto"/>
        <w:ind w:firstLine="709"/>
        <w:jc w:val="both"/>
        <w:rPr>
          <w:rFonts w:ascii="Times New Roman" w:eastAsia="Arial" w:hAnsi="Times New Roman" w:cs="Times New Roman"/>
          <w:sz w:val="20"/>
          <w:szCs w:val="20"/>
          <w:lang w:eastAsia="ru-RU"/>
        </w:rPr>
      </w:pPr>
    </w:p>
    <w:tbl>
      <w:tblPr>
        <w:tblW w:w="5740" w:type="dxa"/>
        <w:tblInd w:w="93" w:type="dxa"/>
        <w:tblLook w:val="04A0" w:firstRow="1" w:lastRow="0" w:firstColumn="1" w:lastColumn="0" w:noHBand="0" w:noVBand="1"/>
      </w:tblPr>
      <w:tblGrid>
        <w:gridCol w:w="1480"/>
        <w:gridCol w:w="1180"/>
        <w:gridCol w:w="3080"/>
      </w:tblGrid>
      <w:tr w:rsidR="00D94B17" w:rsidRPr="00A7703B" w:rsidTr="00963FB0">
        <w:trPr>
          <w:trHeight w:val="348"/>
        </w:trPr>
        <w:tc>
          <w:tcPr>
            <w:tcW w:w="1480" w:type="dxa"/>
            <w:tcBorders>
              <w:top w:val="nil"/>
              <w:left w:val="nil"/>
              <w:bottom w:val="nil"/>
              <w:right w:val="nil"/>
            </w:tcBorders>
            <w:shd w:val="clear" w:color="auto" w:fill="auto"/>
            <w:noWrap/>
            <w:vAlign w:val="bottom"/>
            <w:hideMark/>
          </w:tcPr>
          <w:p w:rsidR="00D94B17" w:rsidRPr="00A7703B" w:rsidRDefault="00D94B17" w:rsidP="00D94B17">
            <w:pPr>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Составил: </w:t>
            </w:r>
          </w:p>
        </w:tc>
        <w:tc>
          <w:tcPr>
            <w:tcW w:w="1180" w:type="dxa"/>
            <w:tcBorders>
              <w:top w:val="nil"/>
              <w:left w:val="nil"/>
              <w:bottom w:val="nil"/>
              <w:right w:val="nil"/>
            </w:tcBorders>
            <w:shd w:val="clear" w:color="000000" w:fill="FFFFFF"/>
            <w:noWrap/>
            <w:vAlign w:val="bottom"/>
            <w:hideMark/>
          </w:tcPr>
          <w:p w:rsidR="00D94B17" w:rsidRPr="00A7703B" w:rsidRDefault="00D94B17" w:rsidP="00D94B17">
            <w:pPr>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w:t>
            </w:r>
          </w:p>
        </w:tc>
        <w:tc>
          <w:tcPr>
            <w:tcW w:w="3080" w:type="dxa"/>
            <w:tcBorders>
              <w:top w:val="nil"/>
              <w:left w:val="nil"/>
              <w:bottom w:val="nil"/>
              <w:right w:val="nil"/>
            </w:tcBorders>
            <w:shd w:val="clear" w:color="auto" w:fill="auto"/>
            <w:noWrap/>
            <w:vAlign w:val="bottom"/>
            <w:hideMark/>
          </w:tcPr>
          <w:p w:rsidR="00D94B17" w:rsidRPr="00A7703B" w:rsidRDefault="00D94B17" w:rsidP="00D94B17">
            <w:pPr>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________________</w:t>
            </w:r>
          </w:p>
        </w:tc>
      </w:tr>
      <w:tr w:rsidR="00D94B17" w:rsidRPr="00A7703B" w:rsidTr="00963FB0">
        <w:trPr>
          <w:trHeight w:val="348"/>
        </w:trPr>
        <w:tc>
          <w:tcPr>
            <w:tcW w:w="1480" w:type="dxa"/>
            <w:tcBorders>
              <w:top w:val="nil"/>
              <w:left w:val="nil"/>
              <w:bottom w:val="nil"/>
              <w:right w:val="nil"/>
            </w:tcBorders>
            <w:shd w:val="clear" w:color="auto" w:fill="auto"/>
            <w:noWrap/>
            <w:vAlign w:val="bottom"/>
            <w:hideMark/>
          </w:tcPr>
          <w:p w:rsidR="00D94B17" w:rsidRPr="00A7703B" w:rsidRDefault="00D94B17" w:rsidP="00D94B17">
            <w:pPr>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Проверил: </w:t>
            </w:r>
          </w:p>
        </w:tc>
        <w:tc>
          <w:tcPr>
            <w:tcW w:w="1180" w:type="dxa"/>
            <w:tcBorders>
              <w:top w:val="nil"/>
              <w:left w:val="nil"/>
              <w:bottom w:val="nil"/>
              <w:right w:val="nil"/>
            </w:tcBorders>
            <w:shd w:val="clear" w:color="000000" w:fill="FFFFFF"/>
            <w:noWrap/>
            <w:vAlign w:val="bottom"/>
            <w:hideMark/>
          </w:tcPr>
          <w:p w:rsidR="00D94B17" w:rsidRPr="00A7703B" w:rsidRDefault="00D94B17" w:rsidP="00D94B17">
            <w:pPr>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w:t>
            </w:r>
          </w:p>
        </w:tc>
        <w:tc>
          <w:tcPr>
            <w:tcW w:w="3080" w:type="dxa"/>
            <w:tcBorders>
              <w:top w:val="nil"/>
              <w:left w:val="nil"/>
              <w:bottom w:val="nil"/>
              <w:right w:val="nil"/>
            </w:tcBorders>
            <w:shd w:val="clear" w:color="auto" w:fill="auto"/>
            <w:noWrap/>
            <w:vAlign w:val="bottom"/>
            <w:hideMark/>
          </w:tcPr>
          <w:p w:rsidR="00D94B17" w:rsidRPr="00A7703B" w:rsidRDefault="00D94B17" w:rsidP="00D94B17">
            <w:pPr>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________________</w:t>
            </w:r>
          </w:p>
        </w:tc>
      </w:tr>
    </w:tbl>
    <w:p w:rsidR="007A14BB" w:rsidRPr="00A7703B" w:rsidRDefault="007A14BB" w:rsidP="007A14BB">
      <w:pPr>
        <w:tabs>
          <w:tab w:val="left" w:pos="2894"/>
          <w:tab w:val="left" w:pos="4420"/>
          <w:tab w:val="center" w:pos="7143"/>
        </w:tabs>
        <w:spacing w:after="0" w:line="240" w:lineRule="auto"/>
        <w:rPr>
          <w:rFonts w:ascii="Times New Roman" w:hAnsi="Times New Roman" w:cs="Times New Roman"/>
          <w:b/>
          <w:sz w:val="24"/>
          <w:szCs w:val="24"/>
        </w:rPr>
      </w:pPr>
      <w:r w:rsidRPr="00A7703B">
        <w:rPr>
          <w:rFonts w:ascii="Times New Roman" w:hAnsi="Times New Roman" w:cs="Times New Roman"/>
          <w:b/>
          <w:sz w:val="24"/>
          <w:szCs w:val="24"/>
        </w:rPr>
        <w:tab/>
      </w:r>
      <w:r w:rsidRPr="00A7703B">
        <w:rPr>
          <w:rFonts w:ascii="Times New Roman" w:hAnsi="Times New Roman" w:cs="Times New Roman"/>
          <w:b/>
          <w:sz w:val="24"/>
          <w:szCs w:val="24"/>
        </w:rPr>
        <w:tab/>
      </w:r>
    </w:p>
    <w:p w:rsidR="007A14BB" w:rsidRPr="00A7703B" w:rsidRDefault="007A14BB" w:rsidP="007A14BB">
      <w:pPr>
        <w:rPr>
          <w:rFonts w:ascii="Times New Roman" w:hAnsi="Times New Roman" w:cs="Times New Roman"/>
          <w:sz w:val="24"/>
          <w:szCs w:val="24"/>
        </w:rPr>
        <w:sectPr w:rsidR="007A14BB" w:rsidRPr="00A7703B" w:rsidSect="00807426">
          <w:pgSz w:w="16838" w:h="11906" w:orient="landscape"/>
          <w:pgMar w:top="1134" w:right="851" w:bottom="1134" w:left="1701" w:header="567" w:footer="567" w:gutter="0"/>
          <w:cols w:space="708"/>
          <w:titlePg/>
          <w:docGrid w:linePitch="360"/>
        </w:sectPr>
      </w:pPr>
    </w:p>
    <w:p w:rsidR="00C4243D" w:rsidRPr="00A7703B" w:rsidRDefault="00C4243D" w:rsidP="00C4243D">
      <w:pPr>
        <w:pStyle w:val="afff4"/>
        <w:numPr>
          <w:ilvl w:val="0"/>
          <w:numId w:val="0"/>
        </w:numPr>
        <w:tabs>
          <w:tab w:val="clear" w:pos="709"/>
        </w:tabs>
        <w:ind w:left="4820"/>
        <w:jc w:val="center"/>
        <w:rPr>
          <w:rFonts w:ascii="Times New Roman" w:hAnsi="Times New Roman" w:cs="Times New Roman"/>
          <w:szCs w:val="24"/>
          <w:lang w:val="ru-RU"/>
        </w:rPr>
      </w:pPr>
      <w:r w:rsidRPr="00A7703B">
        <w:rPr>
          <w:rFonts w:ascii="Times New Roman" w:hAnsi="Times New Roman" w:cs="Times New Roman"/>
          <w:szCs w:val="24"/>
        </w:rPr>
        <w:t xml:space="preserve">Приложение </w:t>
      </w:r>
      <w:r w:rsidRPr="00A7703B">
        <w:rPr>
          <w:rFonts w:ascii="Times New Roman" w:hAnsi="Times New Roman" w:cs="Times New Roman"/>
          <w:szCs w:val="24"/>
          <w:lang w:val="ru-RU"/>
        </w:rPr>
        <w:t>№ 5</w:t>
      </w:r>
    </w:p>
    <w:p w:rsidR="00C4243D" w:rsidRPr="00A7703B"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к Методике определения стоимости работ по инженерным изысканиям, утвержденной приказом Министерства строительства и жилищно-коммунального хозяйства</w:t>
      </w:r>
    </w:p>
    <w:p w:rsidR="00E40EA1"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 xml:space="preserve">Российской Федерации </w:t>
      </w:r>
    </w:p>
    <w:p w:rsidR="00C4243D" w:rsidRPr="00A7703B"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от «___» ___________ г. № _______</w:t>
      </w:r>
    </w:p>
    <w:p w:rsidR="00AE1FB7" w:rsidRPr="00A7703B" w:rsidRDefault="00AE1FB7" w:rsidP="00AE1FB7">
      <w:pPr>
        <w:pStyle w:val="afff"/>
        <w:rPr>
          <w:rFonts w:ascii="Times New Roman" w:hAnsi="Times New Roman" w:cs="Times New Roman"/>
        </w:rPr>
      </w:pPr>
    </w:p>
    <w:p w:rsidR="00AE1FB7" w:rsidRPr="00A7703B" w:rsidRDefault="00AE1FB7" w:rsidP="00AE1FB7">
      <w:pPr>
        <w:widowControl w:val="0"/>
        <w:autoSpaceDE w:val="0"/>
        <w:autoSpaceDN w:val="0"/>
        <w:spacing w:after="0" w:line="240" w:lineRule="auto"/>
        <w:ind w:firstLine="540"/>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Коэффициенты</w:t>
      </w:r>
      <w:r w:rsidR="00742DBD" w:rsidRPr="00A7703B">
        <w:rPr>
          <w:rFonts w:ascii="Times New Roman" w:eastAsia="Arial" w:hAnsi="Times New Roman" w:cs="Times New Roman"/>
          <w:b/>
          <w:sz w:val="24"/>
          <w:szCs w:val="24"/>
          <w:lang w:eastAsia="ru-RU"/>
        </w:rPr>
        <w:t>, применяемые</w:t>
      </w:r>
      <w:r w:rsidRPr="00A7703B">
        <w:rPr>
          <w:rFonts w:ascii="Times New Roman" w:eastAsia="Arial" w:hAnsi="Times New Roman" w:cs="Times New Roman"/>
          <w:b/>
          <w:sz w:val="24"/>
          <w:szCs w:val="24"/>
          <w:lang w:eastAsia="ru-RU"/>
        </w:rPr>
        <w:t xml:space="preserve"> к нормам </w:t>
      </w:r>
      <w:r w:rsidR="007D4759" w:rsidRPr="00A7703B">
        <w:rPr>
          <w:rFonts w:ascii="Times New Roman" w:eastAsia="Arial" w:hAnsi="Times New Roman" w:cs="Times New Roman"/>
          <w:b/>
          <w:sz w:val="24"/>
          <w:szCs w:val="24"/>
          <w:lang w:eastAsia="ru-RU"/>
        </w:rPr>
        <w:t>затрат труда, установленным</w:t>
      </w:r>
      <w:r w:rsidRPr="00A7703B">
        <w:rPr>
          <w:rFonts w:ascii="Times New Roman" w:eastAsia="Arial" w:hAnsi="Times New Roman" w:cs="Times New Roman"/>
          <w:b/>
          <w:sz w:val="24"/>
          <w:szCs w:val="24"/>
          <w:lang w:eastAsia="ru-RU"/>
        </w:rPr>
        <w:t xml:space="preserve"> </w:t>
      </w:r>
      <w:r w:rsidR="007D4759" w:rsidRPr="00A7703B">
        <w:rPr>
          <w:rFonts w:ascii="Times New Roman" w:eastAsia="Arial" w:hAnsi="Times New Roman" w:cs="Times New Roman"/>
          <w:b/>
          <w:sz w:val="24"/>
          <w:szCs w:val="24"/>
          <w:lang w:eastAsia="ru-RU"/>
        </w:rPr>
        <w:t xml:space="preserve">путем </w:t>
      </w:r>
      <w:r w:rsidR="00742DBD" w:rsidRPr="00A7703B">
        <w:rPr>
          <w:rFonts w:ascii="Times New Roman" w:eastAsia="Arial" w:hAnsi="Times New Roman" w:cs="Times New Roman"/>
          <w:b/>
          <w:sz w:val="24"/>
          <w:szCs w:val="24"/>
          <w:lang w:eastAsia="ru-RU"/>
        </w:rPr>
        <w:t>нормативных наблюдений</w:t>
      </w:r>
      <w:r w:rsidR="007D4759" w:rsidRPr="00A7703B">
        <w:rPr>
          <w:rFonts w:ascii="Times New Roman" w:eastAsia="Arial" w:hAnsi="Times New Roman" w:cs="Times New Roman"/>
          <w:b/>
          <w:sz w:val="24"/>
          <w:szCs w:val="24"/>
          <w:lang w:eastAsia="ru-RU"/>
        </w:rPr>
        <w:t xml:space="preserve"> за производством работ по инженерным изысканиям</w:t>
      </w:r>
      <w:r w:rsidRPr="00A7703B">
        <w:rPr>
          <w:rFonts w:ascii="Times New Roman" w:eastAsia="Arial" w:hAnsi="Times New Roman" w:cs="Times New Roman"/>
          <w:b/>
          <w:sz w:val="24"/>
          <w:szCs w:val="24"/>
          <w:lang w:eastAsia="ru-RU"/>
        </w:rPr>
        <w:t xml:space="preserve">, </w:t>
      </w:r>
    </w:p>
    <w:p w:rsidR="00AE1FB7" w:rsidRPr="00A7703B" w:rsidRDefault="00AE1FB7" w:rsidP="00AE1FB7">
      <w:pPr>
        <w:widowControl w:val="0"/>
        <w:autoSpaceDE w:val="0"/>
        <w:autoSpaceDN w:val="0"/>
        <w:spacing w:after="0" w:line="240" w:lineRule="auto"/>
        <w:ind w:firstLine="540"/>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выполняемы</w:t>
      </w:r>
      <w:r w:rsidR="00742DBD" w:rsidRPr="00A7703B">
        <w:rPr>
          <w:rFonts w:ascii="Times New Roman" w:eastAsia="Arial" w:hAnsi="Times New Roman" w:cs="Times New Roman"/>
          <w:b/>
          <w:sz w:val="24"/>
          <w:szCs w:val="24"/>
          <w:lang w:eastAsia="ru-RU"/>
        </w:rPr>
        <w:t>х</w:t>
      </w:r>
      <w:r w:rsidRPr="00A7703B">
        <w:rPr>
          <w:rFonts w:ascii="Times New Roman" w:eastAsia="Arial" w:hAnsi="Times New Roman" w:cs="Times New Roman"/>
          <w:b/>
          <w:sz w:val="24"/>
          <w:szCs w:val="24"/>
          <w:lang w:eastAsia="ru-RU"/>
        </w:rPr>
        <w:t xml:space="preserve"> в условиях неблагоприятного периода года</w:t>
      </w:r>
    </w:p>
    <w:p w:rsidR="0014222D" w:rsidRPr="00A7703B" w:rsidRDefault="0014222D" w:rsidP="00AE1FB7">
      <w:pPr>
        <w:widowControl w:val="0"/>
        <w:autoSpaceDE w:val="0"/>
        <w:autoSpaceDN w:val="0"/>
        <w:spacing w:after="0" w:line="240" w:lineRule="auto"/>
        <w:ind w:firstLine="540"/>
        <w:jc w:val="center"/>
        <w:rPr>
          <w:rFonts w:ascii="Times New Roman" w:eastAsia="Arial" w:hAnsi="Times New Roman" w:cs="Times New Roman"/>
          <w:b/>
          <w:sz w:val="24"/>
          <w:szCs w:val="24"/>
          <w:lang w:eastAsia="ru-RU"/>
        </w:rPr>
      </w:pPr>
    </w:p>
    <w:p w:rsidR="0014222D" w:rsidRPr="00A7703B" w:rsidRDefault="0014222D" w:rsidP="0014222D">
      <w:pPr>
        <w:widowControl w:val="0"/>
        <w:autoSpaceDE w:val="0"/>
        <w:autoSpaceDN w:val="0"/>
        <w:spacing w:after="0" w:line="240" w:lineRule="auto"/>
        <w:ind w:firstLine="540"/>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Коэффициенты</w:t>
      </w:r>
      <w:r w:rsidR="00742DBD" w:rsidRPr="00A7703B">
        <w:rPr>
          <w:rFonts w:ascii="Times New Roman" w:eastAsia="Arial" w:hAnsi="Times New Roman" w:cs="Times New Roman"/>
          <w:b/>
          <w:sz w:val="24"/>
          <w:szCs w:val="24"/>
          <w:lang w:eastAsia="ru-RU"/>
        </w:rPr>
        <w:t>, применяемые</w:t>
      </w:r>
      <w:r w:rsidRPr="00A7703B">
        <w:rPr>
          <w:rFonts w:ascii="Times New Roman" w:eastAsia="Arial" w:hAnsi="Times New Roman" w:cs="Times New Roman"/>
          <w:b/>
          <w:sz w:val="24"/>
          <w:szCs w:val="24"/>
          <w:lang w:eastAsia="ru-RU"/>
        </w:rPr>
        <w:t xml:space="preserve"> к нормам </w:t>
      </w:r>
      <w:r w:rsidR="007D4759" w:rsidRPr="00A7703B">
        <w:rPr>
          <w:rFonts w:ascii="Times New Roman" w:eastAsia="Arial" w:hAnsi="Times New Roman" w:cs="Times New Roman"/>
          <w:b/>
          <w:sz w:val="24"/>
          <w:szCs w:val="24"/>
          <w:lang w:eastAsia="ru-RU"/>
        </w:rPr>
        <w:t>затрат труда, установленным путем</w:t>
      </w:r>
      <w:r w:rsidRPr="00A7703B">
        <w:rPr>
          <w:rFonts w:ascii="Times New Roman" w:eastAsia="Arial" w:hAnsi="Times New Roman" w:cs="Times New Roman"/>
          <w:b/>
          <w:sz w:val="24"/>
          <w:szCs w:val="24"/>
          <w:lang w:eastAsia="ru-RU"/>
        </w:rPr>
        <w:t xml:space="preserve"> </w:t>
      </w:r>
      <w:r w:rsidR="007D4759" w:rsidRPr="00A7703B">
        <w:rPr>
          <w:rFonts w:ascii="Times New Roman" w:eastAsia="Arial" w:hAnsi="Times New Roman" w:cs="Times New Roman"/>
          <w:b/>
          <w:sz w:val="24"/>
          <w:szCs w:val="24"/>
          <w:lang w:eastAsia="ru-RU"/>
        </w:rPr>
        <w:t xml:space="preserve">нормативных наблюдений за производством работ </w:t>
      </w:r>
      <w:r w:rsidRPr="00A7703B">
        <w:rPr>
          <w:rFonts w:ascii="Times New Roman" w:eastAsia="Arial" w:hAnsi="Times New Roman" w:cs="Times New Roman"/>
          <w:b/>
          <w:sz w:val="24"/>
          <w:szCs w:val="24"/>
          <w:lang w:eastAsia="ru-RU"/>
        </w:rPr>
        <w:t xml:space="preserve">по инженерным изысканиям, </w:t>
      </w:r>
    </w:p>
    <w:p w:rsidR="00D853E9" w:rsidRPr="00A7703B" w:rsidRDefault="0014222D" w:rsidP="0014222D">
      <w:pPr>
        <w:widowControl w:val="0"/>
        <w:autoSpaceDE w:val="0"/>
        <w:autoSpaceDN w:val="0"/>
        <w:spacing w:after="0" w:line="240" w:lineRule="auto"/>
        <w:ind w:firstLine="540"/>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выполняемы</w:t>
      </w:r>
      <w:r w:rsidR="007D4759" w:rsidRPr="00A7703B">
        <w:rPr>
          <w:rFonts w:ascii="Times New Roman" w:eastAsia="Arial" w:hAnsi="Times New Roman" w:cs="Times New Roman"/>
          <w:b/>
          <w:sz w:val="24"/>
          <w:szCs w:val="24"/>
          <w:lang w:eastAsia="ru-RU"/>
        </w:rPr>
        <w:t>х</w:t>
      </w:r>
      <w:r w:rsidRPr="00A7703B">
        <w:rPr>
          <w:rFonts w:ascii="Times New Roman" w:eastAsia="Arial" w:hAnsi="Times New Roman" w:cs="Times New Roman"/>
          <w:b/>
          <w:sz w:val="24"/>
          <w:szCs w:val="24"/>
          <w:lang w:eastAsia="ru-RU"/>
        </w:rPr>
        <w:t xml:space="preserve"> в условиях неблагоприятного периода года, за исключением </w:t>
      </w:r>
    </w:p>
    <w:p w:rsidR="00D853E9" w:rsidRPr="00A7703B" w:rsidRDefault="007D4759" w:rsidP="00D853E9">
      <w:pPr>
        <w:widowControl w:val="0"/>
        <w:autoSpaceDE w:val="0"/>
        <w:autoSpaceDN w:val="0"/>
        <w:spacing w:after="0" w:line="240" w:lineRule="auto"/>
        <w:ind w:firstLine="540"/>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 xml:space="preserve">производства </w:t>
      </w:r>
      <w:r w:rsidR="00D853E9" w:rsidRPr="00A7703B">
        <w:rPr>
          <w:rFonts w:ascii="Times New Roman" w:eastAsia="Arial" w:hAnsi="Times New Roman" w:cs="Times New Roman"/>
          <w:b/>
          <w:sz w:val="24"/>
          <w:szCs w:val="24"/>
          <w:lang w:eastAsia="ru-RU"/>
        </w:rPr>
        <w:t xml:space="preserve">работ по проходке выработок, </w:t>
      </w:r>
      <w:r w:rsidR="002D1214" w:rsidRPr="00A7703B">
        <w:rPr>
          <w:rFonts w:ascii="Times New Roman" w:eastAsia="Arial" w:hAnsi="Times New Roman" w:cs="Times New Roman"/>
          <w:b/>
          <w:sz w:val="24"/>
          <w:szCs w:val="24"/>
          <w:lang w:eastAsia="ru-RU"/>
        </w:rPr>
        <w:t xml:space="preserve">проведения </w:t>
      </w:r>
      <w:r w:rsidR="00D853E9" w:rsidRPr="00A7703B">
        <w:rPr>
          <w:rFonts w:ascii="Times New Roman" w:eastAsia="Arial" w:hAnsi="Times New Roman" w:cs="Times New Roman"/>
          <w:b/>
          <w:sz w:val="24"/>
          <w:szCs w:val="24"/>
          <w:lang w:eastAsia="ru-RU"/>
        </w:rPr>
        <w:t>полевы</w:t>
      </w:r>
      <w:r w:rsidR="002D1214" w:rsidRPr="00A7703B">
        <w:rPr>
          <w:rFonts w:ascii="Times New Roman" w:eastAsia="Arial" w:hAnsi="Times New Roman" w:cs="Times New Roman"/>
          <w:b/>
          <w:sz w:val="24"/>
          <w:szCs w:val="24"/>
          <w:lang w:eastAsia="ru-RU"/>
        </w:rPr>
        <w:t>х</w:t>
      </w:r>
      <w:r w:rsidR="00D853E9" w:rsidRPr="00A7703B">
        <w:rPr>
          <w:rFonts w:ascii="Times New Roman" w:eastAsia="Arial" w:hAnsi="Times New Roman" w:cs="Times New Roman"/>
          <w:b/>
          <w:sz w:val="24"/>
          <w:szCs w:val="24"/>
          <w:lang w:eastAsia="ru-RU"/>
        </w:rPr>
        <w:t xml:space="preserve"> исследовани</w:t>
      </w:r>
      <w:r w:rsidR="002D1214" w:rsidRPr="00A7703B">
        <w:rPr>
          <w:rFonts w:ascii="Times New Roman" w:eastAsia="Arial" w:hAnsi="Times New Roman" w:cs="Times New Roman"/>
          <w:b/>
          <w:sz w:val="24"/>
          <w:szCs w:val="24"/>
          <w:lang w:eastAsia="ru-RU"/>
        </w:rPr>
        <w:t>й</w:t>
      </w:r>
      <w:r w:rsidR="00D853E9" w:rsidRPr="00A7703B">
        <w:rPr>
          <w:rFonts w:ascii="Times New Roman" w:eastAsia="Arial" w:hAnsi="Times New Roman" w:cs="Times New Roman"/>
          <w:b/>
          <w:sz w:val="24"/>
          <w:szCs w:val="24"/>
          <w:lang w:eastAsia="ru-RU"/>
        </w:rPr>
        <w:t xml:space="preserve"> грунтов,</w:t>
      </w:r>
      <w:r w:rsidR="00D853E9" w:rsidRPr="00A7703B">
        <w:rPr>
          <w:rFonts w:ascii="Times New Roman" w:hAnsi="Times New Roman" w:cs="Times New Roman"/>
          <w:b/>
        </w:rPr>
        <w:t xml:space="preserve"> </w:t>
      </w:r>
      <w:r w:rsidR="00D853E9" w:rsidRPr="00A7703B">
        <w:rPr>
          <w:rFonts w:ascii="Times New Roman" w:eastAsia="Arial" w:hAnsi="Times New Roman" w:cs="Times New Roman"/>
          <w:b/>
          <w:sz w:val="24"/>
          <w:szCs w:val="24"/>
          <w:lang w:eastAsia="ru-RU"/>
        </w:rPr>
        <w:t>гидрогеологически</w:t>
      </w:r>
      <w:r w:rsidR="002D1214" w:rsidRPr="00A7703B">
        <w:rPr>
          <w:rFonts w:ascii="Times New Roman" w:eastAsia="Arial" w:hAnsi="Times New Roman" w:cs="Times New Roman"/>
          <w:b/>
          <w:sz w:val="24"/>
          <w:szCs w:val="24"/>
          <w:lang w:eastAsia="ru-RU"/>
        </w:rPr>
        <w:t>х</w:t>
      </w:r>
      <w:r w:rsidR="00D853E9" w:rsidRPr="00A7703B">
        <w:rPr>
          <w:rFonts w:ascii="Times New Roman" w:eastAsia="Arial" w:hAnsi="Times New Roman" w:cs="Times New Roman"/>
          <w:b/>
          <w:sz w:val="24"/>
          <w:szCs w:val="24"/>
          <w:lang w:eastAsia="ru-RU"/>
        </w:rPr>
        <w:t xml:space="preserve"> исследовани</w:t>
      </w:r>
      <w:r w:rsidR="002D1214" w:rsidRPr="00A7703B">
        <w:rPr>
          <w:rFonts w:ascii="Times New Roman" w:eastAsia="Arial" w:hAnsi="Times New Roman" w:cs="Times New Roman"/>
          <w:b/>
          <w:sz w:val="24"/>
          <w:szCs w:val="24"/>
          <w:lang w:eastAsia="ru-RU"/>
        </w:rPr>
        <w:t>й</w:t>
      </w:r>
      <w:r w:rsidR="00D853E9" w:rsidRPr="00A7703B">
        <w:rPr>
          <w:rFonts w:ascii="Times New Roman" w:eastAsia="Arial" w:hAnsi="Times New Roman" w:cs="Times New Roman"/>
          <w:b/>
          <w:sz w:val="24"/>
          <w:szCs w:val="24"/>
          <w:lang w:eastAsia="ru-RU"/>
        </w:rPr>
        <w:t xml:space="preserve"> и стационарны</w:t>
      </w:r>
      <w:r w:rsidR="002D1214" w:rsidRPr="00A7703B">
        <w:rPr>
          <w:rFonts w:ascii="Times New Roman" w:eastAsia="Arial" w:hAnsi="Times New Roman" w:cs="Times New Roman"/>
          <w:b/>
          <w:sz w:val="24"/>
          <w:szCs w:val="24"/>
          <w:lang w:eastAsia="ru-RU"/>
        </w:rPr>
        <w:t>х</w:t>
      </w:r>
      <w:r w:rsidR="00D853E9" w:rsidRPr="00A7703B">
        <w:rPr>
          <w:rFonts w:ascii="Times New Roman" w:eastAsia="Arial" w:hAnsi="Times New Roman" w:cs="Times New Roman"/>
          <w:b/>
          <w:sz w:val="24"/>
          <w:szCs w:val="24"/>
          <w:lang w:eastAsia="ru-RU"/>
        </w:rPr>
        <w:t xml:space="preserve"> наблюдени</w:t>
      </w:r>
      <w:r w:rsidR="002D1214" w:rsidRPr="00A7703B">
        <w:rPr>
          <w:rFonts w:ascii="Times New Roman" w:eastAsia="Arial" w:hAnsi="Times New Roman" w:cs="Times New Roman"/>
          <w:b/>
          <w:sz w:val="24"/>
          <w:szCs w:val="24"/>
          <w:lang w:eastAsia="ru-RU"/>
        </w:rPr>
        <w:t>й</w:t>
      </w:r>
    </w:p>
    <w:p w:rsidR="00D853E9" w:rsidRPr="00A7703B" w:rsidRDefault="00D853E9" w:rsidP="00D853E9">
      <w:pPr>
        <w:widowControl w:val="0"/>
        <w:autoSpaceDE w:val="0"/>
        <w:autoSpaceDN w:val="0"/>
        <w:spacing w:after="0" w:line="240" w:lineRule="auto"/>
        <w:ind w:firstLine="540"/>
        <w:jc w:val="right"/>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Таблица 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27"/>
        <w:gridCol w:w="633"/>
        <w:gridCol w:w="633"/>
        <w:gridCol w:w="633"/>
        <w:gridCol w:w="634"/>
        <w:gridCol w:w="634"/>
        <w:gridCol w:w="634"/>
        <w:gridCol w:w="634"/>
        <w:gridCol w:w="634"/>
        <w:gridCol w:w="634"/>
        <w:gridCol w:w="634"/>
        <w:gridCol w:w="634"/>
        <w:gridCol w:w="639"/>
      </w:tblGrid>
      <w:tr w:rsidR="002D1214" w:rsidRPr="00A7703B" w:rsidTr="001561BF">
        <w:trPr>
          <w:jc w:val="center"/>
        </w:trPr>
        <w:tc>
          <w:tcPr>
            <w:tcW w:w="279" w:type="pct"/>
            <w:vMerge w:val="restar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пункта</w:t>
            </w:r>
          </w:p>
        </w:tc>
        <w:tc>
          <w:tcPr>
            <w:tcW w:w="746" w:type="pct"/>
            <w:vMerge w:val="restar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Продолжительность неблагоприятного периода года, в месяцах</w:t>
            </w:r>
          </w:p>
        </w:tc>
        <w:tc>
          <w:tcPr>
            <w:tcW w:w="3975" w:type="pct"/>
            <w:gridSpan w:val="12"/>
            <w:shd w:val="clear" w:color="auto" w:fill="auto"/>
          </w:tcPr>
          <w:p w:rsidR="002D1214" w:rsidRPr="00A7703B" w:rsidRDefault="002D1214"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xml:space="preserve">Величина коэффициента, установленная в зависимости </w:t>
            </w:r>
          </w:p>
          <w:p w:rsidR="002D1214" w:rsidRPr="00A7703B" w:rsidRDefault="002D1214"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от календарного месяца проведения работ</w:t>
            </w:r>
          </w:p>
        </w:tc>
      </w:tr>
      <w:tr w:rsidR="002D1214" w:rsidRPr="00A7703B" w:rsidTr="001561BF">
        <w:trPr>
          <w:cantSplit/>
          <w:trHeight w:val="1134"/>
          <w:jc w:val="center"/>
        </w:trPr>
        <w:tc>
          <w:tcPr>
            <w:tcW w:w="279" w:type="pct"/>
            <w:vMerge/>
            <w:shd w:val="clear" w:color="auto" w:fill="auto"/>
            <w:vAlign w:val="center"/>
          </w:tcPr>
          <w:p w:rsidR="002D1214" w:rsidRPr="00A7703B" w:rsidRDefault="002D1214" w:rsidP="001561BF">
            <w:pPr>
              <w:pStyle w:val="afff"/>
              <w:ind w:firstLine="0"/>
              <w:rPr>
                <w:rFonts w:ascii="Times New Roman" w:eastAsia="Arial" w:hAnsi="Times New Roman" w:cs="Times New Roman"/>
                <w:sz w:val="20"/>
                <w:szCs w:val="20"/>
              </w:rPr>
            </w:pPr>
          </w:p>
        </w:tc>
        <w:tc>
          <w:tcPr>
            <w:tcW w:w="746" w:type="pct"/>
            <w:vMerge/>
            <w:shd w:val="clear" w:color="auto" w:fill="auto"/>
            <w:vAlign w:val="center"/>
          </w:tcPr>
          <w:p w:rsidR="002D1214" w:rsidRPr="00A7703B" w:rsidRDefault="002D1214" w:rsidP="001561BF">
            <w:pPr>
              <w:pStyle w:val="afff"/>
              <w:ind w:firstLine="0"/>
              <w:rPr>
                <w:rFonts w:ascii="Times New Roman" w:eastAsia="Arial" w:hAnsi="Times New Roman" w:cs="Times New Roman"/>
                <w:sz w:val="20"/>
                <w:szCs w:val="20"/>
              </w:rPr>
            </w:pPr>
          </w:p>
        </w:tc>
        <w:tc>
          <w:tcPr>
            <w:tcW w:w="331" w:type="pct"/>
            <w:shd w:val="clear" w:color="auto" w:fill="auto"/>
            <w:textDirection w:val="btLr"/>
            <w:vAlign w:val="center"/>
          </w:tcPr>
          <w:p w:rsidR="002D1214" w:rsidRPr="00A7703B" w:rsidRDefault="002D1214" w:rsidP="001561BF">
            <w:pPr>
              <w:pStyle w:val="afff"/>
              <w:ind w:left="113" w:right="113"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Январь</w:t>
            </w:r>
          </w:p>
        </w:tc>
        <w:tc>
          <w:tcPr>
            <w:tcW w:w="331" w:type="pct"/>
            <w:shd w:val="clear" w:color="auto" w:fill="auto"/>
            <w:textDirection w:val="btLr"/>
            <w:vAlign w:val="center"/>
          </w:tcPr>
          <w:p w:rsidR="002D1214" w:rsidRPr="00A7703B" w:rsidRDefault="002D1214" w:rsidP="001561BF">
            <w:pPr>
              <w:pStyle w:val="afff"/>
              <w:ind w:left="113" w:right="113"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Февраль</w:t>
            </w:r>
          </w:p>
        </w:tc>
        <w:tc>
          <w:tcPr>
            <w:tcW w:w="331" w:type="pct"/>
            <w:shd w:val="clear" w:color="auto" w:fill="auto"/>
            <w:textDirection w:val="btLr"/>
            <w:vAlign w:val="center"/>
          </w:tcPr>
          <w:p w:rsidR="002D1214" w:rsidRPr="00A7703B" w:rsidRDefault="002D1214" w:rsidP="001561BF">
            <w:pPr>
              <w:pStyle w:val="afff"/>
              <w:ind w:left="113" w:right="113"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Март</w:t>
            </w:r>
          </w:p>
        </w:tc>
        <w:tc>
          <w:tcPr>
            <w:tcW w:w="331" w:type="pct"/>
            <w:shd w:val="clear" w:color="auto" w:fill="auto"/>
            <w:textDirection w:val="btLr"/>
            <w:vAlign w:val="center"/>
          </w:tcPr>
          <w:p w:rsidR="002D1214" w:rsidRPr="00A7703B" w:rsidRDefault="002D1214" w:rsidP="001561BF">
            <w:pPr>
              <w:pStyle w:val="afff"/>
              <w:ind w:left="113" w:right="113"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Апрель</w:t>
            </w:r>
          </w:p>
        </w:tc>
        <w:tc>
          <w:tcPr>
            <w:tcW w:w="331" w:type="pct"/>
            <w:shd w:val="clear" w:color="auto" w:fill="auto"/>
            <w:textDirection w:val="btLr"/>
            <w:vAlign w:val="center"/>
          </w:tcPr>
          <w:p w:rsidR="002D1214" w:rsidRPr="00A7703B" w:rsidRDefault="002D1214" w:rsidP="001561BF">
            <w:pPr>
              <w:pStyle w:val="afff"/>
              <w:ind w:left="113" w:right="113"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Май</w:t>
            </w:r>
          </w:p>
        </w:tc>
        <w:tc>
          <w:tcPr>
            <w:tcW w:w="331" w:type="pct"/>
            <w:shd w:val="clear" w:color="auto" w:fill="auto"/>
            <w:textDirection w:val="btLr"/>
            <w:vAlign w:val="center"/>
          </w:tcPr>
          <w:p w:rsidR="002D1214" w:rsidRPr="00A7703B" w:rsidRDefault="002D1214" w:rsidP="001561BF">
            <w:pPr>
              <w:pStyle w:val="afff"/>
              <w:ind w:left="113" w:right="113"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Июнь</w:t>
            </w:r>
          </w:p>
        </w:tc>
        <w:tc>
          <w:tcPr>
            <w:tcW w:w="331" w:type="pct"/>
            <w:shd w:val="clear" w:color="auto" w:fill="auto"/>
            <w:textDirection w:val="btLr"/>
            <w:vAlign w:val="center"/>
          </w:tcPr>
          <w:p w:rsidR="002D1214" w:rsidRPr="00A7703B" w:rsidRDefault="002D1214" w:rsidP="001561BF">
            <w:pPr>
              <w:pStyle w:val="afff"/>
              <w:ind w:left="113" w:right="113"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Июль</w:t>
            </w:r>
          </w:p>
        </w:tc>
        <w:tc>
          <w:tcPr>
            <w:tcW w:w="331" w:type="pct"/>
            <w:shd w:val="clear" w:color="auto" w:fill="auto"/>
            <w:textDirection w:val="btLr"/>
            <w:vAlign w:val="center"/>
          </w:tcPr>
          <w:p w:rsidR="002D1214" w:rsidRPr="00A7703B" w:rsidRDefault="002D1214" w:rsidP="001561BF">
            <w:pPr>
              <w:pStyle w:val="afff"/>
              <w:ind w:left="113" w:right="113"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Август</w:t>
            </w:r>
          </w:p>
        </w:tc>
        <w:tc>
          <w:tcPr>
            <w:tcW w:w="331" w:type="pct"/>
            <w:shd w:val="clear" w:color="auto" w:fill="auto"/>
            <w:textDirection w:val="btLr"/>
            <w:vAlign w:val="center"/>
          </w:tcPr>
          <w:p w:rsidR="002D1214" w:rsidRPr="00A7703B" w:rsidRDefault="00D64D90" w:rsidP="001561BF">
            <w:pPr>
              <w:pStyle w:val="afff"/>
              <w:ind w:left="113" w:right="113"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Сентябрь</w:t>
            </w:r>
          </w:p>
        </w:tc>
        <w:tc>
          <w:tcPr>
            <w:tcW w:w="331" w:type="pct"/>
            <w:shd w:val="clear" w:color="auto" w:fill="auto"/>
            <w:textDirection w:val="btLr"/>
            <w:vAlign w:val="center"/>
          </w:tcPr>
          <w:p w:rsidR="002D1214" w:rsidRPr="00A7703B" w:rsidRDefault="00D64D90" w:rsidP="001561BF">
            <w:pPr>
              <w:pStyle w:val="afff"/>
              <w:ind w:left="113" w:right="113"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Октябрь</w:t>
            </w:r>
          </w:p>
        </w:tc>
        <w:tc>
          <w:tcPr>
            <w:tcW w:w="331" w:type="pct"/>
            <w:shd w:val="clear" w:color="auto" w:fill="auto"/>
            <w:textDirection w:val="btLr"/>
            <w:vAlign w:val="center"/>
          </w:tcPr>
          <w:p w:rsidR="002D1214" w:rsidRPr="00A7703B" w:rsidRDefault="00D64D90" w:rsidP="001561BF">
            <w:pPr>
              <w:pStyle w:val="afff"/>
              <w:ind w:left="113" w:right="113"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Ноябрь</w:t>
            </w:r>
          </w:p>
        </w:tc>
        <w:tc>
          <w:tcPr>
            <w:tcW w:w="332" w:type="pct"/>
            <w:shd w:val="clear" w:color="auto" w:fill="auto"/>
            <w:textDirection w:val="btLr"/>
            <w:vAlign w:val="center"/>
          </w:tcPr>
          <w:p w:rsidR="002D1214" w:rsidRPr="00A7703B" w:rsidRDefault="00D64D90" w:rsidP="001561BF">
            <w:pPr>
              <w:pStyle w:val="afff"/>
              <w:ind w:left="113" w:right="113"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Декабрь</w:t>
            </w:r>
          </w:p>
        </w:tc>
      </w:tr>
      <w:tr w:rsidR="002D1214" w:rsidRPr="00A7703B" w:rsidTr="001561BF">
        <w:trPr>
          <w:jc w:val="center"/>
        </w:trPr>
        <w:tc>
          <w:tcPr>
            <w:tcW w:w="279"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1</w:t>
            </w:r>
          </w:p>
        </w:tc>
        <w:tc>
          <w:tcPr>
            <w:tcW w:w="746"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2</w:t>
            </w:r>
            <w:r w:rsidR="00D334A9" w:rsidRPr="00A7703B">
              <w:rPr>
                <w:rFonts w:ascii="Times New Roman" w:eastAsia="Arial" w:hAnsi="Times New Roman" w:cs="Times New Roman"/>
                <w:sz w:val="20"/>
                <w:szCs w:val="20"/>
              </w:rPr>
              <w:t>,0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0,90</w:t>
            </w:r>
          </w:p>
        </w:tc>
        <w:tc>
          <w:tcPr>
            <w:tcW w:w="331" w:type="pct"/>
            <w:shd w:val="clear" w:color="auto" w:fill="auto"/>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2"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0,90</w:t>
            </w:r>
          </w:p>
        </w:tc>
      </w:tr>
      <w:tr w:rsidR="002D1214" w:rsidRPr="00A7703B" w:rsidTr="001561BF">
        <w:trPr>
          <w:jc w:val="center"/>
        </w:trPr>
        <w:tc>
          <w:tcPr>
            <w:tcW w:w="279"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2</w:t>
            </w:r>
          </w:p>
        </w:tc>
        <w:tc>
          <w:tcPr>
            <w:tcW w:w="746"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3</w:t>
            </w:r>
            <w:r w:rsidR="00D334A9" w:rsidRPr="00A7703B">
              <w:rPr>
                <w:rFonts w:ascii="Times New Roman" w:eastAsia="Arial" w:hAnsi="Times New Roman" w:cs="Times New Roman"/>
                <w:sz w:val="20"/>
                <w:szCs w:val="20"/>
              </w:rPr>
              <w:t>,0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0,90</w:t>
            </w: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0,90</w:t>
            </w: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2"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0,90</w:t>
            </w:r>
          </w:p>
        </w:tc>
      </w:tr>
      <w:tr w:rsidR="002D1214" w:rsidRPr="00A7703B" w:rsidTr="001561BF">
        <w:trPr>
          <w:jc w:val="center"/>
        </w:trPr>
        <w:tc>
          <w:tcPr>
            <w:tcW w:w="279"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3</w:t>
            </w:r>
          </w:p>
        </w:tc>
        <w:tc>
          <w:tcPr>
            <w:tcW w:w="746"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4</w:t>
            </w:r>
            <w:r w:rsidR="00D334A9" w:rsidRPr="00A7703B">
              <w:rPr>
                <w:rFonts w:ascii="Times New Roman" w:eastAsia="Arial" w:hAnsi="Times New Roman" w:cs="Times New Roman"/>
                <w:sz w:val="20"/>
                <w:szCs w:val="20"/>
              </w:rPr>
              <w:t>,0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0,85</w:t>
            </w: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0,85</w:t>
            </w: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0,95</w:t>
            </w:r>
          </w:p>
        </w:tc>
        <w:tc>
          <w:tcPr>
            <w:tcW w:w="332"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0,90</w:t>
            </w:r>
          </w:p>
        </w:tc>
      </w:tr>
      <w:tr w:rsidR="002D1214" w:rsidRPr="00A7703B" w:rsidTr="001561BF">
        <w:trPr>
          <w:jc w:val="center"/>
        </w:trPr>
        <w:tc>
          <w:tcPr>
            <w:tcW w:w="279"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4</w:t>
            </w:r>
          </w:p>
        </w:tc>
        <w:tc>
          <w:tcPr>
            <w:tcW w:w="746"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5</w:t>
            </w:r>
            <w:r w:rsidR="00D334A9" w:rsidRPr="00A7703B">
              <w:rPr>
                <w:rFonts w:ascii="Times New Roman" w:eastAsia="Arial" w:hAnsi="Times New Roman" w:cs="Times New Roman"/>
                <w:sz w:val="20"/>
                <w:szCs w:val="20"/>
              </w:rPr>
              <w:t>,0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0,80</w:t>
            </w: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0,85</w:t>
            </w: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0,90</w:t>
            </w:r>
          </w:p>
        </w:tc>
        <w:tc>
          <w:tcPr>
            <w:tcW w:w="332"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0,85</w:t>
            </w:r>
          </w:p>
        </w:tc>
      </w:tr>
      <w:tr w:rsidR="002D1214" w:rsidRPr="00A7703B" w:rsidTr="001561BF">
        <w:trPr>
          <w:jc w:val="center"/>
        </w:trPr>
        <w:tc>
          <w:tcPr>
            <w:tcW w:w="279"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5</w:t>
            </w:r>
          </w:p>
        </w:tc>
        <w:tc>
          <w:tcPr>
            <w:tcW w:w="746"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6</w:t>
            </w:r>
            <w:r w:rsidR="00D334A9" w:rsidRPr="00A7703B">
              <w:rPr>
                <w:rFonts w:ascii="Times New Roman" w:eastAsia="Arial" w:hAnsi="Times New Roman" w:cs="Times New Roman"/>
                <w:sz w:val="20"/>
                <w:szCs w:val="20"/>
              </w:rPr>
              <w:t>,0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0,70</w:t>
            </w: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0,70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0,85</w:t>
            </w: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0,85</w:t>
            </w:r>
          </w:p>
        </w:tc>
        <w:tc>
          <w:tcPr>
            <w:tcW w:w="332"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0,80</w:t>
            </w:r>
          </w:p>
        </w:tc>
      </w:tr>
      <w:tr w:rsidR="002D1214" w:rsidRPr="00A7703B" w:rsidTr="001561BF">
        <w:trPr>
          <w:jc w:val="center"/>
        </w:trPr>
        <w:tc>
          <w:tcPr>
            <w:tcW w:w="279"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6</w:t>
            </w:r>
          </w:p>
        </w:tc>
        <w:tc>
          <w:tcPr>
            <w:tcW w:w="746"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7</w:t>
            </w:r>
            <w:r w:rsidR="00D334A9" w:rsidRPr="00A7703B">
              <w:rPr>
                <w:rFonts w:ascii="Times New Roman" w:eastAsia="Arial" w:hAnsi="Times New Roman" w:cs="Times New Roman"/>
                <w:sz w:val="20"/>
                <w:szCs w:val="20"/>
              </w:rPr>
              <w:t>,0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0,60</w:t>
            </w: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0,60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0,70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0,80</w:t>
            </w: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0,90</w:t>
            </w: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0,80</w:t>
            </w:r>
          </w:p>
        </w:tc>
        <w:tc>
          <w:tcPr>
            <w:tcW w:w="332"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0,70</w:t>
            </w:r>
          </w:p>
        </w:tc>
      </w:tr>
      <w:tr w:rsidR="002D1214" w:rsidRPr="00A7703B" w:rsidTr="001561BF">
        <w:trPr>
          <w:jc w:val="center"/>
        </w:trPr>
        <w:tc>
          <w:tcPr>
            <w:tcW w:w="279"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7</w:t>
            </w:r>
          </w:p>
        </w:tc>
        <w:tc>
          <w:tcPr>
            <w:tcW w:w="746"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8</w:t>
            </w:r>
            <w:r w:rsidR="00D334A9" w:rsidRPr="00A7703B">
              <w:rPr>
                <w:rFonts w:ascii="Times New Roman" w:eastAsia="Arial" w:hAnsi="Times New Roman" w:cs="Times New Roman"/>
                <w:sz w:val="20"/>
                <w:szCs w:val="20"/>
              </w:rPr>
              <w:t>,0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0,50</w:t>
            </w: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0,50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0,6</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0,70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0,80</w:t>
            </w: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0,80</w:t>
            </w: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0,6</w:t>
            </w:r>
          </w:p>
        </w:tc>
        <w:tc>
          <w:tcPr>
            <w:tcW w:w="332"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0,60</w:t>
            </w:r>
          </w:p>
        </w:tc>
      </w:tr>
      <w:tr w:rsidR="002D1214" w:rsidRPr="00A7703B" w:rsidTr="001561BF">
        <w:trPr>
          <w:jc w:val="center"/>
        </w:trPr>
        <w:tc>
          <w:tcPr>
            <w:tcW w:w="279"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8</w:t>
            </w:r>
          </w:p>
        </w:tc>
        <w:tc>
          <w:tcPr>
            <w:tcW w:w="746"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9</w:t>
            </w:r>
            <w:r w:rsidR="00D334A9" w:rsidRPr="00A7703B">
              <w:rPr>
                <w:rFonts w:ascii="Times New Roman" w:eastAsia="Arial" w:hAnsi="Times New Roman" w:cs="Times New Roman"/>
                <w:sz w:val="20"/>
                <w:szCs w:val="20"/>
              </w:rPr>
              <w:t>,0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0,50</w:t>
            </w: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0,50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0,6</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0,70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0,80</w:t>
            </w: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0,85</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0,70</w:t>
            </w: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0,6</w:t>
            </w:r>
          </w:p>
        </w:tc>
        <w:tc>
          <w:tcPr>
            <w:tcW w:w="332"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0,50</w:t>
            </w:r>
          </w:p>
        </w:tc>
      </w:tr>
      <w:tr w:rsidR="002D1214" w:rsidRPr="00A7703B" w:rsidTr="001561BF">
        <w:trPr>
          <w:jc w:val="center"/>
        </w:trPr>
        <w:tc>
          <w:tcPr>
            <w:tcW w:w="279"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9</w:t>
            </w:r>
          </w:p>
        </w:tc>
        <w:tc>
          <w:tcPr>
            <w:tcW w:w="746"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9,5</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0,50</w:t>
            </w: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0,50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0,6</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0,70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0,80</w:t>
            </w: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0,90</w:t>
            </w: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2D1214" w:rsidP="001561BF">
            <w:pPr>
              <w:pStyle w:val="afff"/>
              <w:ind w:firstLine="0"/>
              <w:jc w:val="center"/>
              <w:rPr>
                <w:rFonts w:ascii="Times New Roman" w:eastAsia="Arial" w:hAnsi="Times New Roman" w:cs="Times New Roman"/>
                <w:sz w:val="20"/>
                <w:szCs w:val="20"/>
              </w:rPr>
            </w:pPr>
          </w:p>
        </w:tc>
        <w:tc>
          <w:tcPr>
            <w:tcW w:w="331"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0,80</w:t>
            </w:r>
          </w:p>
        </w:tc>
        <w:tc>
          <w:tcPr>
            <w:tcW w:w="331" w:type="pct"/>
            <w:shd w:val="clear" w:color="auto" w:fill="auto"/>
            <w:vAlign w:val="center"/>
          </w:tcPr>
          <w:p w:rsidR="00D64D90"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0,70</w:t>
            </w:r>
          </w:p>
        </w:tc>
        <w:tc>
          <w:tcPr>
            <w:tcW w:w="331" w:type="pct"/>
            <w:shd w:val="clear" w:color="auto" w:fill="auto"/>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0,6</w:t>
            </w:r>
          </w:p>
        </w:tc>
        <w:tc>
          <w:tcPr>
            <w:tcW w:w="332" w:type="pct"/>
            <w:shd w:val="clear" w:color="auto" w:fill="auto"/>
            <w:vAlign w:val="center"/>
          </w:tcPr>
          <w:p w:rsidR="002D1214" w:rsidRPr="00A7703B" w:rsidRDefault="00D64D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0,50</w:t>
            </w:r>
          </w:p>
        </w:tc>
      </w:tr>
    </w:tbl>
    <w:p w:rsidR="00C4243D" w:rsidRPr="00A7703B" w:rsidRDefault="00C4243D" w:rsidP="00D64D90">
      <w:pPr>
        <w:pStyle w:val="afff"/>
        <w:ind w:firstLine="0"/>
        <w:rPr>
          <w:rFonts w:ascii="Times New Roman" w:hAnsi="Times New Roman" w:cs="Times New Roman"/>
          <w:b/>
          <w:sz w:val="24"/>
          <w:szCs w:val="24"/>
        </w:rPr>
      </w:pPr>
    </w:p>
    <w:p w:rsidR="00AE1FB7" w:rsidRPr="00A7703B" w:rsidRDefault="00D64D90" w:rsidP="00D64D90">
      <w:pPr>
        <w:pStyle w:val="afff"/>
        <w:ind w:firstLine="0"/>
        <w:rPr>
          <w:rFonts w:ascii="Times New Roman" w:hAnsi="Times New Roman" w:cs="Times New Roman"/>
          <w:b/>
          <w:sz w:val="24"/>
          <w:szCs w:val="24"/>
        </w:rPr>
      </w:pPr>
      <w:r w:rsidRPr="00A7703B">
        <w:rPr>
          <w:rFonts w:ascii="Times New Roman" w:hAnsi="Times New Roman" w:cs="Times New Roman"/>
          <w:b/>
          <w:sz w:val="24"/>
          <w:szCs w:val="24"/>
        </w:rPr>
        <w:t>Примечание к таблице 5.1:</w:t>
      </w:r>
    </w:p>
    <w:p w:rsidR="00D64D90" w:rsidRPr="00A7703B" w:rsidRDefault="00D64D90" w:rsidP="009C2139">
      <w:pPr>
        <w:pStyle w:val="afff"/>
        <w:numPr>
          <w:ilvl w:val="0"/>
          <w:numId w:val="25"/>
        </w:numPr>
        <w:ind w:left="0" w:firstLine="709"/>
        <w:rPr>
          <w:rFonts w:ascii="Times New Roman" w:hAnsi="Times New Roman" w:cs="Times New Roman"/>
          <w:b/>
          <w:sz w:val="24"/>
          <w:szCs w:val="24"/>
        </w:rPr>
      </w:pPr>
      <w:r w:rsidRPr="00A7703B">
        <w:rPr>
          <w:rFonts w:ascii="Times New Roman" w:hAnsi="Times New Roman" w:cs="Times New Roman"/>
          <w:sz w:val="24"/>
          <w:szCs w:val="24"/>
        </w:rPr>
        <w:t xml:space="preserve">Продолжительность неблагоприятного периода определяется в соответствии с указаниями пункта </w:t>
      </w:r>
      <w:r w:rsidR="00071C0C" w:rsidRPr="00A7703B">
        <w:rPr>
          <w:rFonts w:ascii="Times New Roman" w:hAnsi="Times New Roman" w:cs="Times New Roman"/>
          <w:sz w:val="24"/>
          <w:szCs w:val="24"/>
        </w:rPr>
        <w:t>14</w:t>
      </w:r>
      <w:r w:rsidRPr="00A7703B">
        <w:rPr>
          <w:rFonts w:ascii="Times New Roman" w:hAnsi="Times New Roman" w:cs="Times New Roman"/>
          <w:sz w:val="24"/>
          <w:szCs w:val="24"/>
        </w:rPr>
        <w:t xml:space="preserve"> Методики.</w:t>
      </w:r>
    </w:p>
    <w:p w:rsidR="0090779C" w:rsidRPr="00A7703B" w:rsidRDefault="0090779C" w:rsidP="009C2139">
      <w:pPr>
        <w:pStyle w:val="afff"/>
        <w:numPr>
          <w:ilvl w:val="0"/>
          <w:numId w:val="25"/>
        </w:numPr>
        <w:ind w:left="0" w:firstLine="709"/>
        <w:rPr>
          <w:rFonts w:ascii="Times New Roman" w:eastAsia="Arial" w:hAnsi="Times New Roman" w:cs="Times New Roman"/>
          <w:sz w:val="24"/>
          <w:szCs w:val="24"/>
        </w:rPr>
      </w:pPr>
      <w:r w:rsidRPr="00A7703B">
        <w:rPr>
          <w:rFonts w:ascii="Times New Roman" w:hAnsi="Times New Roman" w:cs="Times New Roman"/>
          <w:sz w:val="24"/>
          <w:szCs w:val="24"/>
        </w:rPr>
        <w:t xml:space="preserve">При определении </w:t>
      </w:r>
      <w:r w:rsidRPr="00A7703B">
        <w:rPr>
          <w:rFonts w:ascii="Times New Roman" w:eastAsia="Arial" w:hAnsi="Times New Roman" w:cs="Times New Roman"/>
          <w:sz w:val="24"/>
          <w:szCs w:val="24"/>
        </w:rPr>
        <w:t xml:space="preserve">продолжительности неблагоприятного периода года </w:t>
      </w:r>
      <w:r w:rsidR="00D334A9" w:rsidRPr="00A7703B">
        <w:rPr>
          <w:rFonts w:ascii="Times New Roman" w:eastAsia="Arial" w:hAnsi="Times New Roman" w:cs="Times New Roman"/>
          <w:sz w:val="24"/>
          <w:szCs w:val="24"/>
        </w:rPr>
        <w:t xml:space="preserve">для </w:t>
      </w:r>
      <w:r w:rsidRPr="00A7703B">
        <w:rPr>
          <w:rFonts w:ascii="Times New Roman" w:eastAsia="Arial" w:hAnsi="Times New Roman" w:cs="Times New Roman"/>
          <w:sz w:val="24"/>
          <w:szCs w:val="24"/>
        </w:rPr>
        <w:t xml:space="preserve">округления </w:t>
      </w:r>
      <w:r w:rsidR="002F21FA" w:rsidRPr="00A7703B">
        <w:rPr>
          <w:rFonts w:ascii="Times New Roman" w:eastAsia="Arial" w:hAnsi="Times New Roman" w:cs="Times New Roman"/>
          <w:sz w:val="24"/>
          <w:szCs w:val="24"/>
        </w:rPr>
        <w:t xml:space="preserve">полученных </w:t>
      </w:r>
      <w:r w:rsidR="00D334A9" w:rsidRPr="00A7703B">
        <w:rPr>
          <w:rFonts w:ascii="Times New Roman" w:eastAsia="Arial" w:hAnsi="Times New Roman" w:cs="Times New Roman"/>
          <w:sz w:val="24"/>
          <w:szCs w:val="24"/>
        </w:rPr>
        <w:t xml:space="preserve">в результате расчета </w:t>
      </w:r>
      <w:r w:rsidRPr="00A7703B">
        <w:rPr>
          <w:rFonts w:ascii="Times New Roman" w:eastAsia="Arial" w:hAnsi="Times New Roman" w:cs="Times New Roman"/>
          <w:sz w:val="24"/>
          <w:szCs w:val="24"/>
        </w:rPr>
        <w:t>числовых значений</w:t>
      </w:r>
      <w:r w:rsidR="00D334A9" w:rsidRPr="00A7703B">
        <w:rPr>
          <w:rFonts w:ascii="Times New Roman" w:eastAsia="Arial" w:hAnsi="Times New Roman" w:cs="Times New Roman"/>
          <w:sz w:val="24"/>
          <w:szCs w:val="24"/>
        </w:rPr>
        <w:t xml:space="preserve"> используются математические правила округления чисел</w:t>
      </w:r>
      <w:r w:rsidR="00071C0C" w:rsidRPr="00A7703B">
        <w:rPr>
          <w:rFonts w:ascii="Times New Roman" w:eastAsia="Arial" w:hAnsi="Times New Roman" w:cs="Times New Roman"/>
          <w:sz w:val="24"/>
          <w:szCs w:val="24"/>
        </w:rPr>
        <w:t xml:space="preserve"> до целого значения (до десятых долей для пункта 9 таблицы 5.1)</w:t>
      </w:r>
      <w:r w:rsidRPr="00A7703B">
        <w:rPr>
          <w:rFonts w:ascii="Times New Roman" w:eastAsia="Arial" w:hAnsi="Times New Roman" w:cs="Times New Roman"/>
          <w:sz w:val="24"/>
          <w:szCs w:val="24"/>
        </w:rPr>
        <w:t>.</w:t>
      </w:r>
    </w:p>
    <w:p w:rsidR="00AE1FB7" w:rsidRPr="00A7703B" w:rsidRDefault="00AE1FB7" w:rsidP="00AE1FB7">
      <w:pPr>
        <w:pStyle w:val="afff"/>
        <w:rPr>
          <w:rFonts w:ascii="Times New Roman" w:hAnsi="Times New Roman" w:cs="Times New Roman"/>
        </w:rPr>
      </w:pPr>
    </w:p>
    <w:p w:rsidR="00C4243D" w:rsidRPr="00A7703B" w:rsidRDefault="00C4243D" w:rsidP="00AE1FB7">
      <w:pPr>
        <w:pStyle w:val="afff"/>
        <w:rPr>
          <w:rFonts w:ascii="Times New Roman" w:hAnsi="Times New Roman" w:cs="Times New Roman"/>
        </w:rPr>
      </w:pPr>
    </w:p>
    <w:p w:rsidR="00C4243D" w:rsidRPr="00A7703B" w:rsidRDefault="00C4243D" w:rsidP="00AE1FB7">
      <w:pPr>
        <w:pStyle w:val="afff"/>
        <w:rPr>
          <w:rFonts w:ascii="Times New Roman" w:hAnsi="Times New Roman" w:cs="Times New Roman"/>
        </w:rPr>
      </w:pPr>
    </w:p>
    <w:p w:rsidR="00C4243D" w:rsidRPr="00A7703B" w:rsidRDefault="00C4243D" w:rsidP="00AE1FB7">
      <w:pPr>
        <w:pStyle w:val="afff"/>
        <w:rPr>
          <w:rFonts w:ascii="Times New Roman" w:hAnsi="Times New Roman" w:cs="Times New Roman"/>
        </w:rPr>
      </w:pPr>
    </w:p>
    <w:p w:rsidR="00C4243D" w:rsidRPr="00A7703B" w:rsidRDefault="00C4243D" w:rsidP="00AE1FB7">
      <w:pPr>
        <w:pStyle w:val="afff"/>
        <w:rPr>
          <w:rFonts w:ascii="Times New Roman" w:hAnsi="Times New Roman" w:cs="Times New Roman"/>
        </w:rPr>
      </w:pPr>
    </w:p>
    <w:p w:rsidR="00C4243D" w:rsidRPr="00A7703B" w:rsidRDefault="00C4243D" w:rsidP="00AE1FB7">
      <w:pPr>
        <w:pStyle w:val="afff"/>
        <w:rPr>
          <w:rFonts w:ascii="Times New Roman" w:hAnsi="Times New Roman" w:cs="Times New Roman"/>
        </w:rPr>
      </w:pPr>
    </w:p>
    <w:p w:rsidR="00C4243D" w:rsidRPr="00A7703B" w:rsidRDefault="00C4243D" w:rsidP="00AE1FB7">
      <w:pPr>
        <w:pStyle w:val="afff"/>
        <w:rPr>
          <w:rFonts w:ascii="Times New Roman" w:hAnsi="Times New Roman" w:cs="Times New Roman"/>
        </w:rPr>
      </w:pPr>
    </w:p>
    <w:p w:rsidR="00C4243D" w:rsidRPr="00A7703B" w:rsidRDefault="00C4243D" w:rsidP="00AE1FB7">
      <w:pPr>
        <w:pStyle w:val="afff"/>
        <w:rPr>
          <w:rFonts w:ascii="Times New Roman" w:hAnsi="Times New Roman" w:cs="Times New Roman"/>
        </w:rPr>
      </w:pPr>
    </w:p>
    <w:p w:rsidR="00C4243D" w:rsidRPr="00A7703B" w:rsidRDefault="00C4243D" w:rsidP="00AE1FB7">
      <w:pPr>
        <w:pStyle w:val="afff"/>
        <w:rPr>
          <w:rFonts w:ascii="Times New Roman" w:hAnsi="Times New Roman" w:cs="Times New Roman"/>
        </w:rPr>
      </w:pPr>
    </w:p>
    <w:p w:rsidR="005A3990" w:rsidRPr="00A7703B" w:rsidRDefault="005A3990" w:rsidP="005A3990">
      <w:pPr>
        <w:widowControl w:val="0"/>
        <w:autoSpaceDE w:val="0"/>
        <w:autoSpaceDN w:val="0"/>
        <w:spacing w:after="0" w:line="240" w:lineRule="auto"/>
        <w:ind w:firstLine="540"/>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Коэффициенты</w:t>
      </w:r>
      <w:r w:rsidR="007D4759" w:rsidRPr="00A7703B">
        <w:rPr>
          <w:rFonts w:ascii="Times New Roman" w:eastAsia="Arial" w:hAnsi="Times New Roman" w:cs="Times New Roman"/>
          <w:b/>
          <w:sz w:val="24"/>
          <w:szCs w:val="24"/>
          <w:lang w:eastAsia="ru-RU"/>
        </w:rPr>
        <w:t>,</w:t>
      </w:r>
      <w:r w:rsidR="007D4759" w:rsidRPr="00A7703B">
        <w:rPr>
          <w:rFonts w:ascii="Times New Roman" w:hAnsi="Times New Roman" w:cs="Times New Roman"/>
          <w:b/>
        </w:rPr>
        <w:t xml:space="preserve"> </w:t>
      </w:r>
      <w:r w:rsidR="007D4759" w:rsidRPr="00A7703B">
        <w:rPr>
          <w:rFonts w:ascii="Times New Roman" w:eastAsia="Arial" w:hAnsi="Times New Roman" w:cs="Times New Roman"/>
          <w:b/>
          <w:sz w:val="24"/>
          <w:szCs w:val="24"/>
          <w:lang w:eastAsia="ru-RU"/>
        </w:rPr>
        <w:t>применяемые</w:t>
      </w:r>
      <w:r w:rsidRPr="00A7703B">
        <w:rPr>
          <w:rFonts w:ascii="Times New Roman" w:eastAsia="Arial" w:hAnsi="Times New Roman" w:cs="Times New Roman"/>
          <w:b/>
          <w:sz w:val="24"/>
          <w:szCs w:val="24"/>
          <w:lang w:eastAsia="ru-RU"/>
        </w:rPr>
        <w:t xml:space="preserve"> к нормам </w:t>
      </w:r>
      <w:r w:rsidR="002F21FA" w:rsidRPr="00A7703B">
        <w:rPr>
          <w:rFonts w:ascii="Times New Roman" w:eastAsia="Arial" w:hAnsi="Times New Roman" w:cs="Times New Roman"/>
          <w:b/>
          <w:sz w:val="24"/>
          <w:szCs w:val="24"/>
          <w:lang w:eastAsia="ru-RU"/>
        </w:rPr>
        <w:t xml:space="preserve">затрат труда, установленным путем </w:t>
      </w:r>
      <w:r w:rsidR="007D4759" w:rsidRPr="00A7703B">
        <w:rPr>
          <w:rFonts w:ascii="Times New Roman" w:eastAsia="Arial" w:hAnsi="Times New Roman" w:cs="Times New Roman"/>
          <w:b/>
          <w:sz w:val="24"/>
          <w:szCs w:val="24"/>
          <w:lang w:eastAsia="ru-RU"/>
        </w:rPr>
        <w:t xml:space="preserve">нормативных наблюдений за производством </w:t>
      </w:r>
      <w:r w:rsidRPr="00A7703B">
        <w:rPr>
          <w:rFonts w:ascii="Times New Roman" w:eastAsia="Arial" w:hAnsi="Times New Roman" w:cs="Times New Roman"/>
          <w:b/>
          <w:sz w:val="24"/>
          <w:szCs w:val="24"/>
          <w:lang w:eastAsia="ru-RU"/>
        </w:rPr>
        <w:t xml:space="preserve">работ по проходке выработок, </w:t>
      </w:r>
    </w:p>
    <w:p w:rsidR="005A3990" w:rsidRPr="00A7703B" w:rsidRDefault="005A3990" w:rsidP="005A3990">
      <w:pPr>
        <w:widowControl w:val="0"/>
        <w:autoSpaceDE w:val="0"/>
        <w:autoSpaceDN w:val="0"/>
        <w:spacing w:after="0" w:line="240" w:lineRule="auto"/>
        <w:ind w:firstLine="540"/>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проведени</w:t>
      </w:r>
      <w:r w:rsidR="007D4759" w:rsidRPr="00A7703B">
        <w:rPr>
          <w:rFonts w:ascii="Times New Roman" w:eastAsia="Arial" w:hAnsi="Times New Roman" w:cs="Times New Roman"/>
          <w:b/>
          <w:sz w:val="24"/>
          <w:szCs w:val="24"/>
          <w:lang w:eastAsia="ru-RU"/>
        </w:rPr>
        <w:t>ем</w:t>
      </w:r>
      <w:r w:rsidRPr="00A7703B">
        <w:rPr>
          <w:rFonts w:ascii="Times New Roman" w:eastAsia="Arial" w:hAnsi="Times New Roman" w:cs="Times New Roman"/>
          <w:b/>
          <w:sz w:val="24"/>
          <w:szCs w:val="24"/>
          <w:lang w:eastAsia="ru-RU"/>
        </w:rPr>
        <w:t xml:space="preserve"> полевых исследований грунтов,</w:t>
      </w:r>
      <w:r w:rsidRPr="00A7703B">
        <w:rPr>
          <w:rFonts w:ascii="Times New Roman" w:hAnsi="Times New Roman" w:cs="Times New Roman"/>
          <w:b/>
        </w:rPr>
        <w:t xml:space="preserve"> </w:t>
      </w:r>
      <w:r w:rsidRPr="00A7703B">
        <w:rPr>
          <w:rFonts w:ascii="Times New Roman" w:eastAsia="Arial" w:hAnsi="Times New Roman" w:cs="Times New Roman"/>
          <w:b/>
          <w:sz w:val="24"/>
          <w:szCs w:val="24"/>
          <w:lang w:eastAsia="ru-RU"/>
        </w:rPr>
        <w:t>гидрогеологически</w:t>
      </w:r>
      <w:r w:rsidR="007D4759" w:rsidRPr="00A7703B">
        <w:rPr>
          <w:rFonts w:ascii="Times New Roman" w:eastAsia="Arial" w:hAnsi="Times New Roman" w:cs="Times New Roman"/>
          <w:b/>
          <w:sz w:val="24"/>
          <w:szCs w:val="24"/>
          <w:lang w:eastAsia="ru-RU"/>
        </w:rPr>
        <w:t>ми</w:t>
      </w:r>
      <w:r w:rsidRPr="00A7703B">
        <w:rPr>
          <w:rFonts w:ascii="Times New Roman" w:eastAsia="Arial" w:hAnsi="Times New Roman" w:cs="Times New Roman"/>
          <w:b/>
          <w:sz w:val="24"/>
          <w:szCs w:val="24"/>
          <w:lang w:eastAsia="ru-RU"/>
        </w:rPr>
        <w:t xml:space="preserve"> </w:t>
      </w:r>
    </w:p>
    <w:p w:rsidR="005A3990" w:rsidRPr="00A7703B" w:rsidRDefault="005A3990" w:rsidP="005A3990">
      <w:pPr>
        <w:widowControl w:val="0"/>
        <w:autoSpaceDE w:val="0"/>
        <w:autoSpaceDN w:val="0"/>
        <w:spacing w:after="0" w:line="240" w:lineRule="auto"/>
        <w:ind w:firstLine="540"/>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исследовани</w:t>
      </w:r>
      <w:r w:rsidR="007D4759" w:rsidRPr="00A7703B">
        <w:rPr>
          <w:rFonts w:ascii="Times New Roman" w:eastAsia="Arial" w:hAnsi="Times New Roman" w:cs="Times New Roman"/>
          <w:b/>
          <w:sz w:val="24"/>
          <w:szCs w:val="24"/>
          <w:lang w:eastAsia="ru-RU"/>
        </w:rPr>
        <w:t>ями</w:t>
      </w:r>
      <w:r w:rsidRPr="00A7703B">
        <w:rPr>
          <w:rFonts w:ascii="Times New Roman" w:eastAsia="Arial" w:hAnsi="Times New Roman" w:cs="Times New Roman"/>
          <w:b/>
          <w:sz w:val="24"/>
          <w:szCs w:val="24"/>
          <w:lang w:eastAsia="ru-RU"/>
        </w:rPr>
        <w:t xml:space="preserve"> и стационарны</w:t>
      </w:r>
      <w:r w:rsidR="007D4759" w:rsidRPr="00A7703B">
        <w:rPr>
          <w:rFonts w:ascii="Times New Roman" w:eastAsia="Arial" w:hAnsi="Times New Roman" w:cs="Times New Roman"/>
          <w:b/>
          <w:sz w:val="24"/>
          <w:szCs w:val="24"/>
          <w:lang w:eastAsia="ru-RU"/>
        </w:rPr>
        <w:t>ми</w:t>
      </w:r>
      <w:r w:rsidRPr="00A7703B">
        <w:rPr>
          <w:rFonts w:ascii="Times New Roman" w:eastAsia="Arial" w:hAnsi="Times New Roman" w:cs="Times New Roman"/>
          <w:b/>
          <w:sz w:val="24"/>
          <w:szCs w:val="24"/>
          <w:lang w:eastAsia="ru-RU"/>
        </w:rPr>
        <w:t xml:space="preserve"> наблюдени</w:t>
      </w:r>
      <w:r w:rsidR="007D4759" w:rsidRPr="00A7703B">
        <w:rPr>
          <w:rFonts w:ascii="Times New Roman" w:eastAsia="Arial" w:hAnsi="Times New Roman" w:cs="Times New Roman"/>
          <w:b/>
          <w:sz w:val="24"/>
          <w:szCs w:val="24"/>
          <w:lang w:eastAsia="ru-RU"/>
        </w:rPr>
        <w:t>ями</w:t>
      </w:r>
      <w:r w:rsidRPr="00A7703B">
        <w:rPr>
          <w:rFonts w:ascii="Times New Roman" w:eastAsia="Arial" w:hAnsi="Times New Roman" w:cs="Times New Roman"/>
          <w:b/>
          <w:sz w:val="24"/>
          <w:szCs w:val="24"/>
          <w:lang w:eastAsia="ru-RU"/>
        </w:rPr>
        <w:t>, выполняемы</w:t>
      </w:r>
      <w:r w:rsidR="002F21FA" w:rsidRPr="00A7703B">
        <w:rPr>
          <w:rFonts w:ascii="Times New Roman" w:eastAsia="Arial" w:hAnsi="Times New Roman" w:cs="Times New Roman"/>
          <w:b/>
          <w:sz w:val="24"/>
          <w:szCs w:val="24"/>
          <w:lang w:eastAsia="ru-RU"/>
        </w:rPr>
        <w:t>х</w:t>
      </w:r>
      <w:r w:rsidRPr="00A7703B">
        <w:rPr>
          <w:rFonts w:ascii="Times New Roman" w:eastAsia="Arial" w:hAnsi="Times New Roman" w:cs="Times New Roman"/>
          <w:b/>
          <w:sz w:val="24"/>
          <w:szCs w:val="24"/>
          <w:lang w:eastAsia="ru-RU"/>
        </w:rPr>
        <w:t xml:space="preserve"> в условиях неблагоприятного периода года</w:t>
      </w:r>
    </w:p>
    <w:p w:rsidR="005A3990" w:rsidRPr="00A7703B" w:rsidRDefault="005A3990" w:rsidP="005A3990">
      <w:pPr>
        <w:widowControl w:val="0"/>
        <w:autoSpaceDE w:val="0"/>
        <w:autoSpaceDN w:val="0"/>
        <w:spacing w:after="0" w:line="240" w:lineRule="auto"/>
        <w:ind w:firstLine="540"/>
        <w:jc w:val="right"/>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Таблица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711"/>
        <w:gridCol w:w="3055"/>
      </w:tblGrid>
      <w:tr w:rsidR="005A3990" w:rsidRPr="00A7703B" w:rsidTr="001561BF">
        <w:tc>
          <w:tcPr>
            <w:tcW w:w="420"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пункта</w:t>
            </w:r>
          </w:p>
        </w:tc>
        <w:tc>
          <w:tcPr>
            <w:tcW w:w="2984"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Средняя температура воздуха на рабочем месте, в °С</w:t>
            </w:r>
          </w:p>
        </w:tc>
        <w:tc>
          <w:tcPr>
            <w:tcW w:w="1596"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Величина коэффициента</w:t>
            </w:r>
          </w:p>
        </w:tc>
      </w:tr>
      <w:tr w:rsidR="005A3990" w:rsidRPr="00A7703B" w:rsidTr="001561BF">
        <w:tc>
          <w:tcPr>
            <w:tcW w:w="420"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1</w:t>
            </w:r>
          </w:p>
        </w:tc>
        <w:tc>
          <w:tcPr>
            <w:tcW w:w="2984" w:type="pct"/>
            <w:shd w:val="clear" w:color="auto" w:fill="auto"/>
            <w:vAlign w:val="center"/>
          </w:tcPr>
          <w:p w:rsidR="005A3990" w:rsidRPr="00A7703B" w:rsidRDefault="005A3990" w:rsidP="001561BF">
            <w:pPr>
              <w:pStyle w:val="afff"/>
              <w:ind w:firstLine="0"/>
              <w:jc w:val="left"/>
              <w:rPr>
                <w:rFonts w:ascii="Times New Roman" w:eastAsia="Arial" w:hAnsi="Times New Roman" w:cs="Times New Roman"/>
                <w:sz w:val="20"/>
                <w:szCs w:val="20"/>
              </w:rPr>
            </w:pPr>
            <w:r w:rsidRPr="00A7703B">
              <w:rPr>
                <w:rFonts w:ascii="Times New Roman" w:eastAsia="Arial" w:hAnsi="Times New Roman" w:cs="Times New Roman"/>
                <w:sz w:val="20"/>
                <w:szCs w:val="20"/>
              </w:rPr>
              <w:t>От + 5 до 0</w:t>
            </w:r>
          </w:p>
        </w:tc>
        <w:tc>
          <w:tcPr>
            <w:tcW w:w="1596"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0,95</w:t>
            </w:r>
          </w:p>
        </w:tc>
      </w:tr>
      <w:tr w:rsidR="005A3990" w:rsidRPr="00A7703B" w:rsidTr="001561BF">
        <w:tc>
          <w:tcPr>
            <w:tcW w:w="420"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2</w:t>
            </w:r>
          </w:p>
        </w:tc>
        <w:tc>
          <w:tcPr>
            <w:tcW w:w="2984" w:type="pct"/>
            <w:shd w:val="clear" w:color="auto" w:fill="auto"/>
            <w:vAlign w:val="center"/>
          </w:tcPr>
          <w:p w:rsidR="005A3990" w:rsidRPr="00A7703B" w:rsidRDefault="005A3990" w:rsidP="001561BF">
            <w:pPr>
              <w:pStyle w:val="afff"/>
              <w:ind w:firstLine="0"/>
              <w:jc w:val="left"/>
              <w:rPr>
                <w:rFonts w:ascii="Times New Roman" w:eastAsia="Arial" w:hAnsi="Times New Roman" w:cs="Times New Roman"/>
                <w:sz w:val="20"/>
                <w:szCs w:val="20"/>
              </w:rPr>
            </w:pPr>
            <w:r w:rsidRPr="00A7703B">
              <w:rPr>
                <w:rFonts w:ascii="Times New Roman" w:eastAsia="Arial" w:hAnsi="Times New Roman" w:cs="Times New Roman"/>
                <w:sz w:val="20"/>
                <w:szCs w:val="20"/>
              </w:rPr>
              <w:t>От 0 до – 10</w:t>
            </w:r>
          </w:p>
        </w:tc>
        <w:tc>
          <w:tcPr>
            <w:tcW w:w="1596"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0,91</w:t>
            </w:r>
          </w:p>
        </w:tc>
      </w:tr>
      <w:tr w:rsidR="005A3990" w:rsidRPr="00A7703B" w:rsidTr="001561BF">
        <w:tc>
          <w:tcPr>
            <w:tcW w:w="420"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3</w:t>
            </w:r>
          </w:p>
        </w:tc>
        <w:tc>
          <w:tcPr>
            <w:tcW w:w="2984" w:type="pct"/>
            <w:shd w:val="clear" w:color="auto" w:fill="auto"/>
            <w:vAlign w:val="center"/>
          </w:tcPr>
          <w:p w:rsidR="005A3990" w:rsidRPr="00A7703B" w:rsidRDefault="005A3990" w:rsidP="001561BF">
            <w:pPr>
              <w:pStyle w:val="afff"/>
              <w:ind w:firstLine="0"/>
              <w:rPr>
                <w:rFonts w:ascii="Times New Roman" w:eastAsia="Arial" w:hAnsi="Times New Roman" w:cs="Times New Roman"/>
                <w:sz w:val="20"/>
                <w:szCs w:val="20"/>
              </w:rPr>
            </w:pPr>
            <w:r w:rsidRPr="00A7703B">
              <w:rPr>
                <w:rFonts w:ascii="Times New Roman" w:eastAsia="Arial" w:hAnsi="Times New Roman" w:cs="Times New Roman"/>
                <w:sz w:val="20"/>
                <w:szCs w:val="20"/>
              </w:rPr>
              <w:t>От – 10 до – 20</w:t>
            </w:r>
          </w:p>
        </w:tc>
        <w:tc>
          <w:tcPr>
            <w:tcW w:w="1596"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0,83</w:t>
            </w:r>
          </w:p>
        </w:tc>
      </w:tr>
      <w:tr w:rsidR="005A3990" w:rsidRPr="00A7703B" w:rsidTr="001561BF">
        <w:tc>
          <w:tcPr>
            <w:tcW w:w="420"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4</w:t>
            </w:r>
          </w:p>
        </w:tc>
        <w:tc>
          <w:tcPr>
            <w:tcW w:w="2984" w:type="pct"/>
            <w:shd w:val="clear" w:color="auto" w:fill="auto"/>
            <w:vAlign w:val="center"/>
          </w:tcPr>
          <w:p w:rsidR="005A3990" w:rsidRPr="00A7703B" w:rsidRDefault="005A3990" w:rsidP="001561BF">
            <w:pPr>
              <w:pStyle w:val="afff"/>
              <w:ind w:firstLine="0"/>
              <w:jc w:val="left"/>
              <w:rPr>
                <w:rFonts w:ascii="Times New Roman" w:eastAsia="Arial" w:hAnsi="Times New Roman" w:cs="Times New Roman"/>
                <w:sz w:val="20"/>
                <w:szCs w:val="20"/>
              </w:rPr>
            </w:pPr>
            <w:r w:rsidRPr="00A7703B">
              <w:rPr>
                <w:rFonts w:ascii="Times New Roman" w:eastAsia="Arial" w:hAnsi="Times New Roman" w:cs="Times New Roman"/>
                <w:sz w:val="20"/>
                <w:szCs w:val="20"/>
              </w:rPr>
              <w:t>От – 20 до – 30</w:t>
            </w:r>
          </w:p>
        </w:tc>
        <w:tc>
          <w:tcPr>
            <w:tcW w:w="1596"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0,80</w:t>
            </w:r>
          </w:p>
        </w:tc>
      </w:tr>
      <w:tr w:rsidR="005A3990" w:rsidRPr="00A7703B" w:rsidTr="001561BF">
        <w:tc>
          <w:tcPr>
            <w:tcW w:w="420"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5</w:t>
            </w:r>
          </w:p>
        </w:tc>
        <w:tc>
          <w:tcPr>
            <w:tcW w:w="2984" w:type="pct"/>
            <w:shd w:val="clear" w:color="auto" w:fill="auto"/>
            <w:vAlign w:val="center"/>
          </w:tcPr>
          <w:p w:rsidR="005A3990" w:rsidRPr="00A7703B" w:rsidRDefault="005A3990" w:rsidP="001561BF">
            <w:pPr>
              <w:pStyle w:val="afff"/>
              <w:ind w:firstLine="0"/>
              <w:jc w:val="left"/>
              <w:rPr>
                <w:rFonts w:ascii="Times New Roman" w:eastAsia="Arial" w:hAnsi="Times New Roman" w:cs="Times New Roman"/>
                <w:sz w:val="20"/>
                <w:szCs w:val="20"/>
              </w:rPr>
            </w:pPr>
            <w:r w:rsidRPr="00A7703B">
              <w:rPr>
                <w:rFonts w:ascii="Times New Roman" w:eastAsia="Arial" w:hAnsi="Times New Roman" w:cs="Times New Roman"/>
                <w:sz w:val="20"/>
                <w:szCs w:val="20"/>
              </w:rPr>
              <w:t>От – 30 до – 40</w:t>
            </w:r>
          </w:p>
        </w:tc>
        <w:tc>
          <w:tcPr>
            <w:tcW w:w="1596"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0,74</w:t>
            </w:r>
          </w:p>
        </w:tc>
      </w:tr>
      <w:tr w:rsidR="005A3990" w:rsidRPr="00A7703B" w:rsidTr="001561BF">
        <w:tc>
          <w:tcPr>
            <w:tcW w:w="420"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6</w:t>
            </w:r>
          </w:p>
        </w:tc>
        <w:tc>
          <w:tcPr>
            <w:tcW w:w="2984" w:type="pct"/>
            <w:shd w:val="clear" w:color="auto" w:fill="auto"/>
            <w:vAlign w:val="center"/>
          </w:tcPr>
          <w:p w:rsidR="005A3990" w:rsidRPr="00A7703B" w:rsidRDefault="005A3990" w:rsidP="001561BF">
            <w:pPr>
              <w:pStyle w:val="afff"/>
              <w:ind w:firstLine="0"/>
              <w:jc w:val="left"/>
              <w:rPr>
                <w:rFonts w:ascii="Times New Roman" w:eastAsia="Arial" w:hAnsi="Times New Roman" w:cs="Times New Roman"/>
                <w:sz w:val="20"/>
                <w:szCs w:val="20"/>
              </w:rPr>
            </w:pPr>
            <w:r w:rsidRPr="00A7703B">
              <w:rPr>
                <w:rFonts w:ascii="Times New Roman" w:eastAsia="Arial" w:hAnsi="Times New Roman" w:cs="Times New Roman"/>
                <w:sz w:val="20"/>
                <w:szCs w:val="20"/>
              </w:rPr>
              <w:t>От – 40 и ниже</w:t>
            </w:r>
          </w:p>
        </w:tc>
        <w:tc>
          <w:tcPr>
            <w:tcW w:w="1596" w:type="pct"/>
            <w:shd w:val="clear" w:color="auto" w:fill="auto"/>
            <w:vAlign w:val="center"/>
          </w:tcPr>
          <w:p w:rsidR="005A3990" w:rsidRPr="00A7703B" w:rsidRDefault="005A3990" w:rsidP="001561BF">
            <w:pPr>
              <w:pStyle w:val="afff"/>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0,71</w:t>
            </w:r>
          </w:p>
        </w:tc>
      </w:tr>
    </w:tbl>
    <w:p w:rsidR="005A3990" w:rsidRPr="00A7703B" w:rsidRDefault="005A3990" w:rsidP="005A3990">
      <w:pPr>
        <w:pStyle w:val="afff"/>
        <w:ind w:firstLine="0"/>
        <w:rPr>
          <w:rFonts w:ascii="Times New Roman" w:hAnsi="Times New Roman" w:cs="Times New Roman"/>
          <w:b/>
          <w:sz w:val="24"/>
          <w:szCs w:val="24"/>
        </w:rPr>
      </w:pPr>
      <w:r w:rsidRPr="00A7703B">
        <w:rPr>
          <w:rFonts w:ascii="Times New Roman" w:hAnsi="Times New Roman" w:cs="Times New Roman"/>
          <w:b/>
          <w:sz w:val="24"/>
          <w:szCs w:val="24"/>
        </w:rPr>
        <w:t>Примечание к таблице 5.2:</w:t>
      </w:r>
    </w:p>
    <w:p w:rsidR="00AE1FB7" w:rsidRPr="00A7703B" w:rsidRDefault="005A3990" w:rsidP="009C2139">
      <w:pPr>
        <w:pStyle w:val="afff"/>
        <w:numPr>
          <w:ilvl w:val="0"/>
          <w:numId w:val="26"/>
        </w:numPr>
        <w:ind w:left="0" w:firstLine="709"/>
        <w:rPr>
          <w:rFonts w:ascii="Times New Roman" w:hAnsi="Times New Roman" w:cs="Times New Roman"/>
        </w:rPr>
      </w:pPr>
      <w:r w:rsidRPr="00A7703B">
        <w:rPr>
          <w:rFonts w:ascii="Times New Roman" w:hAnsi="Times New Roman" w:cs="Times New Roman"/>
          <w:sz w:val="24"/>
          <w:szCs w:val="24"/>
        </w:rPr>
        <w:t xml:space="preserve">Для применения соответствующей величины коэффициента средняя температура за время проведения нормативных наблюдений определяется по фактическим замерам, произведенным </w:t>
      </w:r>
      <w:r w:rsidR="0090779C" w:rsidRPr="00A7703B">
        <w:rPr>
          <w:rFonts w:ascii="Times New Roman" w:hAnsi="Times New Roman" w:cs="Times New Roman"/>
          <w:sz w:val="24"/>
          <w:szCs w:val="24"/>
        </w:rPr>
        <w:t xml:space="preserve">сразу </w:t>
      </w:r>
      <w:r w:rsidR="00AD14A7" w:rsidRPr="00A7703B">
        <w:rPr>
          <w:rFonts w:ascii="Times New Roman" w:hAnsi="Times New Roman" w:cs="Times New Roman"/>
          <w:sz w:val="24"/>
          <w:szCs w:val="24"/>
        </w:rPr>
        <w:t>до</w:t>
      </w:r>
      <w:r w:rsidRPr="00A7703B">
        <w:rPr>
          <w:rFonts w:ascii="Times New Roman" w:hAnsi="Times New Roman" w:cs="Times New Roman"/>
          <w:sz w:val="24"/>
          <w:szCs w:val="24"/>
        </w:rPr>
        <w:t xml:space="preserve"> начал</w:t>
      </w:r>
      <w:r w:rsidR="00AD14A7" w:rsidRPr="00A7703B">
        <w:rPr>
          <w:rFonts w:ascii="Times New Roman" w:hAnsi="Times New Roman" w:cs="Times New Roman"/>
          <w:sz w:val="24"/>
          <w:szCs w:val="24"/>
        </w:rPr>
        <w:t>а и после</w:t>
      </w:r>
      <w:r w:rsidRPr="00A7703B">
        <w:rPr>
          <w:rFonts w:ascii="Times New Roman" w:hAnsi="Times New Roman" w:cs="Times New Roman"/>
          <w:sz w:val="24"/>
          <w:szCs w:val="24"/>
        </w:rPr>
        <w:t xml:space="preserve"> </w:t>
      </w:r>
      <w:r w:rsidR="00AD14A7" w:rsidRPr="00A7703B">
        <w:rPr>
          <w:rFonts w:ascii="Times New Roman" w:hAnsi="Times New Roman" w:cs="Times New Roman"/>
          <w:sz w:val="24"/>
          <w:szCs w:val="24"/>
        </w:rPr>
        <w:t>проведения</w:t>
      </w:r>
      <w:r w:rsidRPr="00A7703B">
        <w:rPr>
          <w:rFonts w:ascii="Times New Roman" w:hAnsi="Times New Roman" w:cs="Times New Roman"/>
          <w:sz w:val="24"/>
          <w:szCs w:val="24"/>
        </w:rPr>
        <w:t xml:space="preserve"> наблюдений</w:t>
      </w:r>
      <w:r w:rsidR="00AD14A7" w:rsidRPr="00A7703B">
        <w:rPr>
          <w:rFonts w:ascii="Times New Roman" w:hAnsi="Times New Roman" w:cs="Times New Roman"/>
          <w:sz w:val="24"/>
          <w:szCs w:val="24"/>
        </w:rPr>
        <w:t>.</w:t>
      </w:r>
    </w:p>
    <w:p w:rsidR="00C4243D" w:rsidRPr="00A7703B" w:rsidRDefault="00814E41" w:rsidP="00C4243D">
      <w:pPr>
        <w:pStyle w:val="afff4"/>
        <w:numPr>
          <w:ilvl w:val="0"/>
          <w:numId w:val="0"/>
        </w:numPr>
        <w:tabs>
          <w:tab w:val="clear" w:pos="709"/>
        </w:tabs>
        <w:ind w:left="4820"/>
        <w:jc w:val="center"/>
        <w:rPr>
          <w:rFonts w:ascii="Times New Roman" w:hAnsi="Times New Roman" w:cs="Times New Roman"/>
          <w:szCs w:val="24"/>
        </w:rPr>
      </w:pPr>
      <w:r w:rsidRPr="00A7703B">
        <w:rPr>
          <w:rFonts w:ascii="Times New Roman" w:hAnsi="Times New Roman" w:cs="Times New Roman"/>
        </w:rPr>
        <w:br w:type="page"/>
      </w:r>
    </w:p>
    <w:p w:rsidR="00C4243D" w:rsidRPr="00A7703B" w:rsidRDefault="00C4243D" w:rsidP="00C4243D">
      <w:pPr>
        <w:pStyle w:val="afff4"/>
        <w:numPr>
          <w:ilvl w:val="0"/>
          <w:numId w:val="0"/>
        </w:numPr>
        <w:tabs>
          <w:tab w:val="clear" w:pos="709"/>
        </w:tabs>
        <w:ind w:left="4820"/>
        <w:jc w:val="center"/>
        <w:rPr>
          <w:rFonts w:ascii="Times New Roman" w:hAnsi="Times New Roman" w:cs="Times New Roman"/>
          <w:szCs w:val="24"/>
          <w:lang w:val="ru-RU"/>
        </w:rPr>
      </w:pPr>
      <w:r w:rsidRPr="00A7703B">
        <w:rPr>
          <w:rFonts w:ascii="Times New Roman" w:hAnsi="Times New Roman" w:cs="Times New Roman"/>
          <w:szCs w:val="24"/>
        </w:rPr>
        <w:t xml:space="preserve">Приложение </w:t>
      </w:r>
      <w:r w:rsidRPr="00A7703B">
        <w:rPr>
          <w:rFonts w:ascii="Times New Roman" w:hAnsi="Times New Roman" w:cs="Times New Roman"/>
          <w:szCs w:val="24"/>
          <w:lang w:val="ru-RU"/>
        </w:rPr>
        <w:t>№ 6</w:t>
      </w:r>
    </w:p>
    <w:p w:rsidR="00C4243D" w:rsidRPr="00A7703B"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к Методике определения стоимости работ по инженерным изысканиям, утвержденной приказом Министерства строительства и жилищно-коммунального хозяйства</w:t>
      </w:r>
    </w:p>
    <w:p w:rsidR="00C4243D" w:rsidRPr="00A7703B"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Российской Федерации от «___» ___________ г. № _______</w:t>
      </w:r>
    </w:p>
    <w:p w:rsidR="007472B3" w:rsidRPr="00A7703B" w:rsidRDefault="007472B3" w:rsidP="007472B3">
      <w:pPr>
        <w:tabs>
          <w:tab w:val="left" w:pos="4420"/>
        </w:tabs>
        <w:spacing w:after="0" w:line="240" w:lineRule="auto"/>
        <w:jc w:val="center"/>
        <w:rPr>
          <w:rFonts w:ascii="Times New Roman" w:hAnsi="Times New Roman" w:cs="Times New Roman"/>
          <w:sz w:val="24"/>
          <w:szCs w:val="24"/>
        </w:rPr>
      </w:pPr>
    </w:p>
    <w:p w:rsidR="007D49F0" w:rsidRPr="00A7703B" w:rsidRDefault="007472B3" w:rsidP="00E45D7D">
      <w:pPr>
        <w:pStyle w:val="afff4"/>
        <w:numPr>
          <w:ilvl w:val="0"/>
          <w:numId w:val="0"/>
        </w:numPr>
        <w:ind w:left="709"/>
        <w:jc w:val="right"/>
        <w:rPr>
          <w:rFonts w:ascii="Times New Roman" w:hAnsi="Times New Roman" w:cs="Times New Roman"/>
          <w:b/>
          <w:sz w:val="24"/>
          <w:szCs w:val="24"/>
        </w:rPr>
      </w:pPr>
      <w:r w:rsidRPr="00A7703B">
        <w:rPr>
          <w:rFonts w:ascii="Times New Roman" w:hAnsi="Times New Roman" w:cs="Times New Roman"/>
          <w:b/>
          <w:sz w:val="24"/>
          <w:szCs w:val="24"/>
        </w:rPr>
        <w:t xml:space="preserve">Форма </w:t>
      </w:r>
      <w:r w:rsidR="006C3918" w:rsidRPr="00A7703B">
        <w:rPr>
          <w:rFonts w:ascii="Times New Roman" w:hAnsi="Times New Roman" w:cs="Times New Roman"/>
          <w:b/>
          <w:sz w:val="24"/>
          <w:szCs w:val="24"/>
          <w:lang w:val="ru-RU"/>
        </w:rPr>
        <w:t>6</w:t>
      </w:r>
      <w:r w:rsidRPr="00A7703B">
        <w:rPr>
          <w:rFonts w:ascii="Times New Roman" w:hAnsi="Times New Roman" w:cs="Times New Roman"/>
          <w:b/>
          <w:sz w:val="24"/>
          <w:szCs w:val="24"/>
        </w:rPr>
        <w:t>.1</w:t>
      </w:r>
    </w:p>
    <w:p w:rsidR="007472B3" w:rsidRPr="00A7703B" w:rsidRDefault="007472B3" w:rsidP="007472B3">
      <w:pPr>
        <w:widowControl w:val="0"/>
        <w:autoSpaceDE w:val="0"/>
        <w:autoSpaceDN w:val="0"/>
        <w:spacing w:after="0" w:line="240" w:lineRule="auto"/>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Перечень элементов процесса и объемов работ</w:t>
      </w:r>
    </w:p>
    <w:p w:rsidR="007472B3" w:rsidRPr="00A7703B" w:rsidRDefault="007472B3" w:rsidP="007472B3">
      <w:pPr>
        <w:widowControl w:val="0"/>
        <w:autoSpaceDE w:val="0"/>
        <w:autoSpaceDN w:val="0"/>
        <w:spacing w:after="0" w:line="240" w:lineRule="auto"/>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к калькуляции затрат ресурсов №</w:t>
      </w:r>
      <w:r w:rsidRPr="00A7703B">
        <w:rPr>
          <w:rFonts w:ascii="Times New Roman" w:eastAsia="Arial" w:hAnsi="Times New Roman" w:cs="Times New Roman"/>
          <w:sz w:val="24"/>
          <w:szCs w:val="24"/>
          <w:lang w:eastAsia="ru-RU"/>
        </w:rPr>
        <w:t xml:space="preserve"> ___</w:t>
      </w:r>
    </w:p>
    <w:p w:rsidR="007472B3" w:rsidRPr="00A7703B" w:rsidRDefault="007472B3" w:rsidP="007472B3">
      <w:pPr>
        <w:widowControl w:val="0"/>
        <w:autoSpaceDE w:val="0"/>
        <w:autoSpaceDN w:val="0"/>
        <w:spacing w:after="0" w:line="240" w:lineRule="auto"/>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_____________________________________________________</w:t>
      </w:r>
    </w:p>
    <w:p w:rsidR="007472B3" w:rsidRPr="00A7703B" w:rsidRDefault="007472B3" w:rsidP="007472B3">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(наименование вида работ по инженерным изысканиям)</w:t>
      </w:r>
    </w:p>
    <w:p w:rsidR="007472B3" w:rsidRPr="00A7703B" w:rsidRDefault="007472B3" w:rsidP="007472B3">
      <w:pPr>
        <w:widowControl w:val="0"/>
        <w:autoSpaceDE w:val="0"/>
        <w:autoSpaceDN w:val="0"/>
        <w:spacing w:after="0" w:line="240" w:lineRule="auto"/>
        <w:jc w:val="center"/>
        <w:rPr>
          <w:rFonts w:ascii="Times New Roman" w:eastAsia="Arial" w:hAnsi="Times New Roman" w:cs="Times New Roman"/>
          <w:sz w:val="24"/>
          <w:szCs w:val="24"/>
          <w:lang w:eastAsia="ru-RU"/>
        </w:rPr>
      </w:pPr>
    </w:p>
    <w:p w:rsidR="007472B3" w:rsidRPr="00A7703B" w:rsidRDefault="007472B3" w:rsidP="007472B3">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Измеритель технологического </w:t>
      </w:r>
      <w:r w:rsidR="006D74C3" w:rsidRPr="00A7703B">
        <w:rPr>
          <w:rFonts w:ascii="Times New Roman" w:eastAsia="Arial" w:hAnsi="Times New Roman" w:cs="Times New Roman"/>
          <w:sz w:val="24"/>
          <w:szCs w:val="24"/>
          <w:lang w:eastAsia="ru-RU"/>
        </w:rPr>
        <w:t>процесса:</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31"/>
        <w:gridCol w:w="3435"/>
        <w:gridCol w:w="1718"/>
        <w:gridCol w:w="1777"/>
        <w:gridCol w:w="1514"/>
      </w:tblGrid>
      <w:tr w:rsidR="007472B3" w:rsidRPr="00A7703B" w:rsidTr="006D74C3">
        <w:tc>
          <w:tcPr>
            <w:tcW w:w="448" w:type="pct"/>
            <w:vMerge w:val="restart"/>
            <w:vAlign w:val="center"/>
          </w:tcPr>
          <w:p w:rsidR="007472B3" w:rsidRPr="00A7703B" w:rsidRDefault="007472B3" w:rsidP="006D74C3">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 </w:t>
            </w:r>
            <w:r w:rsidR="006D74C3" w:rsidRPr="00A7703B">
              <w:rPr>
                <w:rFonts w:ascii="Times New Roman" w:eastAsia="Arial" w:hAnsi="Times New Roman" w:cs="Times New Roman"/>
                <w:sz w:val="20"/>
                <w:szCs w:val="20"/>
                <w:lang w:eastAsia="ru-RU"/>
              </w:rPr>
              <w:t>пункта</w:t>
            </w:r>
          </w:p>
        </w:tc>
        <w:tc>
          <w:tcPr>
            <w:tcW w:w="1852" w:type="pct"/>
            <w:vMerge w:val="restart"/>
            <w:vAlign w:val="center"/>
          </w:tcPr>
          <w:p w:rsidR="007472B3" w:rsidRPr="00A7703B" w:rsidRDefault="007472B3" w:rsidP="00BE0BB1">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Перечень </w:t>
            </w:r>
            <w:r w:rsidR="006D74C3" w:rsidRPr="00A7703B">
              <w:rPr>
                <w:rFonts w:ascii="Times New Roman" w:eastAsia="Arial" w:hAnsi="Times New Roman" w:cs="Times New Roman"/>
                <w:sz w:val="20"/>
                <w:szCs w:val="20"/>
                <w:lang w:eastAsia="ru-RU"/>
              </w:rPr>
              <w:t xml:space="preserve">элементов процесса </w:t>
            </w:r>
          </w:p>
        </w:tc>
        <w:tc>
          <w:tcPr>
            <w:tcW w:w="926" w:type="pct"/>
            <w:vMerge w:val="restart"/>
            <w:vAlign w:val="center"/>
          </w:tcPr>
          <w:p w:rsidR="007472B3" w:rsidRPr="00A7703B" w:rsidRDefault="006D74C3" w:rsidP="007472B3">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Единица измерения</w:t>
            </w:r>
          </w:p>
        </w:tc>
        <w:tc>
          <w:tcPr>
            <w:tcW w:w="1774" w:type="pct"/>
            <w:gridSpan w:val="2"/>
            <w:vAlign w:val="center"/>
          </w:tcPr>
          <w:p w:rsidR="007472B3" w:rsidRPr="00A7703B" w:rsidRDefault="006D74C3" w:rsidP="006D74C3">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Определение</w:t>
            </w:r>
            <w:r w:rsidR="007472B3" w:rsidRPr="00A7703B">
              <w:rPr>
                <w:rFonts w:ascii="Times New Roman" w:eastAsia="Arial" w:hAnsi="Times New Roman" w:cs="Times New Roman"/>
                <w:sz w:val="20"/>
                <w:szCs w:val="20"/>
                <w:lang w:eastAsia="ru-RU"/>
              </w:rPr>
              <w:t xml:space="preserve"> объем</w:t>
            </w:r>
            <w:r w:rsidRPr="00A7703B">
              <w:rPr>
                <w:rFonts w:ascii="Times New Roman" w:eastAsia="Arial" w:hAnsi="Times New Roman" w:cs="Times New Roman"/>
                <w:sz w:val="20"/>
                <w:szCs w:val="20"/>
                <w:lang w:eastAsia="ru-RU"/>
              </w:rPr>
              <w:t>а</w:t>
            </w:r>
            <w:r w:rsidR="007472B3" w:rsidRPr="00A7703B">
              <w:rPr>
                <w:rFonts w:ascii="Times New Roman" w:eastAsia="Arial" w:hAnsi="Times New Roman" w:cs="Times New Roman"/>
                <w:sz w:val="20"/>
                <w:szCs w:val="20"/>
                <w:lang w:eastAsia="ru-RU"/>
              </w:rPr>
              <w:t xml:space="preserve"> работ</w:t>
            </w:r>
          </w:p>
        </w:tc>
      </w:tr>
      <w:tr w:rsidR="007472B3" w:rsidRPr="00A7703B" w:rsidTr="006D74C3">
        <w:tc>
          <w:tcPr>
            <w:tcW w:w="448" w:type="pct"/>
            <w:vMerge/>
            <w:vAlign w:val="center"/>
          </w:tcPr>
          <w:p w:rsidR="007472B3" w:rsidRPr="00A7703B" w:rsidRDefault="007472B3" w:rsidP="007472B3">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1852" w:type="pct"/>
            <w:vMerge/>
            <w:vAlign w:val="center"/>
          </w:tcPr>
          <w:p w:rsidR="007472B3" w:rsidRPr="00A7703B" w:rsidRDefault="007472B3" w:rsidP="007472B3">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926" w:type="pct"/>
            <w:vMerge/>
            <w:vAlign w:val="center"/>
          </w:tcPr>
          <w:p w:rsidR="007472B3" w:rsidRPr="00A7703B" w:rsidRDefault="007472B3" w:rsidP="007472B3">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958" w:type="pct"/>
            <w:vAlign w:val="center"/>
          </w:tcPr>
          <w:p w:rsidR="007472B3" w:rsidRPr="00A7703B" w:rsidRDefault="006D74C3" w:rsidP="006D74C3">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Формула</w:t>
            </w:r>
          </w:p>
        </w:tc>
        <w:tc>
          <w:tcPr>
            <w:tcW w:w="816" w:type="pct"/>
            <w:vAlign w:val="center"/>
          </w:tcPr>
          <w:p w:rsidR="007472B3" w:rsidRPr="00A7703B" w:rsidRDefault="006D74C3" w:rsidP="007472B3">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Результат</w:t>
            </w:r>
          </w:p>
        </w:tc>
      </w:tr>
      <w:tr w:rsidR="007472B3" w:rsidRPr="00A7703B" w:rsidTr="006D74C3">
        <w:tc>
          <w:tcPr>
            <w:tcW w:w="448" w:type="pct"/>
          </w:tcPr>
          <w:p w:rsidR="007472B3" w:rsidRPr="00A7703B" w:rsidRDefault="007472B3" w:rsidP="007472B3">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1</w:t>
            </w:r>
          </w:p>
        </w:tc>
        <w:tc>
          <w:tcPr>
            <w:tcW w:w="1852" w:type="pct"/>
          </w:tcPr>
          <w:p w:rsidR="007472B3" w:rsidRPr="00A7703B" w:rsidRDefault="007472B3" w:rsidP="007472B3">
            <w:pPr>
              <w:widowControl w:val="0"/>
              <w:autoSpaceDE w:val="0"/>
              <w:autoSpaceDN w:val="0"/>
              <w:spacing w:after="0" w:line="240" w:lineRule="auto"/>
              <w:jc w:val="center"/>
              <w:rPr>
                <w:rFonts w:ascii="Times New Roman" w:eastAsia="Arial" w:hAnsi="Times New Roman" w:cs="Times New Roman"/>
                <w:sz w:val="24"/>
                <w:szCs w:val="24"/>
                <w:lang w:eastAsia="ru-RU"/>
              </w:rPr>
            </w:pPr>
            <w:bookmarkStart w:id="9" w:name="P676"/>
            <w:bookmarkEnd w:id="9"/>
            <w:r w:rsidRPr="00A7703B">
              <w:rPr>
                <w:rFonts w:ascii="Times New Roman" w:eastAsia="Arial" w:hAnsi="Times New Roman" w:cs="Times New Roman"/>
                <w:sz w:val="24"/>
                <w:szCs w:val="24"/>
                <w:lang w:eastAsia="ru-RU"/>
              </w:rPr>
              <w:t>2</w:t>
            </w:r>
          </w:p>
        </w:tc>
        <w:tc>
          <w:tcPr>
            <w:tcW w:w="926" w:type="pct"/>
          </w:tcPr>
          <w:p w:rsidR="007472B3" w:rsidRPr="00A7703B" w:rsidRDefault="007472B3" w:rsidP="007472B3">
            <w:pPr>
              <w:widowControl w:val="0"/>
              <w:autoSpaceDE w:val="0"/>
              <w:autoSpaceDN w:val="0"/>
              <w:spacing w:after="0" w:line="240" w:lineRule="auto"/>
              <w:jc w:val="center"/>
              <w:rPr>
                <w:rFonts w:ascii="Times New Roman" w:eastAsia="Arial" w:hAnsi="Times New Roman" w:cs="Times New Roman"/>
                <w:sz w:val="24"/>
                <w:szCs w:val="24"/>
                <w:lang w:eastAsia="ru-RU"/>
              </w:rPr>
            </w:pPr>
            <w:bookmarkStart w:id="10" w:name="P677"/>
            <w:bookmarkEnd w:id="10"/>
            <w:r w:rsidRPr="00A7703B">
              <w:rPr>
                <w:rFonts w:ascii="Times New Roman" w:eastAsia="Arial" w:hAnsi="Times New Roman" w:cs="Times New Roman"/>
                <w:sz w:val="24"/>
                <w:szCs w:val="24"/>
                <w:lang w:eastAsia="ru-RU"/>
              </w:rPr>
              <w:t>3</w:t>
            </w:r>
          </w:p>
        </w:tc>
        <w:tc>
          <w:tcPr>
            <w:tcW w:w="958" w:type="pct"/>
          </w:tcPr>
          <w:p w:rsidR="007472B3" w:rsidRPr="00A7703B" w:rsidRDefault="007472B3" w:rsidP="007472B3">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4</w:t>
            </w:r>
          </w:p>
        </w:tc>
        <w:tc>
          <w:tcPr>
            <w:tcW w:w="816" w:type="pct"/>
          </w:tcPr>
          <w:p w:rsidR="007472B3" w:rsidRPr="00A7703B" w:rsidRDefault="007472B3" w:rsidP="007472B3">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5</w:t>
            </w:r>
          </w:p>
        </w:tc>
      </w:tr>
      <w:tr w:rsidR="007472B3" w:rsidRPr="00A7703B" w:rsidTr="006D74C3">
        <w:tc>
          <w:tcPr>
            <w:tcW w:w="448"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c>
          <w:tcPr>
            <w:tcW w:w="1852"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c>
          <w:tcPr>
            <w:tcW w:w="926"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c>
          <w:tcPr>
            <w:tcW w:w="958"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c>
          <w:tcPr>
            <w:tcW w:w="816"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r>
      <w:tr w:rsidR="007472B3" w:rsidRPr="00A7703B" w:rsidTr="006D74C3">
        <w:tc>
          <w:tcPr>
            <w:tcW w:w="448"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c>
          <w:tcPr>
            <w:tcW w:w="1852"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c>
          <w:tcPr>
            <w:tcW w:w="926"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c>
          <w:tcPr>
            <w:tcW w:w="958"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c>
          <w:tcPr>
            <w:tcW w:w="816"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r>
      <w:tr w:rsidR="007472B3" w:rsidRPr="00A7703B" w:rsidTr="006D74C3">
        <w:tc>
          <w:tcPr>
            <w:tcW w:w="448"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c>
          <w:tcPr>
            <w:tcW w:w="1852"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c>
          <w:tcPr>
            <w:tcW w:w="926"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c>
          <w:tcPr>
            <w:tcW w:w="958"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c>
          <w:tcPr>
            <w:tcW w:w="816" w:type="pct"/>
          </w:tcPr>
          <w:p w:rsidR="007472B3" w:rsidRPr="00A7703B" w:rsidRDefault="007472B3" w:rsidP="007472B3">
            <w:pPr>
              <w:widowControl w:val="0"/>
              <w:autoSpaceDE w:val="0"/>
              <w:autoSpaceDN w:val="0"/>
              <w:spacing w:after="0" w:line="240" w:lineRule="auto"/>
              <w:rPr>
                <w:rFonts w:ascii="Times New Roman" w:eastAsia="Arial" w:hAnsi="Times New Roman" w:cs="Times New Roman"/>
                <w:sz w:val="24"/>
                <w:szCs w:val="24"/>
                <w:lang w:eastAsia="ru-RU"/>
              </w:rPr>
            </w:pPr>
          </w:p>
        </w:tc>
      </w:tr>
    </w:tbl>
    <w:p w:rsidR="006D74C3" w:rsidRPr="00A7703B" w:rsidRDefault="006D74C3" w:rsidP="006D74C3">
      <w:pPr>
        <w:widowControl w:val="0"/>
        <w:autoSpaceDE w:val="0"/>
        <w:autoSpaceDN w:val="0"/>
        <w:spacing w:after="0" w:line="240" w:lineRule="auto"/>
        <w:jc w:val="both"/>
        <w:rPr>
          <w:rFonts w:ascii="Times New Roman" w:eastAsia="Arial" w:hAnsi="Times New Roman" w:cs="Times New Roman"/>
          <w:sz w:val="24"/>
          <w:szCs w:val="24"/>
          <w:lang w:eastAsia="ru-RU"/>
        </w:rPr>
      </w:pPr>
    </w:p>
    <w:p w:rsidR="006D74C3" w:rsidRPr="00A7703B" w:rsidRDefault="006D74C3" w:rsidP="006D74C3">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Составил _________________________________________</w:t>
      </w:r>
    </w:p>
    <w:p w:rsidR="006D74C3" w:rsidRPr="00A7703B" w:rsidRDefault="006D74C3" w:rsidP="006D74C3">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          (должность, подпись, инициалы, фамилия)</w:t>
      </w:r>
    </w:p>
    <w:p w:rsidR="006D74C3" w:rsidRPr="00A7703B" w:rsidRDefault="006D74C3" w:rsidP="006D74C3">
      <w:pPr>
        <w:widowControl w:val="0"/>
        <w:autoSpaceDE w:val="0"/>
        <w:autoSpaceDN w:val="0"/>
        <w:spacing w:after="0" w:line="240" w:lineRule="auto"/>
        <w:jc w:val="both"/>
        <w:rPr>
          <w:rFonts w:ascii="Times New Roman" w:eastAsia="Arial" w:hAnsi="Times New Roman" w:cs="Times New Roman"/>
          <w:sz w:val="24"/>
          <w:szCs w:val="24"/>
          <w:lang w:eastAsia="ru-RU"/>
        </w:rPr>
      </w:pPr>
    </w:p>
    <w:p w:rsidR="006D74C3" w:rsidRPr="00A7703B" w:rsidRDefault="006D74C3" w:rsidP="006D74C3">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Проверил _________________________________________</w:t>
      </w:r>
    </w:p>
    <w:p w:rsidR="006D74C3" w:rsidRPr="00A7703B" w:rsidRDefault="006D74C3" w:rsidP="006D74C3">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          (должность, подпись, инициалы, фамилия)</w:t>
      </w:r>
    </w:p>
    <w:p w:rsidR="007472B3" w:rsidRPr="00A7703B" w:rsidRDefault="007472B3" w:rsidP="006D74C3">
      <w:pPr>
        <w:pStyle w:val="afff"/>
        <w:tabs>
          <w:tab w:val="left" w:pos="1418"/>
        </w:tabs>
        <w:ind w:firstLine="0"/>
        <w:rPr>
          <w:rFonts w:ascii="Times New Roman" w:hAnsi="Times New Roman" w:cs="Times New Roman"/>
          <w:b/>
          <w:sz w:val="24"/>
          <w:szCs w:val="24"/>
        </w:rPr>
      </w:pPr>
    </w:p>
    <w:p w:rsidR="006D74C3" w:rsidRPr="00A7703B" w:rsidRDefault="006D74C3" w:rsidP="006D74C3">
      <w:pPr>
        <w:widowControl w:val="0"/>
        <w:autoSpaceDE w:val="0"/>
        <w:autoSpaceDN w:val="0"/>
        <w:spacing w:after="0" w:line="240" w:lineRule="auto"/>
        <w:ind w:firstLine="540"/>
        <w:jc w:val="both"/>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Прим</w:t>
      </w:r>
      <w:r w:rsidR="006B6083" w:rsidRPr="00A7703B">
        <w:rPr>
          <w:rFonts w:ascii="Times New Roman" w:eastAsia="Arial" w:hAnsi="Times New Roman" w:cs="Times New Roman"/>
          <w:b/>
          <w:sz w:val="24"/>
          <w:szCs w:val="24"/>
          <w:lang w:eastAsia="ru-RU"/>
        </w:rPr>
        <w:t>ечания к форме 6</w:t>
      </w:r>
      <w:r w:rsidR="00BE0BB1" w:rsidRPr="00A7703B">
        <w:rPr>
          <w:rFonts w:ascii="Times New Roman" w:eastAsia="Arial" w:hAnsi="Times New Roman" w:cs="Times New Roman"/>
          <w:b/>
          <w:sz w:val="24"/>
          <w:szCs w:val="24"/>
          <w:lang w:eastAsia="ru-RU"/>
        </w:rPr>
        <w:t>.1</w:t>
      </w:r>
      <w:r w:rsidRPr="00A7703B">
        <w:rPr>
          <w:rFonts w:ascii="Times New Roman" w:eastAsia="Arial" w:hAnsi="Times New Roman" w:cs="Times New Roman"/>
          <w:b/>
          <w:sz w:val="24"/>
          <w:szCs w:val="24"/>
          <w:lang w:eastAsia="ru-RU"/>
        </w:rPr>
        <w:t xml:space="preserve">: </w:t>
      </w:r>
    </w:p>
    <w:p w:rsidR="006D74C3" w:rsidRPr="00A7703B" w:rsidRDefault="006D74C3" w:rsidP="006D74C3">
      <w:pPr>
        <w:widowControl w:val="0"/>
        <w:autoSpaceDE w:val="0"/>
        <w:autoSpaceDN w:val="0"/>
        <w:spacing w:after="0" w:line="240" w:lineRule="auto"/>
        <w:ind w:firstLine="540"/>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1. В </w:t>
      </w:r>
      <w:hyperlink w:anchor="P676" w:history="1">
        <w:r w:rsidRPr="00A7703B">
          <w:rPr>
            <w:rFonts w:ascii="Times New Roman" w:eastAsia="Arial" w:hAnsi="Times New Roman" w:cs="Times New Roman"/>
            <w:sz w:val="24"/>
            <w:szCs w:val="24"/>
            <w:lang w:eastAsia="ru-RU"/>
          </w:rPr>
          <w:t>графе 2</w:t>
        </w:r>
      </w:hyperlink>
      <w:r w:rsidRPr="00A7703B">
        <w:rPr>
          <w:rFonts w:ascii="Times New Roman" w:eastAsia="Arial" w:hAnsi="Times New Roman" w:cs="Times New Roman"/>
          <w:sz w:val="24"/>
          <w:szCs w:val="24"/>
          <w:lang w:eastAsia="ru-RU"/>
        </w:rPr>
        <w:t xml:space="preserve"> приводятся наименования элементов процесса, перечень необходимых для их выполнения </w:t>
      </w:r>
      <w:r w:rsidR="00CF4A72" w:rsidRPr="00A7703B">
        <w:rPr>
          <w:rFonts w:ascii="Times New Roman" w:eastAsia="Arial" w:hAnsi="Times New Roman" w:cs="Times New Roman"/>
          <w:sz w:val="24"/>
          <w:szCs w:val="24"/>
          <w:lang w:eastAsia="ru-RU"/>
        </w:rPr>
        <w:t xml:space="preserve">технических </w:t>
      </w:r>
      <w:r w:rsidR="004911C7" w:rsidRPr="00A7703B">
        <w:rPr>
          <w:rFonts w:ascii="Times New Roman" w:eastAsia="Arial" w:hAnsi="Times New Roman" w:cs="Times New Roman"/>
          <w:sz w:val="24"/>
          <w:szCs w:val="24"/>
          <w:lang w:eastAsia="ru-RU"/>
        </w:rPr>
        <w:t>средств</w:t>
      </w:r>
      <w:r w:rsidR="00071C0C" w:rsidRPr="00A7703B">
        <w:rPr>
          <w:rFonts w:ascii="Times New Roman" w:eastAsia="Arial" w:hAnsi="Times New Roman" w:cs="Times New Roman"/>
          <w:sz w:val="24"/>
          <w:szCs w:val="24"/>
          <w:lang w:eastAsia="ru-RU"/>
        </w:rPr>
        <w:t>,</w:t>
      </w:r>
      <w:r w:rsidRPr="00A7703B">
        <w:rPr>
          <w:rFonts w:ascii="Times New Roman" w:eastAsia="Arial" w:hAnsi="Times New Roman" w:cs="Times New Roman"/>
          <w:sz w:val="24"/>
          <w:szCs w:val="24"/>
          <w:lang w:eastAsia="ru-RU"/>
        </w:rPr>
        <w:t xml:space="preserve"> </w:t>
      </w:r>
      <w:r w:rsidR="004911C7" w:rsidRPr="00A7703B">
        <w:rPr>
          <w:rFonts w:ascii="Times New Roman" w:eastAsia="Arial" w:hAnsi="Times New Roman" w:cs="Times New Roman"/>
          <w:sz w:val="24"/>
          <w:szCs w:val="24"/>
          <w:lang w:eastAsia="ru-RU"/>
        </w:rPr>
        <w:t xml:space="preserve">машин </w:t>
      </w:r>
      <w:r w:rsidR="00071C0C" w:rsidRPr="00A7703B">
        <w:rPr>
          <w:rFonts w:ascii="Times New Roman" w:eastAsia="Arial" w:hAnsi="Times New Roman" w:cs="Times New Roman"/>
          <w:sz w:val="24"/>
          <w:szCs w:val="24"/>
          <w:lang w:eastAsia="ru-RU"/>
        </w:rPr>
        <w:t xml:space="preserve">и автотранспортных средств </w:t>
      </w:r>
      <w:r w:rsidRPr="00A7703B">
        <w:rPr>
          <w:rFonts w:ascii="Times New Roman" w:eastAsia="Arial" w:hAnsi="Times New Roman" w:cs="Times New Roman"/>
          <w:sz w:val="24"/>
          <w:szCs w:val="24"/>
          <w:lang w:eastAsia="ru-RU"/>
        </w:rPr>
        <w:t>с техническими характеристиками, при наличии перечень материальных ресурсов, применяемых при выполнении соответствующего элементов процесса.</w:t>
      </w:r>
    </w:p>
    <w:p w:rsidR="006D74C3" w:rsidRPr="00A7703B" w:rsidRDefault="006D74C3" w:rsidP="006D74C3">
      <w:pPr>
        <w:widowControl w:val="0"/>
        <w:autoSpaceDE w:val="0"/>
        <w:autoSpaceDN w:val="0"/>
        <w:spacing w:after="0" w:line="240" w:lineRule="auto"/>
        <w:ind w:firstLine="540"/>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2. В </w:t>
      </w:r>
      <w:hyperlink w:anchor="P677" w:history="1">
        <w:r w:rsidRPr="00A7703B">
          <w:rPr>
            <w:rFonts w:ascii="Times New Roman" w:eastAsia="Arial" w:hAnsi="Times New Roman" w:cs="Times New Roman"/>
            <w:sz w:val="24"/>
            <w:szCs w:val="24"/>
            <w:lang w:eastAsia="ru-RU"/>
          </w:rPr>
          <w:t>графе 3</w:t>
        </w:r>
      </w:hyperlink>
      <w:r w:rsidRPr="00A7703B">
        <w:rPr>
          <w:rFonts w:ascii="Times New Roman" w:eastAsia="Arial" w:hAnsi="Times New Roman" w:cs="Times New Roman"/>
          <w:sz w:val="24"/>
          <w:szCs w:val="24"/>
          <w:lang w:eastAsia="ru-RU"/>
        </w:rPr>
        <w:t xml:space="preserve"> обознача</w:t>
      </w:r>
      <w:r w:rsidR="00753818" w:rsidRPr="00A7703B">
        <w:rPr>
          <w:rFonts w:ascii="Times New Roman" w:eastAsia="Arial" w:hAnsi="Times New Roman" w:cs="Times New Roman"/>
          <w:sz w:val="24"/>
          <w:szCs w:val="24"/>
          <w:lang w:eastAsia="ru-RU"/>
        </w:rPr>
        <w:t>ю</w:t>
      </w:r>
      <w:r w:rsidRPr="00A7703B">
        <w:rPr>
          <w:rFonts w:ascii="Times New Roman" w:eastAsia="Arial" w:hAnsi="Times New Roman" w:cs="Times New Roman"/>
          <w:sz w:val="24"/>
          <w:szCs w:val="24"/>
          <w:lang w:eastAsia="ru-RU"/>
        </w:rPr>
        <w:t>тся измерител</w:t>
      </w:r>
      <w:r w:rsidR="00753818" w:rsidRPr="00A7703B">
        <w:rPr>
          <w:rFonts w:ascii="Times New Roman" w:eastAsia="Arial" w:hAnsi="Times New Roman" w:cs="Times New Roman"/>
          <w:sz w:val="24"/>
          <w:szCs w:val="24"/>
          <w:lang w:eastAsia="ru-RU"/>
        </w:rPr>
        <w:t>и</w:t>
      </w:r>
      <w:r w:rsidRPr="00A7703B">
        <w:rPr>
          <w:rFonts w:ascii="Times New Roman" w:eastAsia="Arial" w:hAnsi="Times New Roman" w:cs="Times New Roman"/>
          <w:sz w:val="24"/>
          <w:szCs w:val="24"/>
          <w:lang w:eastAsia="ru-RU"/>
        </w:rPr>
        <w:t xml:space="preserve"> элемента процесса, единицы измерения работы </w:t>
      </w:r>
      <w:r w:rsidR="00CF4A72" w:rsidRPr="00A7703B">
        <w:rPr>
          <w:rFonts w:ascii="Times New Roman" w:eastAsia="Arial" w:hAnsi="Times New Roman" w:cs="Times New Roman"/>
          <w:sz w:val="24"/>
          <w:szCs w:val="24"/>
          <w:lang w:eastAsia="ru-RU"/>
        </w:rPr>
        <w:t xml:space="preserve">технических </w:t>
      </w:r>
      <w:r w:rsidR="004911C7" w:rsidRPr="00A7703B">
        <w:rPr>
          <w:rFonts w:ascii="Times New Roman" w:eastAsia="Arial" w:hAnsi="Times New Roman" w:cs="Times New Roman"/>
          <w:sz w:val="24"/>
          <w:szCs w:val="24"/>
          <w:lang w:eastAsia="ru-RU"/>
        </w:rPr>
        <w:t>средств</w:t>
      </w:r>
      <w:r w:rsidR="00071C0C" w:rsidRPr="00A7703B">
        <w:rPr>
          <w:rFonts w:ascii="Times New Roman" w:eastAsia="Arial" w:hAnsi="Times New Roman" w:cs="Times New Roman"/>
          <w:sz w:val="24"/>
          <w:szCs w:val="24"/>
          <w:lang w:eastAsia="ru-RU"/>
        </w:rPr>
        <w:t xml:space="preserve">, </w:t>
      </w:r>
      <w:r w:rsidR="004911C7" w:rsidRPr="00A7703B">
        <w:rPr>
          <w:rFonts w:ascii="Times New Roman" w:eastAsia="Arial" w:hAnsi="Times New Roman" w:cs="Times New Roman"/>
          <w:sz w:val="24"/>
          <w:szCs w:val="24"/>
          <w:lang w:eastAsia="ru-RU"/>
        </w:rPr>
        <w:t>машин</w:t>
      </w:r>
      <w:r w:rsidR="00071C0C" w:rsidRPr="00A7703B">
        <w:rPr>
          <w:rFonts w:ascii="Times New Roman" w:eastAsia="Arial" w:hAnsi="Times New Roman" w:cs="Times New Roman"/>
          <w:sz w:val="24"/>
          <w:szCs w:val="24"/>
          <w:lang w:eastAsia="ru-RU"/>
        </w:rPr>
        <w:t>, автотранспортных средств</w:t>
      </w:r>
      <w:r w:rsidRPr="00A7703B">
        <w:rPr>
          <w:rFonts w:ascii="Times New Roman" w:eastAsia="Arial" w:hAnsi="Times New Roman" w:cs="Times New Roman"/>
          <w:sz w:val="24"/>
          <w:szCs w:val="24"/>
          <w:lang w:eastAsia="ru-RU"/>
        </w:rPr>
        <w:t xml:space="preserve"> и соответствующих материальных ресурсов.</w:t>
      </w:r>
    </w:p>
    <w:p w:rsidR="007B68BE" w:rsidRPr="00A7703B" w:rsidRDefault="007B68BE" w:rsidP="006D74C3">
      <w:pPr>
        <w:widowControl w:val="0"/>
        <w:autoSpaceDE w:val="0"/>
        <w:autoSpaceDN w:val="0"/>
        <w:spacing w:after="0" w:line="240" w:lineRule="auto"/>
        <w:ind w:firstLine="540"/>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br w:type="page"/>
      </w:r>
    </w:p>
    <w:p w:rsidR="007B68BE" w:rsidRPr="00A7703B" w:rsidRDefault="007B68BE" w:rsidP="00E45D7D">
      <w:pPr>
        <w:pStyle w:val="afff4"/>
        <w:numPr>
          <w:ilvl w:val="0"/>
          <w:numId w:val="0"/>
        </w:numPr>
        <w:ind w:left="709"/>
        <w:jc w:val="right"/>
        <w:rPr>
          <w:rFonts w:ascii="Times New Roman" w:hAnsi="Times New Roman" w:cs="Times New Roman"/>
          <w:b/>
          <w:sz w:val="24"/>
          <w:szCs w:val="24"/>
        </w:rPr>
      </w:pPr>
      <w:r w:rsidRPr="00A7703B">
        <w:rPr>
          <w:rFonts w:ascii="Times New Roman" w:hAnsi="Times New Roman" w:cs="Times New Roman"/>
          <w:b/>
          <w:sz w:val="24"/>
          <w:szCs w:val="24"/>
        </w:rPr>
        <w:t xml:space="preserve">Форма </w:t>
      </w:r>
      <w:r w:rsidR="006C3918" w:rsidRPr="00A7703B">
        <w:rPr>
          <w:rFonts w:ascii="Times New Roman" w:hAnsi="Times New Roman" w:cs="Times New Roman"/>
          <w:b/>
          <w:sz w:val="24"/>
          <w:szCs w:val="24"/>
          <w:lang w:val="ru-RU"/>
        </w:rPr>
        <w:t>6</w:t>
      </w:r>
      <w:r w:rsidRPr="00A7703B">
        <w:rPr>
          <w:rFonts w:ascii="Times New Roman" w:hAnsi="Times New Roman" w:cs="Times New Roman"/>
          <w:b/>
          <w:sz w:val="24"/>
          <w:szCs w:val="24"/>
        </w:rPr>
        <w:t>.2</w:t>
      </w:r>
    </w:p>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Калькуляция затрат ресурсов № __</w:t>
      </w:r>
    </w:p>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____________________________________________________</w:t>
      </w:r>
    </w:p>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(наименование вида работ по инженерным изысканиям)</w:t>
      </w:r>
    </w:p>
    <w:p w:rsidR="00BE0BB1" w:rsidRPr="00A7703B" w:rsidRDefault="00BE0BB1" w:rsidP="00BE0BB1">
      <w:pPr>
        <w:widowControl w:val="0"/>
        <w:autoSpaceDE w:val="0"/>
        <w:autoSpaceDN w:val="0"/>
        <w:spacing w:after="0" w:line="240" w:lineRule="auto"/>
        <w:jc w:val="both"/>
        <w:rPr>
          <w:rFonts w:ascii="Times New Roman" w:eastAsia="Arial" w:hAnsi="Times New Roman" w:cs="Times New Roman"/>
          <w:sz w:val="24"/>
          <w:szCs w:val="24"/>
          <w:lang w:eastAsia="ru-RU"/>
        </w:rPr>
      </w:pPr>
    </w:p>
    <w:p w:rsidR="00BE0BB1" w:rsidRPr="00A7703B" w:rsidRDefault="00BE0BB1" w:rsidP="00BE0BB1">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Измеритель технологического процесса:</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8"/>
        <w:gridCol w:w="1752"/>
        <w:gridCol w:w="1792"/>
        <w:gridCol w:w="425"/>
        <w:gridCol w:w="1276"/>
        <w:gridCol w:w="1134"/>
        <w:gridCol w:w="1134"/>
      </w:tblGrid>
      <w:tr w:rsidR="00BE0BB1" w:rsidRPr="00A7703B" w:rsidTr="0013084A">
        <w:tc>
          <w:tcPr>
            <w:tcW w:w="567" w:type="dxa"/>
            <w:vMerge w:val="restart"/>
            <w:vAlign w:val="center"/>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пункта</w:t>
            </w:r>
          </w:p>
        </w:tc>
        <w:tc>
          <w:tcPr>
            <w:tcW w:w="1418" w:type="dxa"/>
            <w:vMerge w:val="restart"/>
            <w:vAlign w:val="center"/>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Обоснование</w:t>
            </w:r>
          </w:p>
        </w:tc>
        <w:tc>
          <w:tcPr>
            <w:tcW w:w="1752" w:type="dxa"/>
            <w:vMerge w:val="restart"/>
            <w:vAlign w:val="center"/>
          </w:tcPr>
          <w:p w:rsidR="00BE0BB1" w:rsidRPr="00A7703B" w:rsidRDefault="00BE0BB1" w:rsidP="006C2395">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Наименование работ, </w:t>
            </w:r>
            <w:r w:rsidR="009A5685" w:rsidRPr="00A7703B">
              <w:rPr>
                <w:rFonts w:ascii="Times New Roman" w:eastAsia="Arial" w:hAnsi="Times New Roman" w:cs="Times New Roman"/>
                <w:sz w:val="20"/>
                <w:szCs w:val="20"/>
                <w:lang w:eastAsia="ru-RU"/>
              </w:rPr>
              <w:t xml:space="preserve">квалификационная </w:t>
            </w:r>
            <w:r w:rsidRPr="00A7703B">
              <w:rPr>
                <w:rFonts w:ascii="Times New Roman" w:eastAsia="Arial" w:hAnsi="Times New Roman" w:cs="Times New Roman"/>
                <w:sz w:val="20"/>
                <w:szCs w:val="20"/>
                <w:lang w:eastAsia="ru-RU"/>
              </w:rPr>
              <w:t xml:space="preserve">категория должности </w:t>
            </w:r>
            <w:r w:rsidR="00F629D8" w:rsidRPr="00A7703B">
              <w:rPr>
                <w:rFonts w:ascii="Times New Roman" w:eastAsia="Arial" w:hAnsi="Times New Roman" w:cs="Times New Roman"/>
                <w:sz w:val="20"/>
                <w:szCs w:val="20"/>
                <w:lang w:eastAsia="ru-RU"/>
              </w:rPr>
              <w:t>работников, осуществляющих производство инженерных изысканий</w:t>
            </w:r>
            <w:r w:rsidRPr="00A7703B">
              <w:rPr>
                <w:rFonts w:ascii="Times New Roman" w:eastAsia="Arial" w:hAnsi="Times New Roman" w:cs="Times New Roman"/>
                <w:sz w:val="20"/>
                <w:szCs w:val="20"/>
                <w:lang w:eastAsia="ru-RU"/>
              </w:rPr>
              <w:t xml:space="preserve">, применяемые </w:t>
            </w:r>
            <w:r w:rsidR="00CF4A72" w:rsidRPr="00A7703B">
              <w:rPr>
                <w:rFonts w:ascii="Times New Roman" w:eastAsia="Arial" w:hAnsi="Times New Roman" w:cs="Times New Roman"/>
                <w:sz w:val="20"/>
                <w:szCs w:val="20"/>
                <w:lang w:eastAsia="ru-RU"/>
              </w:rPr>
              <w:t xml:space="preserve">технические </w:t>
            </w:r>
            <w:r w:rsidR="004911C7" w:rsidRPr="00A7703B">
              <w:rPr>
                <w:rFonts w:ascii="Times New Roman" w:eastAsia="Arial" w:hAnsi="Times New Roman" w:cs="Times New Roman"/>
                <w:sz w:val="20"/>
                <w:szCs w:val="20"/>
                <w:lang w:eastAsia="ru-RU"/>
              </w:rPr>
              <w:t>средства, машины</w:t>
            </w:r>
            <w:r w:rsidR="00071C0C" w:rsidRPr="00A7703B">
              <w:rPr>
                <w:rFonts w:ascii="Times New Roman" w:eastAsia="Arial" w:hAnsi="Times New Roman" w:cs="Times New Roman"/>
                <w:sz w:val="20"/>
                <w:szCs w:val="20"/>
                <w:lang w:eastAsia="ru-RU"/>
              </w:rPr>
              <w:t>, автотранспортные средства</w:t>
            </w:r>
          </w:p>
        </w:tc>
        <w:tc>
          <w:tcPr>
            <w:tcW w:w="1792" w:type="dxa"/>
            <w:vMerge w:val="restart"/>
            <w:vAlign w:val="center"/>
          </w:tcPr>
          <w:p w:rsidR="00BE0BB1" w:rsidRPr="00A7703B" w:rsidRDefault="00BE0BB1" w:rsidP="001E5BE4">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Количество </w:t>
            </w:r>
            <w:r w:rsidR="00F629D8" w:rsidRPr="00A7703B">
              <w:rPr>
                <w:rFonts w:ascii="Times New Roman" w:eastAsia="Arial" w:hAnsi="Times New Roman" w:cs="Times New Roman"/>
                <w:sz w:val="20"/>
                <w:szCs w:val="20"/>
                <w:lang w:eastAsia="ru-RU"/>
              </w:rPr>
              <w:t>работников, осуществляющих производство инженерных изысканий</w:t>
            </w:r>
            <w:r w:rsidRPr="00A7703B">
              <w:rPr>
                <w:rFonts w:ascii="Times New Roman" w:eastAsia="Arial" w:hAnsi="Times New Roman" w:cs="Times New Roman"/>
                <w:sz w:val="20"/>
                <w:szCs w:val="20"/>
                <w:lang w:eastAsia="ru-RU"/>
              </w:rPr>
              <w:t xml:space="preserve">, </w:t>
            </w:r>
            <w:r w:rsidR="00CF4A72" w:rsidRPr="00A7703B">
              <w:rPr>
                <w:rFonts w:ascii="Times New Roman" w:eastAsia="Arial" w:hAnsi="Times New Roman" w:cs="Times New Roman"/>
                <w:sz w:val="20"/>
                <w:szCs w:val="20"/>
                <w:lang w:eastAsia="ru-RU"/>
              </w:rPr>
              <w:t xml:space="preserve">технических </w:t>
            </w:r>
            <w:r w:rsidR="004911C7" w:rsidRPr="00A7703B">
              <w:rPr>
                <w:rFonts w:ascii="Times New Roman" w:eastAsia="Arial" w:hAnsi="Times New Roman" w:cs="Times New Roman"/>
                <w:sz w:val="20"/>
                <w:szCs w:val="20"/>
                <w:lang w:eastAsia="ru-RU"/>
              </w:rPr>
              <w:t>средств</w:t>
            </w:r>
            <w:r w:rsidRPr="00A7703B">
              <w:rPr>
                <w:rFonts w:ascii="Times New Roman" w:eastAsia="Arial" w:hAnsi="Times New Roman" w:cs="Times New Roman"/>
                <w:sz w:val="20"/>
                <w:szCs w:val="20"/>
                <w:lang w:eastAsia="ru-RU"/>
              </w:rPr>
              <w:t>, машин</w:t>
            </w:r>
            <w:r w:rsidR="00071C0C" w:rsidRPr="00A7703B">
              <w:rPr>
                <w:rFonts w:ascii="Times New Roman" w:eastAsia="Arial" w:hAnsi="Times New Roman" w:cs="Times New Roman"/>
                <w:sz w:val="20"/>
                <w:szCs w:val="20"/>
                <w:lang w:eastAsia="ru-RU"/>
              </w:rPr>
              <w:t>, автотранспортных средств</w:t>
            </w:r>
          </w:p>
        </w:tc>
        <w:tc>
          <w:tcPr>
            <w:tcW w:w="425" w:type="dxa"/>
            <w:vMerge w:val="restart"/>
            <w:vAlign w:val="center"/>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Ед. изм.</w:t>
            </w:r>
          </w:p>
        </w:tc>
        <w:tc>
          <w:tcPr>
            <w:tcW w:w="1276" w:type="dxa"/>
            <w:vMerge w:val="restart"/>
            <w:vAlign w:val="center"/>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Физический объем элемента процесса</w:t>
            </w:r>
          </w:p>
        </w:tc>
        <w:tc>
          <w:tcPr>
            <w:tcW w:w="2268" w:type="dxa"/>
            <w:gridSpan w:val="2"/>
            <w:vAlign w:val="center"/>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Потребность в материальных ресурсах</w:t>
            </w:r>
          </w:p>
        </w:tc>
      </w:tr>
      <w:tr w:rsidR="00BE0BB1" w:rsidRPr="00A7703B" w:rsidTr="0013084A">
        <w:tc>
          <w:tcPr>
            <w:tcW w:w="567" w:type="dxa"/>
            <w:vMerge/>
            <w:vAlign w:val="center"/>
          </w:tcPr>
          <w:p w:rsidR="00BE0BB1" w:rsidRPr="00A7703B" w:rsidRDefault="00BE0BB1" w:rsidP="00BE0BB1">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1418" w:type="dxa"/>
            <w:vMerge/>
            <w:vAlign w:val="center"/>
          </w:tcPr>
          <w:p w:rsidR="00BE0BB1" w:rsidRPr="00A7703B" w:rsidRDefault="00BE0BB1" w:rsidP="00BE0BB1">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1752" w:type="dxa"/>
            <w:vMerge/>
            <w:vAlign w:val="center"/>
          </w:tcPr>
          <w:p w:rsidR="00BE0BB1" w:rsidRPr="00A7703B" w:rsidRDefault="00BE0BB1" w:rsidP="00BE0BB1">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1792" w:type="dxa"/>
            <w:vMerge/>
            <w:vAlign w:val="center"/>
          </w:tcPr>
          <w:p w:rsidR="00BE0BB1" w:rsidRPr="00A7703B" w:rsidRDefault="00BE0BB1" w:rsidP="00BE0BB1">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425" w:type="dxa"/>
            <w:vMerge/>
            <w:vAlign w:val="center"/>
          </w:tcPr>
          <w:p w:rsidR="00BE0BB1" w:rsidRPr="00A7703B" w:rsidRDefault="00BE0BB1" w:rsidP="00BE0BB1">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1276" w:type="dxa"/>
            <w:vMerge/>
            <w:vAlign w:val="center"/>
          </w:tcPr>
          <w:p w:rsidR="00BE0BB1" w:rsidRPr="00A7703B" w:rsidRDefault="00BE0BB1" w:rsidP="00BE0BB1">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1134" w:type="dxa"/>
            <w:vAlign w:val="center"/>
          </w:tcPr>
          <w:p w:rsidR="00BE0BB1" w:rsidRPr="00A7703B" w:rsidRDefault="00BE0BB1" w:rsidP="00BD3A1E">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На </w:t>
            </w:r>
            <w:r w:rsidR="00BD3A1E" w:rsidRPr="00A7703B">
              <w:rPr>
                <w:rFonts w:ascii="Times New Roman" w:eastAsia="Arial" w:hAnsi="Times New Roman" w:cs="Times New Roman"/>
                <w:sz w:val="20"/>
                <w:szCs w:val="20"/>
                <w:lang w:eastAsia="ru-RU"/>
              </w:rPr>
              <w:t>измеритель элемента процесса</w:t>
            </w:r>
          </w:p>
        </w:tc>
        <w:tc>
          <w:tcPr>
            <w:tcW w:w="1134" w:type="dxa"/>
            <w:vAlign w:val="center"/>
          </w:tcPr>
          <w:p w:rsidR="00BE0BB1" w:rsidRPr="00A7703B" w:rsidRDefault="00BD3A1E" w:rsidP="00BD3A1E">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На измеритель процесса</w:t>
            </w:r>
            <w:r w:rsidR="00BE0BB1" w:rsidRPr="00A7703B">
              <w:rPr>
                <w:rFonts w:ascii="Times New Roman" w:eastAsia="Arial" w:hAnsi="Times New Roman" w:cs="Times New Roman"/>
                <w:sz w:val="20"/>
                <w:szCs w:val="20"/>
                <w:lang w:eastAsia="ru-RU"/>
              </w:rPr>
              <w:t xml:space="preserve">, </w:t>
            </w:r>
            <w:hyperlink w:anchor="P729" w:history="1">
              <w:r w:rsidR="00BE0BB1" w:rsidRPr="00A7703B">
                <w:rPr>
                  <w:rFonts w:ascii="Times New Roman" w:eastAsia="Arial" w:hAnsi="Times New Roman" w:cs="Times New Roman"/>
                  <w:sz w:val="20"/>
                  <w:szCs w:val="20"/>
                  <w:lang w:eastAsia="ru-RU"/>
                </w:rPr>
                <w:t>гр. 6</w:t>
              </w:r>
            </w:hyperlink>
            <w:r w:rsidR="00BE0BB1" w:rsidRPr="00A7703B">
              <w:rPr>
                <w:rFonts w:ascii="Times New Roman" w:eastAsia="Arial" w:hAnsi="Times New Roman" w:cs="Times New Roman"/>
                <w:sz w:val="20"/>
                <w:szCs w:val="20"/>
                <w:lang w:eastAsia="ru-RU"/>
              </w:rPr>
              <w:t xml:space="preserve"> x </w:t>
            </w:r>
            <w:hyperlink w:anchor="P730" w:history="1">
              <w:r w:rsidR="00BE0BB1" w:rsidRPr="00A7703B">
                <w:rPr>
                  <w:rFonts w:ascii="Times New Roman" w:eastAsia="Arial" w:hAnsi="Times New Roman" w:cs="Times New Roman"/>
                  <w:sz w:val="20"/>
                  <w:szCs w:val="20"/>
                  <w:lang w:eastAsia="ru-RU"/>
                </w:rPr>
                <w:t>гр.</w:t>
              </w:r>
              <w:r w:rsidRPr="00A7703B">
                <w:rPr>
                  <w:rFonts w:ascii="Times New Roman" w:eastAsia="Arial" w:hAnsi="Times New Roman" w:cs="Times New Roman"/>
                  <w:sz w:val="20"/>
                  <w:szCs w:val="20"/>
                  <w:lang w:eastAsia="ru-RU"/>
                </w:rPr>
                <w:t xml:space="preserve"> </w:t>
              </w:r>
              <w:r w:rsidR="00BE0BB1" w:rsidRPr="00A7703B">
                <w:rPr>
                  <w:rFonts w:ascii="Times New Roman" w:eastAsia="Arial" w:hAnsi="Times New Roman" w:cs="Times New Roman"/>
                  <w:sz w:val="20"/>
                  <w:szCs w:val="20"/>
                  <w:lang w:eastAsia="ru-RU"/>
                </w:rPr>
                <w:t>7</w:t>
              </w:r>
            </w:hyperlink>
          </w:p>
        </w:tc>
      </w:tr>
      <w:tr w:rsidR="00BE0BB1" w:rsidRPr="00A7703B" w:rsidTr="0013084A">
        <w:tc>
          <w:tcPr>
            <w:tcW w:w="567" w:type="dxa"/>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1</w:t>
            </w:r>
          </w:p>
        </w:tc>
        <w:tc>
          <w:tcPr>
            <w:tcW w:w="1418" w:type="dxa"/>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2</w:t>
            </w:r>
          </w:p>
        </w:tc>
        <w:tc>
          <w:tcPr>
            <w:tcW w:w="1752" w:type="dxa"/>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4"/>
                <w:szCs w:val="24"/>
                <w:lang w:eastAsia="ru-RU"/>
              </w:rPr>
            </w:pPr>
            <w:bookmarkStart w:id="11" w:name="P726"/>
            <w:bookmarkEnd w:id="11"/>
            <w:r w:rsidRPr="00A7703B">
              <w:rPr>
                <w:rFonts w:ascii="Times New Roman" w:eastAsia="Arial" w:hAnsi="Times New Roman" w:cs="Times New Roman"/>
                <w:sz w:val="24"/>
                <w:szCs w:val="24"/>
                <w:lang w:eastAsia="ru-RU"/>
              </w:rPr>
              <w:t>3</w:t>
            </w:r>
          </w:p>
        </w:tc>
        <w:tc>
          <w:tcPr>
            <w:tcW w:w="1792" w:type="dxa"/>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4"/>
                <w:szCs w:val="24"/>
                <w:lang w:eastAsia="ru-RU"/>
              </w:rPr>
            </w:pPr>
            <w:bookmarkStart w:id="12" w:name="P727"/>
            <w:bookmarkEnd w:id="12"/>
            <w:r w:rsidRPr="00A7703B">
              <w:rPr>
                <w:rFonts w:ascii="Times New Roman" w:eastAsia="Arial" w:hAnsi="Times New Roman" w:cs="Times New Roman"/>
                <w:sz w:val="24"/>
                <w:szCs w:val="24"/>
                <w:lang w:eastAsia="ru-RU"/>
              </w:rPr>
              <w:t>4</w:t>
            </w:r>
          </w:p>
        </w:tc>
        <w:tc>
          <w:tcPr>
            <w:tcW w:w="425" w:type="dxa"/>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4"/>
                <w:szCs w:val="24"/>
                <w:lang w:eastAsia="ru-RU"/>
              </w:rPr>
            </w:pPr>
            <w:bookmarkStart w:id="13" w:name="P728"/>
            <w:bookmarkEnd w:id="13"/>
            <w:r w:rsidRPr="00A7703B">
              <w:rPr>
                <w:rFonts w:ascii="Times New Roman" w:eastAsia="Arial" w:hAnsi="Times New Roman" w:cs="Times New Roman"/>
                <w:sz w:val="24"/>
                <w:szCs w:val="24"/>
                <w:lang w:eastAsia="ru-RU"/>
              </w:rPr>
              <w:t>5</w:t>
            </w:r>
          </w:p>
        </w:tc>
        <w:tc>
          <w:tcPr>
            <w:tcW w:w="1276" w:type="dxa"/>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4"/>
                <w:szCs w:val="24"/>
                <w:lang w:eastAsia="ru-RU"/>
              </w:rPr>
            </w:pPr>
            <w:bookmarkStart w:id="14" w:name="P729"/>
            <w:bookmarkEnd w:id="14"/>
            <w:r w:rsidRPr="00A7703B">
              <w:rPr>
                <w:rFonts w:ascii="Times New Roman" w:eastAsia="Arial" w:hAnsi="Times New Roman" w:cs="Times New Roman"/>
                <w:sz w:val="24"/>
                <w:szCs w:val="24"/>
                <w:lang w:eastAsia="ru-RU"/>
              </w:rPr>
              <w:t>6</w:t>
            </w:r>
          </w:p>
        </w:tc>
        <w:tc>
          <w:tcPr>
            <w:tcW w:w="1134" w:type="dxa"/>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4"/>
                <w:szCs w:val="24"/>
                <w:lang w:eastAsia="ru-RU"/>
              </w:rPr>
            </w:pPr>
            <w:bookmarkStart w:id="15" w:name="P730"/>
            <w:bookmarkEnd w:id="15"/>
            <w:r w:rsidRPr="00A7703B">
              <w:rPr>
                <w:rFonts w:ascii="Times New Roman" w:eastAsia="Arial" w:hAnsi="Times New Roman" w:cs="Times New Roman"/>
                <w:sz w:val="24"/>
                <w:szCs w:val="24"/>
                <w:lang w:eastAsia="ru-RU"/>
              </w:rPr>
              <w:t>7</w:t>
            </w:r>
          </w:p>
        </w:tc>
        <w:tc>
          <w:tcPr>
            <w:tcW w:w="1134" w:type="dxa"/>
          </w:tcPr>
          <w:p w:rsidR="00BE0BB1" w:rsidRPr="00A7703B" w:rsidRDefault="00BE0BB1" w:rsidP="00BE0BB1">
            <w:pPr>
              <w:widowControl w:val="0"/>
              <w:autoSpaceDE w:val="0"/>
              <w:autoSpaceDN w:val="0"/>
              <w:spacing w:after="0" w:line="240" w:lineRule="auto"/>
              <w:jc w:val="center"/>
              <w:rPr>
                <w:rFonts w:ascii="Times New Roman" w:eastAsia="Arial" w:hAnsi="Times New Roman" w:cs="Times New Roman"/>
                <w:sz w:val="24"/>
                <w:szCs w:val="24"/>
                <w:lang w:eastAsia="ru-RU"/>
              </w:rPr>
            </w:pPr>
            <w:bookmarkStart w:id="16" w:name="P731"/>
            <w:bookmarkEnd w:id="16"/>
            <w:r w:rsidRPr="00A7703B">
              <w:rPr>
                <w:rFonts w:ascii="Times New Roman" w:eastAsia="Arial" w:hAnsi="Times New Roman" w:cs="Times New Roman"/>
                <w:sz w:val="24"/>
                <w:szCs w:val="24"/>
                <w:lang w:eastAsia="ru-RU"/>
              </w:rPr>
              <w:t>8</w:t>
            </w:r>
          </w:p>
        </w:tc>
      </w:tr>
      <w:tr w:rsidR="00BE0BB1" w:rsidRPr="00A7703B" w:rsidTr="0013084A">
        <w:tc>
          <w:tcPr>
            <w:tcW w:w="567"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418"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752"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792"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425"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276"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134"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134"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r>
      <w:tr w:rsidR="00BE0BB1" w:rsidRPr="00A7703B" w:rsidTr="0013084A">
        <w:tc>
          <w:tcPr>
            <w:tcW w:w="567"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418"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752"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792"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425"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276"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134"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134"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r>
      <w:tr w:rsidR="00BE0BB1" w:rsidRPr="00A7703B" w:rsidTr="0013084A">
        <w:tc>
          <w:tcPr>
            <w:tcW w:w="567"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418"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752"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792"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425"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276"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134"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c>
          <w:tcPr>
            <w:tcW w:w="1134" w:type="dxa"/>
          </w:tcPr>
          <w:p w:rsidR="00BE0BB1" w:rsidRPr="00A7703B" w:rsidRDefault="00BE0BB1" w:rsidP="00BE0BB1">
            <w:pPr>
              <w:widowControl w:val="0"/>
              <w:autoSpaceDE w:val="0"/>
              <w:autoSpaceDN w:val="0"/>
              <w:spacing w:after="0" w:line="240" w:lineRule="auto"/>
              <w:rPr>
                <w:rFonts w:ascii="Times New Roman" w:eastAsia="Arial" w:hAnsi="Times New Roman" w:cs="Times New Roman"/>
                <w:sz w:val="24"/>
                <w:szCs w:val="24"/>
                <w:lang w:eastAsia="ru-RU"/>
              </w:rPr>
            </w:pPr>
          </w:p>
        </w:tc>
      </w:tr>
    </w:tbl>
    <w:p w:rsidR="00BE0BB1" w:rsidRPr="00A7703B" w:rsidRDefault="00BE0BB1" w:rsidP="00BE0BB1">
      <w:pPr>
        <w:widowControl w:val="0"/>
        <w:autoSpaceDE w:val="0"/>
        <w:autoSpaceDN w:val="0"/>
        <w:spacing w:after="0" w:line="240" w:lineRule="auto"/>
        <w:jc w:val="both"/>
        <w:rPr>
          <w:rFonts w:ascii="Times New Roman" w:eastAsia="Arial" w:hAnsi="Times New Roman" w:cs="Times New Roman"/>
          <w:sz w:val="24"/>
          <w:szCs w:val="24"/>
          <w:lang w:eastAsia="ru-RU"/>
        </w:rPr>
      </w:pPr>
    </w:p>
    <w:p w:rsidR="00BE0BB1" w:rsidRPr="00A7703B" w:rsidRDefault="00BE0BB1" w:rsidP="00BE0BB1">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Составил _________________________________________</w:t>
      </w:r>
    </w:p>
    <w:p w:rsidR="00BE0BB1" w:rsidRPr="00A7703B" w:rsidRDefault="00BE0BB1" w:rsidP="00BE0BB1">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          (должность, подпись, инициалы, фамилия)</w:t>
      </w:r>
    </w:p>
    <w:p w:rsidR="00BE0BB1" w:rsidRPr="00A7703B" w:rsidRDefault="00BE0BB1" w:rsidP="00BE0BB1">
      <w:pPr>
        <w:widowControl w:val="0"/>
        <w:autoSpaceDE w:val="0"/>
        <w:autoSpaceDN w:val="0"/>
        <w:spacing w:after="0" w:line="240" w:lineRule="auto"/>
        <w:jc w:val="both"/>
        <w:rPr>
          <w:rFonts w:ascii="Times New Roman" w:eastAsia="Arial" w:hAnsi="Times New Roman" w:cs="Times New Roman"/>
          <w:sz w:val="24"/>
          <w:szCs w:val="24"/>
          <w:lang w:eastAsia="ru-RU"/>
        </w:rPr>
      </w:pPr>
    </w:p>
    <w:p w:rsidR="00BE0BB1" w:rsidRPr="00A7703B" w:rsidRDefault="00BE0BB1" w:rsidP="00BE0BB1">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Проверил _________________________________________</w:t>
      </w:r>
    </w:p>
    <w:p w:rsidR="00BE0BB1" w:rsidRPr="00A7703B" w:rsidRDefault="00BE0BB1" w:rsidP="00BE0BB1">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          (должность, подпись, инициалы, фамилия)</w:t>
      </w:r>
    </w:p>
    <w:p w:rsidR="00BE0BB1" w:rsidRPr="00A7703B" w:rsidRDefault="00BE0BB1" w:rsidP="00BE0BB1">
      <w:pPr>
        <w:widowControl w:val="0"/>
        <w:autoSpaceDE w:val="0"/>
        <w:autoSpaceDN w:val="0"/>
        <w:spacing w:after="0" w:line="240" w:lineRule="auto"/>
        <w:jc w:val="both"/>
        <w:rPr>
          <w:rFonts w:ascii="Times New Roman" w:eastAsia="Arial" w:hAnsi="Times New Roman" w:cs="Times New Roman"/>
          <w:sz w:val="24"/>
          <w:szCs w:val="24"/>
          <w:lang w:eastAsia="ru-RU"/>
        </w:rPr>
      </w:pPr>
    </w:p>
    <w:p w:rsidR="00BE0BB1" w:rsidRPr="00A7703B" w:rsidRDefault="00BE0BB1" w:rsidP="00BD3A1E">
      <w:pPr>
        <w:widowControl w:val="0"/>
        <w:autoSpaceDE w:val="0"/>
        <w:autoSpaceDN w:val="0"/>
        <w:spacing w:after="0" w:line="240" w:lineRule="auto"/>
        <w:ind w:firstLine="709"/>
        <w:jc w:val="both"/>
        <w:rPr>
          <w:rFonts w:ascii="Times New Roman" w:eastAsia="Arial" w:hAnsi="Times New Roman" w:cs="Times New Roman"/>
          <w:sz w:val="24"/>
          <w:szCs w:val="24"/>
          <w:lang w:eastAsia="ru-RU"/>
        </w:rPr>
      </w:pPr>
      <w:r w:rsidRPr="00A7703B">
        <w:rPr>
          <w:rFonts w:ascii="Times New Roman" w:eastAsia="Arial" w:hAnsi="Times New Roman" w:cs="Times New Roman"/>
          <w:b/>
          <w:sz w:val="24"/>
          <w:szCs w:val="24"/>
          <w:lang w:eastAsia="ru-RU"/>
        </w:rPr>
        <w:t>Примечания к форме</w:t>
      </w:r>
      <w:r w:rsidR="006B6083" w:rsidRPr="00A7703B">
        <w:rPr>
          <w:rFonts w:ascii="Times New Roman" w:eastAsia="Arial" w:hAnsi="Times New Roman" w:cs="Times New Roman"/>
          <w:b/>
          <w:sz w:val="24"/>
          <w:szCs w:val="24"/>
          <w:lang w:eastAsia="ru-RU"/>
        </w:rPr>
        <w:t xml:space="preserve"> 6</w:t>
      </w:r>
      <w:r w:rsidRPr="00A7703B">
        <w:rPr>
          <w:rFonts w:ascii="Times New Roman" w:eastAsia="Arial" w:hAnsi="Times New Roman" w:cs="Times New Roman"/>
          <w:b/>
          <w:sz w:val="24"/>
          <w:szCs w:val="24"/>
          <w:lang w:eastAsia="ru-RU"/>
        </w:rPr>
        <w:t>.2:</w:t>
      </w:r>
    </w:p>
    <w:p w:rsidR="00BD3A1E" w:rsidRPr="00A7703B" w:rsidRDefault="00BE0BB1" w:rsidP="00BD3A1E">
      <w:pPr>
        <w:widowControl w:val="0"/>
        <w:autoSpaceDE w:val="0"/>
        <w:autoSpaceDN w:val="0"/>
        <w:spacing w:after="0" w:line="240" w:lineRule="auto"/>
        <w:ind w:firstLine="709"/>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 1. В </w:t>
      </w:r>
      <w:hyperlink w:anchor="P726" w:history="1">
        <w:r w:rsidRPr="00A7703B">
          <w:rPr>
            <w:rFonts w:ascii="Times New Roman" w:eastAsia="Arial" w:hAnsi="Times New Roman" w:cs="Times New Roman"/>
            <w:sz w:val="24"/>
            <w:szCs w:val="24"/>
            <w:lang w:eastAsia="ru-RU"/>
          </w:rPr>
          <w:t>графе 3</w:t>
        </w:r>
      </w:hyperlink>
      <w:r w:rsidRPr="00A7703B">
        <w:rPr>
          <w:rFonts w:ascii="Times New Roman" w:eastAsia="Arial" w:hAnsi="Times New Roman" w:cs="Times New Roman"/>
          <w:sz w:val="24"/>
          <w:szCs w:val="24"/>
          <w:lang w:eastAsia="ru-RU"/>
        </w:rPr>
        <w:t xml:space="preserve"> приводятся: </w:t>
      </w:r>
    </w:p>
    <w:p w:rsidR="00BD3A1E" w:rsidRPr="00A7703B" w:rsidRDefault="00BE0BB1" w:rsidP="009C2139">
      <w:pPr>
        <w:widowControl w:val="0"/>
        <w:numPr>
          <w:ilvl w:val="0"/>
          <w:numId w:val="32"/>
        </w:numPr>
        <w:autoSpaceDE w:val="0"/>
        <w:autoSpaceDN w:val="0"/>
        <w:spacing w:after="0" w:line="240" w:lineRule="auto"/>
        <w:ind w:left="0" w:firstLine="709"/>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наименование </w:t>
      </w:r>
      <w:r w:rsidR="00BD3A1E" w:rsidRPr="00A7703B">
        <w:rPr>
          <w:rFonts w:ascii="Times New Roman" w:eastAsia="Arial" w:hAnsi="Times New Roman" w:cs="Times New Roman"/>
          <w:sz w:val="24"/>
          <w:szCs w:val="24"/>
          <w:lang w:eastAsia="ru-RU"/>
        </w:rPr>
        <w:t>элемента процесса;</w:t>
      </w:r>
    </w:p>
    <w:p w:rsidR="00BD3A1E" w:rsidRPr="00A7703B" w:rsidRDefault="00BE0BB1" w:rsidP="009C2139">
      <w:pPr>
        <w:widowControl w:val="0"/>
        <w:numPr>
          <w:ilvl w:val="0"/>
          <w:numId w:val="32"/>
        </w:numPr>
        <w:autoSpaceDE w:val="0"/>
        <w:autoSpaceDN w:val="0"/>
        <w:spacing w:after="0" w:line="240" w:lineRule="auto"/>
        <w:ind w:left="0" w:firstLine="709"/>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квалификационный состав </w:t>
      </w:r>
      <w:r w:rsidR="00F629D8" w:rsidRPr="00A7703B">
        <w:rPr>
          <w:rFonts w:ascii="Times New Roman" w:eastAsia="Arial" w:hAnsi="Times New Roman" w:cs="Times New Roman"/>
          <w:sz w:val="24"/>
          <w:szCs w:val="24"/>
          <w:lang w:eastAsia="ru-RU"/>
        </w:rPr>
        <w:t>работников, осуществляющих производство инженерных изысканий</w:t>
      </w:r>
      <w:r w:rsidRPr="00A7703B">
        <w:rPr>
          <w:rFonts w:ascii="Times New Roman" w:eastAsia="Arial" w:hAnsi="Times New Roman" w:cs="Times New Roman"/>
          <w:sz w:val="24"/>
          <w:szCs w:val="24"/>
          <w:lang w:eastAsia="ru-RU"/>
        </w:rPr>
        <w:t xml:space="preserve">, занятых </w:t>
      </w:r>
      <w:r w:rsidR="00BD3A1E" w:rsidRPr="00A7703B">
        <w:rPr>
          <w:rFonts w:ascii="Times New Roman" w:eastAsia="Arial" w:hAnsi="Times New Roman" w:cs="Times New Roman"/>
          <w:sz w:val="24"/>
          <w:szCs w:val="24"/>
          <w:lang w:eastAsia="ru-RU"/>
        </w:rPr>
        <w:t>при выполнении работ по элементу процесса;</w:t>
      </w:r>
    </w:p>
    <w:p w:rsidR="00BD3A1E" w:rsidRPr="00A7703B" w:rsidRDefault="00BE0BB1" w:rsidP="009C2139">
      <w:pPr>
        <w:widowControl w:val="0"/>
        <w:numPr>
          <w:ilvl w:val="0"/>
          <w:numId w:val="32"/>
        </w:numPr>
        <w:autoSpaceDE w:val="0"/>
        <w:autoSpaceDN w:val="0"/>
        <w:spacing w:after="0" w:line="240" w:lineRule="auto"/>
        <w:ind w:left="0" w:firstLine="709"/>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наименования </w:t>
      </w:r>
      <w:r w:rsidR="00BD3A1E" w:rsidRPr="00A7703B">
        <w:rPr>
          <w:rFonts w:ascii="Times New Roman" w:eastAsia="Arial" w:hAnsi="Times New Roman" w:cs="Times New Roman"/>
          <w:sz w:val="24"/>
          <w:szCs w:val="24"/>
          <w:lang w:eastAsia="ru-RU"/>
        </w:rPr>
        <w:t xml:space="preserve">применяемых </w:t>
      </w:r>
      <w:r w:rsidR="00CF4A72" w:rsidRPr="00A7703B">
        <w:rPr>
          <w:rFonts w:ascii="Times New Roman" w:eastAsia="Arial" w:hAnsi="Times New Roman" w:cs="Times New Roman"/>
          <w:sz w:val="24"/>
          <w:szCs w:val="24"/>
          <w:lang w:eastAsia="ru-RU"/>
        </w:rPr>
        <w:t xml:space="preserve">технических </w:t>
      </w:r>
      <w:r w:rsidR="004911C7" w:rsidRPr="00A7703B">
        <w:rPr>
          <w:rFonts w:ascii="Times New Roman" w:eastAsia="Arial" w:hAnsi="Times New Roman" w:cs="Times New Roman"/>
          <w:sz w:val="24"/>
          <w:szCs w:val="24"/>
          <w:lang w:eastAsia="ru-RU"/>
        </w:rPr>
        <w:t>средств</w:t>
      </w:r>
      <w:r w:rsidR="00071C0C" w:rsidRPr="00A7703B">
        <w:rPr>
          <w:rFonts w:ascii="Times New Roman" w:eastAsia="Arial" w:hAnsi="Times New Roman" w:cs="Times New Roman"/>
          <w:sz w:val="24"/>
          <w:szCs w:val="24"/>
          <w:lang w:eastAsia="ru-RU"/>
        </w:rPr>
        <w:t xml:space="preserve">, </w:t>
      </w:r>
      <w:r w:rsidR="00BD3A1E" w:rsidRPr="00A7703B">
        <w:rPr>
          <w:rFonts w:ascii="Times New Roman" w:eastAsia="Arial" w:hAnsi="Times New Roman" w:cs="Times New Roman"/>
          <w:sz w:val="24"/>
          <w:szCs w:val="24"/>
          <w:lang w:eastAsia="ru-RU"/>
        </w:rPr>
        <w:t>машин</w:t>
      </w:r>
      <w:r w:rsidR="00071C0C" w:rsidRPr="00A7703B">
        <w:rPr>
          <w:rFonts w:ascii="Times New Roman" w:eastAsia="Arial" w:hAnsi="Times New Roman" w:cs="Times New Roman"/>
          <w:sz w:val="24"/>
          <w:szCs w:val="24"/>
          <w:lang w:eastAsia="ru-RU"/>
        </w:rPr>
        <w:t xml:space="preserve"> и автотранспортных средства</w:t>
      </w:r>
      <w:r w:rsidR="00BD3A1E" w:rsidRPr="00A7703B">
        <w:rPr>
          <w:rFonts w:ascii="Times New Roman" w:eastAsia="Arial" w:hAnsi="Times New Roman" w:cs="Times New Roman"/>
          <w:sz w:val="24"/>
          <w:szCs w:val="24"/>
          <w:lang w:eastAsia="ru-RU"/>
        </w:rPr>
        <w:t>;</w:t>
      </w:r>
    </w:p>
    <w:p w:rsidR="00BE0BB1" w:rsidRPr="00A7703B" w:rsidRDefault="00BD3A1E" w:rsidP="009C2139">
      <w:pPr>
        <w:widowControl w:val="0"/>
        <w:numPr>
          <w:ilvl w:val="0"/>
          <w:numId w:val="32"/>
        </w:numPr>
        <w:autoSpaceDE w:val="0"/>
        <w:autoSpaceDN w:val="0"/>
        <w:spacing w:after="0" w:line="240" w:lineRule="auto"/>
        <w:ind w:left="0" w:firstLine="709"/>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наименования </w:t>
      </w:r>
      <w:r w:rsidR="00BE0BB1" w:rsidRPr="00A7703B">
        <w:rPr>
          <w:rFonts w:ascii="Times New Roman" w:eastAsia="Arial" w:hAnsi="Times New Roman" w:cs="Times New Roman"/>
          <w:sz w:val="24"/>
          <w:szCs w:val="24"/>
          <w:lang w:eastAsia="ru-RU"/>
        </w:rPr>
        <w:t xml:space="preserve">материальных ресурсов, применяемых при выполнении </w:t>
      </w:r>
      <w:r w:rsidRPr="00A7703B">
        <w:rPr>
          <w:rFonts w:ascii="Times New Roman" w:eastAsia="Arial" w:hAnsi="Times New Roman" w:cs="Times New Roman"/>
          <w:sz w:val="24"/>
          <w:szCs w:val="24"/>
          <w:lang w:eastAsia="ru-RU"/>
        </w:rPr>
        <w:t>элементу процесса, в соответствии с данными по</w:t>
      </w:r>
      <w:r w:rsidR="00BE0BB1" w:rsidRPr="00A7703B">
        <w:rPr>
          <w:rFonts w:ascii="Times New Roman" w:eastAsia="Arial" w:hAnsi="Times New Roman" w:cs="Times New Roman"/>
          <w:sz w:val="24"/>
          <w:szCs w:val="24"/>
          <w:lang w:eastAsia="ru-RU"/>
        </w:rPr>
        <w:t xml:space="preserve"> </w:t>
      </w:r>
      <w:hyperlink w:anchor="P676" w:history="1">
        <w:r w:rsidR="00BE0BB1" w:rsidRPr="00A7703B">
          <w:rPr>
            <w:rFonts w:ascii="Times New Roman" w:eastAsia="Arial" w:hAnsi="Times New Roman" w:cs="Times New Roman"/>
            <w:sz w:val="24"/>
            <w:szCs w:val="24"/>
            <w:lang w:eastAsia="ru-RU"/>
          </w:rPr>
          <w:t>графе 2</w:t>
        </w:r>
      </w:hyperlink>
      <w:r w:rsidR="00BE0BB1" w:rsidRPr="00A7703B">
        <w:rPr>
          <w:rFonts w:ascii="Times New Roman" w:eastAsia="Arial" w:hAnsi="Times New Roman" w:cs="Times New Roman"/>
          <w:sz w:val="24"/>
          <w:szCs w:val="24"/>
          <w:lang w:eastAsia="ru-RU"/>
        </w:rPr>
        <w:t xml:space="preserve"> формы </w:t>
      </w:r>
      <w:r w:rsidR="006B6083" w:rsidRPr="00A7703B">
        <w:rPr>
          <w:rFonts w:ascii="Times New Roman" w:eastAsia="Arial" w:hAnsi="Times New Roman" w:cs="Times New Roman"/>
          <w:sz w:val="24"/>
          <w:szCs w:val="24"/>
          <w:lang w:eastAsia="ru-RU"/>
        </w:rPr>
        <w:t>6</w:t>
      </w:r>
      <w:r w:rsidRPr="00A7703B">
        <w:rPr>
          <w:rFonts w:ascii="Times New Roman" w:eastAsia="Arial" w:hAnsi="Times New Roman" w:cs="Times New Roman"/>
          <w:sz w:val="24"/>
          <w:szCs w:val="24"/>
          <w:lang w:eastAsia="ru-RU"/>
        </w:rPr>
        <w:t>.1</w:t>
      </w:r>
      <w:r w:rsidR="00BE0BB1" w:rsidRPr="00A7703B">
        <w:rPr>
          <w:rFonts w:ascii="Times New Roman" w:eastAsia="Arial" w:hAnsi="Times New Roman" w:cs="Times New Roman"/>
          <w:sz w:val="24"/>
          <w:szCs w:val="24"/>
          <w:lang w:eastAsia="ru-RU"/>
        </w:rPr>
        <w:t>.</w:t>
      </w:r>
    </w:p>
    <w:p w:rsidR="00BE0BB1" w:rsidRPr="00A7703B" w:rsidRDefault="00BE0BB1" w:rsidP="00BD3A1E">
      <w:pPr>
        <w:widowControl w:val="0"/>
        <w:autoSpaceDE w:val="0"/>
        <w:autoSpaceDN w:val="0"/>
        <w:spacing w:after="0" w:line="240" w:lineRule="auto"/>
        <w:ind w:firstLine="709"/>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3. В </w:t>
      </w:r>
      <w:hyperlink w:anchor="P728" w:history="1">
        <w:r w:rsidRPr="00A7703B">
          <w:rPr>
            <w:rFonts w:ascii="Times New Roman" w:eastAsia="Arial" w:hAnsi="Times New Roman" w:cs="Times New Roman"/>
            <w:sz w:val="24"/>
            <w:szCs w:val="24"/>
            <w:lang w:eastAsia="ru-RU"/>
          </w:rPr>
          <w:t>графе 5</w:t>
        </w:r>
      </w:hyperlink>
      <w:r w:rsidRPr="00A7703B">
        <w:rPr>
          <w:rFonts w:ascii="Times New Roman" w:eastAsia="Arial" w:hAnsi="Times New Roman" w:cs="Times New Roman"/>
          <w:sz w:val="24"/>
          <w:szCs w:val="24"/>
          <w:lang w:eastAsia="ru-RU"/>
        </w:rPr>
        <w:t xml:space="preserve"> указываются измерители </w:t>
      </w:r>
      <w:r w:rsidR="00753818" w:rsidRPr="00A7703B">
        <w:rPr>
          <w:rFonts w:ascii="Times New Roman" w:eastAsia="Arial" w:hAnsi="Times New Roman" w:cs="Times New Roman"/>
          <w:sz w:val="24"/>
          <w:szCs w:val="24"/>
          <w:lang w:eastAsia="ru-RU"/>
        </w:rPr>
        <w:t xml:space="preserve">элементов процесса в соответствии с данными по </w:t>
      </w:r>
      <w:hyperlink w:anchor="P676" w:history="1">
        <w:r w:rsidR="00753818" w:rsidRPr="00A7703B">
          <w:rPr>
            <w:rFonts w:ascii="Times New Roman" w:eastAsia="Arial" w:hAnsi="Times New Roman" w:cs="Times New Roman"/>
            <w:sz w:val="24"/>
            <w:szCs w:val="24"/>
            <w:lang w:eastAsia="ru-RU"/>
          </w:rPr>
          <w:t>графе</w:t>
        </w:r>
      </w:hyperlink>
      <w:hyperlink w:anchor="P677" w:history="1">
        <w:r w:rsidRPr="00A7703B">
          <w:rPr>
            <w:rFonts w:ascii="Times New Roman" w:eastAsia="Arial" w:hAnsi="Times New Roman" w:cs="Times New Roman"/>
            <w:sz w:val="24"/>
            <w:szCs w:val="24"/>
            <w:lang w:eastAsia="ru-RU"/>
          </w:rPr>
          <w:t xml:space="preserve"> 3</w:t>
        </w:r>
      </w:hyperlink>
      <w:r w:rsidRPr="00A7703B">
        <w:rPr>
          <w:rFonts w:ascii="Times New Roman" w:eastAsia="Arial" w:hAnsi="Times New Roman" w:cs="Times New Roman"/>
          <w:sz w:val="24"/>
          <w:szCs w:val="24"/>
          <w:lang w:eastAsia="ru-RU"/>
        </w:rPr>
        <w:t xml:space="preserve"> формы </w:t>
      </w:r>
      <w:r w:rsidR="006B6083" w:rsidRPr="00A7703B">
        <w:rPr>
          <w:rFonts w:ascii="Times New Roman" w:eastAsia="Arial" w:hAnsi="Times New Roman" w:cs="Times New Roman"/>
          <w:sz w:val="24"/>
          <w:szCs w:val="24"/>
          <w:lang w:eastAsia="ru-RU"/>
        </w:rPr>
        <w:t>6</w:t>
      </w:r>
      <w:r w:rsidR="00753818" w:rsidRPr="00A7703B">
        <w:rPr>
          <w:rFonts w:ascii="Times New Roman" w:eastAsia="Arial" w:hAnsi="Times New Roman" w:cs="Times New Roman"/>
          <w:sz w:val="24"/>
          <w:szCs w:val="24"/>
          <w:lang w:eastAsia="ru-RU"/>
        </w:rPr>
        <w:t>.1</w:t>
      </w:r>
      <w:r w:rsidRPr="00A7703B">
        <w:rPr>
          <w:rFonts w:ascii="Times New Roman" w:eastAsia="Arial" w:hAnsi="Times New Roman" w:cs="Times New Roman"/>
          <w:sz w:val="24"/>
          <w:szCs w:val="24"/>
          <w:lang w:eastAsia="ru-RU"/>
        </w:rPr>
        <w:t>, а также единицы и</w:t>
      </w:r>
      <w:r w:rsidR="00753818" w:rsidRPr="00A7703B">
        <w:rPr>
          <w:rFonts w:ascii="Times New Roman" w:eastAsia="Arial" w:hAnsi="Times New Roman" w:cs="Times New Roman"/>
          <w:sz w:val="24"/>
          <w:szCs w:val="24"/>
          <w:lang w:eastAsia="ru-RU"/>
        </w:rPr>
        <w:t>змерения ресурсных составляющих.</w:t>
      </w:r>
    </w:p>
    <w:p w:rsidR="00BE0BB1" w:rsidRPr="00A7703B" w:rsidRDefault="00BE0BB1" w:rsidP="00BE0BB1">
      <w:pPr>
        <w:widowControl w:val="0"/>
        <w:autoSpaceDE w:val="0"/>
        <w:autoSpaceDN w:val="0"/>
        <w:spacing w:after="0" w:line="240" w:lineRule="auto"/>
        <w:jc w:val="both"/>
        <w:rPr>
          <w:rFonts w:ascii="Times New Roman" w:eastAsia="Arial" w:hAnsi="Times New Roman" w:cs="Times New Roman"/>
          <w:sz w:val="24"/>
          <w:szCs w:val="24"/>
          <w:lang w:eastAsia="ru-RU"/>
        </w:rPr>
      </w:pPr>
    </w:p>
    <w:p w:rsidR="00753818" w:rsidRPr="00A7703B" w:rsidRDefault="00753818" w:rsidP="00E45D7D">
      <w:pPr>
        <w:pStyle w:val="afff4"/>
        <w:numPr>
          <w:ilvl w:val="0"/>
          <w:numId w:val="0"/>
        </w:numPr>
        <w:ind w:left="709"/>
        <w:jc w:val="right"/>
        <w:rPr>
          <w:rFonts w:ascii="Times New Roman" w:hAnsi="Times New Roman" w:cs="Times New Roman"/>
          <w:b/>
          <w:sz w:val="24"/>
          <w:szCs w:val="24"/>
        </w:rPr>
      </w:pPr>
      <w:r w:rsidRPr="00A7703B">
        <w:rPr>
          <w:rFonts w:ascii="Times New Roman" w:hAnsi="Times New Roman" w:cs="Times New Roman"/>
          <w:b/>
          <w:sz w:val="24"/>
          <w:szCs w:val="24"/>
        </w:rPr>
        <w:br w:type="page"/>
        <w:t xml:space="preserve">Форма </w:t>
      </w:r>
      <w:r w:rsidR="006C3918" w:rsidRPr="00A7703B">
        <w:rPr>
          <w:rFonts w:ascii="Times New Roman" w:hAnsi="Times New Roman" w:cs="Times New Roman"/>
          <w:b/>
          <w:sz w:val="24"/>
          <w:szCs w:val="24"/>
          <w:lang w:val="ru-RU"/>
        </w:rPr>
        <w:t>6</w:t>
      </w:r>
      <w:r w:rsidRPr="00A7703B">
        <w:rPr>
          <w:rFonts w:ascii="Times New Roman" w:hAnsi="Times New Roman" w:cs="Times New Roman"/>
          <w:b/>
          <w:sz w:val="24"/>
          <w:szCs w:val="24"/>
        </w:rPr>
        <w:t>.3</w:t>
      </w:r>
    </w:p>
    <w:p w:rsidR="007B68BE" w:rsidRPr="00A7703B" w:rsidRDefault="007B68BE" w:rsidP="007B68BE">
      <w:pPr>
        <w:pStyle w:val="afff"/>
        <w:tabs>
          <w:tab w:val="left" w:pos="1418"/>
        </w:tabs>
        <w:ind w:firstLine="0"/>
        <w:jc w:val="center"/>
        <w:rPr>
          <w:rFonts w:ascii="Times New Roman" w:hAnsi="Times New Roman" w:cs="Times New Roman"/>
          <w:b/>
          <w:sz w:val="24"/>
          <w:szCs w:val="24"/>
        </w:rPr>
      </w:pPr>
    </w:p>
    <w:p w:rsidR="00753818" w:rsidRPr="00A7703B" w:rsidRDefault="00753818" w:rsidP="00753818">
      <w:pPr>
        <w:widowControl w:val="0"/>
        <w:autoSpaceDE w:val="0"/>
        <w:autoSpaceDN w:val="0"/>
        <w:spacing w:after="0" w:line="240" w:lineRule="auto"/>
        <w:jc w:val="center"/>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 xml:space="preserve">Сводка затрат труда </w:t>
      </w:r>
      <w:r w:rsidR="00F629D8" w:rsidRPr="00A7703B">
        <w:rPr>
          <w:rFonts w:ascii="Times New Roman" w:eastAsia="Arial" w:hAnsi="Times New Roman" w:cs="Times New Roman"/>
          <w:b/>
          <w:sz w:val="24"/>
          <w:szCs w:val="24"/>
          <w:lang w:eastAsia="ru-RU"/>
        </w:rPr>
        <w:t>работников, осуществляющих производство инженерных изысканий</w:t>
      </w:r>
    </w:p>
    <w:p w:rsidR="00753818" w:rsidRPr="00A7703B" w:rsidRDefault="00753818" w:rsidP="00753818">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b/>
          <w:sz w:val="24"/>
          <w:szCs w:val="24"/>
          <w:lang w:eastAsia="ru-RU"/>
        </w:rPr>
        <w:t>к калькуляции затрат ресурсов № ___</w:t>
      </w:r>
    </w:p>
    <w:p w:rsidR="00753818" w:rsidRPr="00A7703B" w:rsidRDefault="00753818" w:rsidP="00753818">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_____________________________________________________</w:t>
      </w:r>
    </w:p>
    <w:p w:rsidR="00753818" w:rsidRPr="00A7703B" w:rsidRDefault="00753818" w:rsidP="00753818">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(наименование вида работ по инженерным изысканиям)</w:t>
      </w:r>
    </w:p>
    <w:p w:rsidR="00753818" w:rsidRPr="00A7703B" w:rsidRDefault="00753818" w:rsidP="00753818">
      <w:pPr>
        <w:widowControl w:val="0"/>
        <w:autoSpaceDE w:val="0"/>
        <w:autoSpaceDN w:val="0"/>
        <w:spacing w:after="0" w:line="240" w:lineRule="auto"/>
        <w:jc w:val="both"/>
        <w:rPr>
          <w:rFonts w:ascii="Times New Roman" w:eastAsia="Arial" w:hAnsi="Times New Roman" w:cs="Times New Roman"/>
          <w:sz w:val="24"/>
          <w:szCs w:val="24"/>
          <w:lang w:eastAsia="ru-RU"/>
        </w:rPr>
      </w:pPr>
    </w:p>
    <w:p w:rsidR="00753818" w:rsidRPr="00A7703B" w:rsidRDefault="00753818" w:rsidP="00753818">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Измеритель цены инженерных изысканий: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2"/>
        <w:gridCol w:w="2154"/>
        <w:gridCol w:w="2154"/>
      </w:tblGrid>
      <w:tr w:rsidR="00753818" w:rsidRPr="00A7703B" w:rsidTr="00963FB0">
        <w:tc>
          <w:tcPr>
            <w:tcW w:w="850" w:type="dxa"/>
            <w:vMerge w:val="restart"/>
            <w:vAlign w:val="center"/>
          </w:tcPr>
          <w:p w:rsidR="00753818" w:rsidRPr="00A7703B" w:rsidRDefault="00753818" w:rsidP="00753818">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пункта</w:t>
            </w:r>
          </w:p>
        </w:tc>
        <w:tc>
          <w:tcPr>
            <w:tcW w:w="3912" w:type="dxa"/>
            <w:vMerge w:val="restart"/>
            <w:vAlign w:val="center"/>
          </w:tcPr>
          <w:p w:rsidR="00753818" w:rsidRPr="00A7703B" w:rsidRDefault="00753818" w:rsidP="003B6874">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Наименование квалификационных категорий должностей работников инженерных изысканий </w:t>
            </w:r>
          </w:p>
        </w:tc>
        <w:tc>
          <w:tcPr>
            <w:tcW w:w="4308" w:type="dxa"/>
            <w:gridSpan w:val="2"/>
            <w:vAlign w:val="center"/>
          </w:tcPr>
          <w:p w:rsidR="00753818" w:rsidRPr="00A7703B" w:rsidRDefault="00753818" w:rsidP="00753818">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Затраты труда </w:t>
            </w:r>
            <w:r w:rsidR="00F629D8" w:rsidRPr="00A7703B">
              <w:rPr>
                <w:rFonts w:ascii="Times New Roman" w:eastAsia="Arial" w:hAnsi="Times New Roman" w:cs="Times New Roman"/>
                <w:sz w:val="20"/>
                <w:szCs w:val="20"/>
                <w:lang w:eastAsia="ru-RU"/>
              </w:rPr>
              <w:t>работников, осуществляющих производство инженерных изысканий</w:t>
            </w:r>
            <w:r w:rsidRPr="00A7703B">
              <w:rPr>
                <w:rFonts w:ascii="Times New Roman" w:eastAsia="Arial" w:hAnsi="Times New Roman" w:cs="Times New Roman"/>
                <w:sz w:val="20"/>
                <w:szCs w:val="20"/>
                <w:lang w:eastAsia="ru-RU"/>
              </w:rPr>
              <w:t>, в чел.-часах</w:t>
            </w:r>
          </w:p>
        </w:tc>
      </w:tr>
      <w:tr w:rsidR="00753818" w:rsidRPr="00A7703B" w:rsidTr="00963FB0">
        <w:tc>
          <w:tcPr>
            <w:tcW w:w="850" w:type="dxa"/>
            <w:vMerge/>
            <w:vAlign w:val="center"/>
          </w:tcPr>
          <w:p w:rsidR="00753818" w:rsidRPr="00A7703B" w:rsidRDefault="00753818" w:rsidP="00753818">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3912" w:type="dxa"/>
            <w:vMerge/>
            <w:vAlign w:val="center"/>
          </w:tcPr>
          <w:p w:rsidR="00753818" w:rsidRPr="00A7703B" w:rsidRDefault="00753818" w:rsidP="00753818">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2154" w:type="dxa"/>
            <w:vAlign w:val="center"/>
          </w:tcPr>
          <w:p w:rsidR="00753818" w:rsidRPr="00A7703B" w:rsidRDefault="00E45D7D" w:rsidP="00753818">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w:t>
            </w:r>
            <w:r w:rsidR="00753818" w:rsidRPr="00A7703B">
              <w:rPr>
                <w:rFonts w:ascii="Times New Roman" w:eastAsia="Arial" w:hAnsi="Times New Roman" w:cs="Times New Roman"/>
                <w:sz w:val="20"/>
                <w:szCs w:val="20"/>
                <w:lang w:eastAsia="ru-RU"/>
              </w:rPr>
              <w:t>а измеритель технологического процесса</w:t>
            </w:r>
          </w:p>
        </w:tc>
        <w:tc>
          <w:tcPr>
            <w:tcW w:w="2154" w:type="dxa"/>
            <w:vAlign w:val="center"/>
          </w:tcPr>
          <w:p w:rsidR="00753818" w:rsidRPr="00A7703B" w:rsidRDefault="00E45D7D" w:rsidP="00753818">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w:t>
            </w:r>
            <w:r w:rsidR="00753818" w:rsidRPr="00A7703B">
              <w:rPr>
                <w:rFonts w:ascii="Times New Roman" w:eastAsia="Arial" w:hAnsi="Times New Roman" w:cs="Times New Roman"/>
                <w:sz w:val="20"/>
                <w:szCs w:val="20"/>
                <w:lang w:eastAsia="ru-RU"/>
              </w:rPr>
              <w:t>а измеритель цены инженерных изысканий</w:t>
            </w:r>
          </w:p>
        </w:tc>
      </w:tr>
      <w:tr w:rsidR="00753818" w:rsidRPr="00A7703B" w:rsidTr="00963FB0">
        <w:tc>
          <w:tcPr>
            <w:tcW w:w="850" w:type="dxa"/>
          </w:tcPr>
          <w:p w:rsidR="00753818" w:rsidRPr="00A7703B" w:rsidRDefault="00753818" w:rsidP="00753818">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c>
          <w:tcPr>
            <w:tcW w:w="3912" w:type="dxa"/>
          </w:tcPr>
          <w:p w:rsidR="00753818" w:rsidRPr="00A7703B" w:rsidRDefault="00753818" w:rsidP="00753818">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2</w:t>
            </w:r>
          </w:p>
        </w:tc>
        <w:tc>
          <w:tcPr>
            <w:tcW w:w="2154" w:type="dxa"/>
          </w:tcPr>
          <w:p w:rsidR="00753818" w:rsidRPr="00A7703B" w:rsidRDefault="00753818" w:rsidP="00753818">
            <w:pPr>
              <w:widowControl w:val="0"/>
              <w:autoSpaceDE w:val="0"/>
              <w:autoSpaceDN w:val="0"/>
              <w:spacing w:after="0" w:line="240" w:lineRule="auto"/>
              <w:jc w:val="center"/>
              <w:rPr>
                <w:rFonts w:ascii="Times New Roman" w:eastAsia="Arial" w:hAnsi="Times New Roman" w:cs="Times New Roman"/>
                <w:sz w:val="20"/>
                <w:szCs w:val="20"/>
                <w:lang w:eastAsia="ru-RU"/>
              </w:rPr>
            </w:pPr>
            <w:bookmarkStart w:id="17" w:name="P785"/>
            <w:bookmarkEnd w:id="17"/>
            <w:r w:rsidRPr="00A7703B">
              <w:rPr>
                <w:rFonts w:ascii="Times New Roman" w:eastAsia="Arial" w:hAnsi="Times New Roman" w:cs="Times New Roman"/>
                <w:sz w:val="20"/>
                <w:szCs w:val="20"/>
                <w:lang w:eastAsia="ru-RU"/>
              </w:rPr>
              <w:t>3</w:t>
            </w:r>
          </w:p>
        </w:tc>
        <w:tc>
          <w:tcPr>
            <w:tcW w:w="2154" w:type="dxa"/>
          </w:tcPr>
          <w:p w:rsidR="00753818" w:rsidRPr="00A7703B" w:rsidRDefault="00753818" w:rsidP="00753818">
            <w:pPr>
              <w:widowControl w:val="0"/>
              <w:autoSpaceDE w:val="0"/>
              <w:autoSpaceDN w:val="0"/>
              <w:spacing w:after="0" w:line="240" w:lineRule="auto"/>
              <w:jc w:val="center"/>
              <w:rPr>
                <w:rFonts w:ascii="Times New Roman" w:eastAsia="Arial" w:hAnsi="Times New Roman" w:cs="Times New Roman"/>
                <w:sz w:val="20"/>
                <w:szCs w:val="20"/>
                <w:lang w:eastAsia="ru-RU"/>
              </w:rPr>
            </w:pPr>
            <w:bookmarkStart w:id="18" w:name="P786"/>
            <w:bookmarkEnd w:id="18"/>
            <w:r w:rsidRPr="00A7703B">
              <w:rPr>
                <w:rFonts w:ascii="Times New Roman" w:eastAsia="Arial" w:hAnsi="Times New Roman" w:cs="Times New Roman"/>
                <w:sz w:val="20"/>
                <w:szCs w:val="20"/>
                <w:lang w:eastAsia="ru-RU"/>
              </w:rPr>
              <w:t>4</w:t>
            </w:r>
          </w:p>
        </w:tc>
      </w:tr>
      <w:tr w:rsidR="00753818" w:rsidRPr="00A7703B" w:rsidTr="00963FB0">
        <w:tc>
          <w:tcPr>
            <w:tcW w:w="850" w:type="dxa"/>
          </w:tcPr>
          <w:p w:rsidR="00753818" w:rsidRPr="00A7703B" w:rsidRDefault="00753818" w:rsidP="00753818">
            <w:pPr>
              <w:widowControl w:val="0"/>
              <w:autoSpaceDE w:val="0"/>
              <w:autoSpaceDN w:val="0"/>
              <w:spacing w:after="0" w:line="240" w:lineRule="auto"/>
              <w:rPr>
                <w:rFonts w:ascii="Times New Roman" w:eastAsia="Arial" w:hAnsi="Times New Roman" w:cs="Times New Roman"/>
                <w:sz w:val="20"/>
                <w:szCs w:val="20"/>
                <w:lang w:eastAsia="ru-RU"/>
              </w:rPr>
            </w:pPr>
          </w:p>
        </w:tc>
        <w:tc>
          <w:tcPr>
            <w:tcW w:w="3912" w:type="dxa"/>
          </w:tcPr>
          <w:p w:rsidR="00753818" w:rsidRPr="00A7703B" w:rsidRDefault="00753818" w:rsidP="00753818">
            <w:pPr>
              <w:widowControl w:val="0"/>
              <w:autoSpaceDE w:val="0"/>
              <w:autoSpaceDN w:val="0"/>
              <w:spacing w:after="0" w:line="240" w:lineRule="auto"/>
              <w:rPr>
                <w:rFonts w:ascii="Times New Roman" w:eastAsia="Arial" w:hAnsi="Times New Roman" w:cs="Times New Roman"/>
                <w:sz w:val="20"/>
                <w:szCs w:val="20"/>
                <w:lang w:eastAsia="ru-RU"/>
              </w:rPr>
            </w:pPr>
          </w:p>
        </w:tc>
        <w:tc>
          <w:tcPr>
            <w:tcW w:w="2154" w:type="dxa"/>
          </w:tcPr>
          <w:p w:rsidR="00753818" w:rsidRPr="00A7703B" w:rsidRDefault="00753818" w:rsidP="00753818">
            <w:pPr>
              <w:widowControl w:val="0"/>
              <w:autoSpaceDE w:val="0"/>
              <w:autoSpaceDN w:val="0"/>
              <w:spacing w:after="0" w:line="240" w:lineRule="auto"/>
              <w:rPr>
                <w:rFonts w:ascii="Times New Roman" w:eastAsia="Arial" w:hAnsi="Times New Roman" w:cs="Times New Roman"/>
                <w:sz w:val="20"/>
                <w:szCs w:val="20"/>
                <w:lang w:eastAsia="ru-RU"/>
              </w:rPr>
            </w:pPr>
          </w:p>
        </w:tc>
        <w:tc>
          <w:tcPr>
            <w:tcW w:w="2154" w:type="dxa"/>
          </w:tcPr>
          <w:p w:rsidR="00753818" w:rsidRPr="00A7703B" w:rsidRDefault="00753818" w:rsidP="00753818">
            <w:pPr>
              <w:widowControl w:val="0"/>
              <w:autoSpaceDE w:val="0"/>
              <w:autoSpaceDN w:val="0"/>
              <w:spacing w:after="0" w:line="240" w:lineRule="auto"/>
              <w:rPr>
                <w:rFonts w:ascii="Times New Roman" w:eastAsia="Arial" w:hAnsi="Times New Roman" w:cs="Times New Roman"/>
                <w:sz w:val="20"/>
                <w:szCs w:val="20"/>
                <w:lang w:eastAsia="ru-RU"/>
              </w:rPr>
            </w:pPr>
          </w:p>
        </w:tc>
      </w:tr>
      <w:tr w:rsidR="00753818" w:rsidRPr="00A7703B" w:rsidTr="00963FB0">
        <w:tc>
          <w:tcPr>
            <w:tcW w:w="850" w:type="dxa"/>
          </w:tcPr>
          <w:p w:rsidR="00753818" w:rsidRPr="00A7703B" w:rsidRDefault="00753818" w:rsidP="00753818">
            <w:pPr>
              <w:widowControl w:val="0"/>
              <w:autoSpaceDE w:val="0"/>
              <w:autoSpaceDN w:val="0"/>
              <w:spacing w:after="0" w:line="240" w:lineRule="auto"/>
              <w:rPr>
                <w:rFonts w:ascii="Times New Roman" w:eastAsia="Arial" w:hAnsi="Times New Roman" w:cs="Times New Roman"/>
                <w:sz w:val="20"/>
                <w:szCs w:val="20"/>
                <w:lang w:eastAsia="ru-RU"/>
              </w:rPr>
            </w:pPr>
          </w:p>
        </w:tc>
        <w:tc>
          <w:tcPr>
            <w:tcW w:w="3912" w:type="dxa"/>
          </w:tcPr>
          <w:p w:rsidR="00753818" w:rsidRPr="00A7703B" w:rsidRDefault="00753818" w:rsidP="00753818">
            <w:pPr>
              <w:widowControl w:val="0"/>
              <w:autoSpaceDE w:val="0"/>
              <w:autoSpaceDN w:val="0"/>
              <w:spacing w:after="0" w:line="240" w:lineRule="auto"/>
              <w:rPr>
                <w:rFonts w:ascii="Times New Roman" w:eastAsia="Arial" w:hAnsi="Times New Roman" w:cs="Times New Roman"/>
                <w:sz w:val="20"/>
                <w:szCs w:val="20"/>
                <w:lang w:eastAsia="ru-RU"/>
              </w:rPr>
            </w:pPr>
          </w:p>
        </w:tc>
        <w:tc>
          <w:tcPr>
            <w:tcW w:w="2154" w:type="dxa"/>
          </w:tcPr>
          <w:p w:rsidR="00753818" w:rsidRPr="00A7703B" w:rsidRDefault="00753818" w:rsidP="00753818">
            <w:pPr>
              <w:widowControl w:val="0"/>
              <w:autoSpaceDE w:val="0"/>
              <w:autoSpaceDN w:val="0"/>
              <w:spacing w:after="0" w:line="240" w:lineRule="auto"/>
              <w:rPr>
                <w:rFonts w:ascii="Times New Roman" w:eastAsia="Arial" w:hAnsi="Times New Roman" w:cs="Times New Roman"/>
                <w:sz w:val="20"/>
                <w:szCs w:val="20"/>
                <w:lang w:eastAsia="ru-RU"/>
              </w:rPr>
            </w:pPr>
          </w:p>
        </w:tc>
        <w:tc>
          <w:tcPr>
            <w:tcW w:w="2154" w:type="dxa"/>
          </w:tcPr>
          <w:p w:rsidR="00753818" w:rsidRPr="00A7703B" w:rsidRDefault="00753818" w:rsidP="00753818">
            <w:pPr>
              <w:widowControl w:val="0"/>
              <w:autoSpaceDE w:val="0"/>
              <w:autoSpaceDN w:val="0"/>
              <w:spacing w:after="0" w:line="240" w:lineRule="auto"/>
              <w:rPr>
                <w:rFonts w:ascii="Times New Roman" w:eastAsia="Arial" w:hAnsi="Times New Roman" w:cs="Times New Roman"/>
                <w:sz w:val="20"/>
                <w:szCs w:val="20"/>
                <w:lang w:eastAsia="ru-RU"/>
              </w:rPr>
            </w:pPr>
          </w:p>
        </w:tc>
      </w:tr>
      <w:tr w:rsidR="00753818" w:rsidRPr="00A7703B" w:rsidTr="00963FB0">
        <w:tc>
          <w:tcPr>
            <w:tcW w:w="850" w:type="dxa"/>
          </w:tcPr>
          <w:p w:rsidR="00753818" w:rsidRPr="00A7703B" w:rsidRDefault="00753818" w:rsidP="00753818">
            <w:pPr>
              <w:widowControl w:val="0"/>
              <w:autoSpaceDE w:val="0"/>
              <w:autoSpaceDN w:val="0"/>
              <w:spacing w:after="0" w:line="240" w:lineRule="auto"/>
              <w:rPr>
                <w:rFonts w:ascii="Times New Roman" w:eastAsia="Arial" w:hAnsi="Times New Roman" w:cs="Times New Roman"/>
                <w:sz w:val="20"/>
                <w:szCs w:val="20"/>
                <w:lang w:eastAsia="ru-RU"/>
              </w:rPr>
            </w:pPr>
          </w:p>
        </w:tc>
        <w:tc>
          <w:tcPr>
            <w:tcW w:w="3912" w:type="dxa"/>
          </w:tcPr>
          <w:p w:rsidR="00753818" w:rsidRPr="00A7703B" w:rsidRDefault="00753818" w:rsidP="00753818">
            <w:pPr>
              <w:widowControl w:val="0"/>
              <w:autoSpaceDE w:val="0"/>
              <w:autoSpaceDN w:val="0"/>
              <w:spacing w:after="0" w:line="240" w:lineRule="auto"/>
              <w:rPr>
                <w:rFonts w:ascii="Times New Roman" w:eastAsia="Arial" w:hAnsi="Times New Roman" w:cs="Times New Roman"/>
                <w:sz w:val="20"/>
                <w:szCs w:val="20"/>
                <w:lang w:eastAsia="ru-RU"/>
              </w:rPr>
            </w:pPr>
          </w:p>
        </w:tc>
        <w:tc>
          <w:tcPr>
            <w:tcW w:w="2154" w:type="dxa"/>
          </w:tcPr>
          <w:p w:rsidR="00753818" w:rsidRPr="00A7703B" w:rsidRDefault="00753818" w:rsidP="00753818">
            <w:pPr>
              <w:widowControl w:val="0"/>
              <w:autoSpaceDE w:val="0"/>
              <w:autoSpaceDN w:val="0"/>
              <w:spacing w:after="0" w:line="240" w:lineRule="auto"/>
              <w:rPr>
                <w:rFonts w:ascii="Times New Roman" w:eastAsia="Arial" w:hAnsi="Times New Roman" w:cs="Times New Roman"/>
                <w:sz w:val="20"/>
                <w:szCs w:val="20"/>
                <w:lang w:eastAsia="ru-RU"/>
              </w:rPr>
            </w:pPr>
          </w:p>
        </w:tc>
        <w:tc>
          <w:tcPr>
            <w:tcW w:w="2154" w:type="dxa"/>
          </w:tcPr>
          <w:p w:rsidR="00753818" w:rsidRPr="00A7703B" w:rsidRDefault="00753818" w:rsidP="00753818">
            <w:pPr>
              <w:widowControl w:val="0"/>
              <w:autoSpaceDE w:val="0"/>
              <w:autoSpaceDN w:val="0"/>
              <w:spacing w:after="0" w:line="240" w:lineRule="auto"/>
              <w:rPr>
                <w:rFonts w:ascii="Times New Roman" w:eastAsia="Arial" w:hAnsi="Times New Roman" w:cs="Times New Roman"/>
                <w:sz w:val="20"/>
                <w:szCs w:val="20"/>
                <w:lang w:eastAsia="ru-RU"/>
              </w:rPr>
            </w:pPr>
          </w:p>
        </w:tc>
      </w:tr>
    </w:tbl>
    <w:p w:rsidR="00753818" w:rsidRPr="00A7703B" w:rsidRDefault="00753818" w:rsidP="00753818">
      <w:pPr>
        <w:widowControl w:val="0"/>
        <w:autoSpaceDE w:val="0"/>
        <w:autoSpaceDN w:val="0"/>
        <w:spacing w:after="0" w:line="240" w:lineRule="auto"/>
        <w:jc w:val="both"/>
        <w:rPr>
          <w:rFonts w:ascii="Times New Roman" w:eastAsia="Arial" w:hAnsi="Times New Roman" w:cs="Times New Roman"/>
          <w:sz w:val="24"/>
          <w:szCs w:val="24"/>
          <w:lang w:eastAsia="ru-RU"/>
        </w:rPr>
      </w:pPr>
    </w:p>
    <w:p w:rsidR="00753818" w:rsidRPr="00A7703B" w:rsidRDefault="00753818" w:rsidP="00753818">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Составил _________________________________________</w:t>
      </w:r>
    </w:p>
    <w:p w:rsidR="00753818" w:rsidRPr="00A7703B" w:rsidRDefault="00753818" w:rsidP="00753818">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          (должность, подпись, инициалы, фамилия)</w:t>
      </w:r>
    </w:p>
    <w:p w:rsidR="00753818" w:rsidRPr="00A7703B" w:rsidRDefault="00753818" w:rsidP="00753818">
      <w:pPr>
        <w:widowControl w:val="0"/>
        <w:autoSpaceDE w:val="0"/>
        <w:autoSpaceDN w:val="0"/>
        <w:spacing w:after="0" w:line="240" w:lineRule="auto"/>
        <w:jc w:val="both"/>
        <w:rPr>
          <w:rFonts w:ascii="Times New Roman" w:eastAsia="Arial" w:hAnsi="Times New Roman" w:cs="Times New Roman"/>
          <w:sz w:val="24"/>
          <w:szCs w:val="24"/>
          <w:lang w:eastAsia="ru-RU"/>
        </w:rPr>
      </w:pPr>
    </w:p>
    <w:p w:rsidR="00753818" w:rsidRPr="00A7703B" w:rsidRDefault="00753818" w:rsidP="00753818">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Проверил _________________________________________</w:t>
      </w:r>
    </w:p>
    <w:p w:rsidR="00753818" w:rsidRPr="00A7703B" w:rsidRDefault="00753818" w:rsidP="00753818">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          (должность, подпись, инициалы, фамилия)</w:t>
      </w:r>
    </w:p>
    <w:p w:rsidR="00753818" w:rsidRPr="00A7703B" w:rsidRDefault="00753818" w:rsidP="00753818">
      <w:pPr>
        <w:widowControl w:val="0"/>
        <w:autoSpaceDE w:val="0"/>
        <w:autoSpaceDN w:val="0"/>
        <w:spacing w:after="0" w:line="240" w:lineRule="auto"/>
        <w:jc w:val="both"/>
        <w:rPr>
          <w:rFonts w:ascii="Times New Roman" w:eastAsia="Arial" w:hAnsi="Times New Roman" w:cs="Times New Roman"/>
          <w:sz w:val="24"/>
          <w:szCs w:val="24"/>
          <w:lang w:eastAsia="ru-RU"/>
        </w:rPr>
      </w:pPr>
    </w:p>
    <w:p w:rsidR="00753818" w:rsidRPr="00A7703B" w:rsidRDefault="006B6083" w:rsidP="00753818">
      <w:pPr>
        <w:widowControl w:val="0"/>
        <w:autoSpaceDE w:val="0"/>
        <w:autoSpaceDN w:val="0"/>
        <w:spacing w:after="0" w:line="240" w:lineRule="auto"/>
        <w:ind w:firstLine="540"/>
        <w:jc w:val="both"/>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Примечания к форме 6</w:t>
      </w:r>
      <w:r w:rsidR="00753818" w:rsidRPr="00A7703B">
        <w:rPr>
          <w:rFonts w:ascii="Times New Roman" w:eastAsia="Arial" w:hAnsi="Times New Roman" w:cs="Times New Roman"/>
          <w:b/>
          <w:sz w:val="24"/>
          <w:szCs w:val="24"/>
          <w:lang w:eastAsia="ru-RU"/>
        </w:rPr>
        <w:t xml:space="preserve">.3: </w:t>
      </w:r>
    </w:p>
    <w:p w:rsidR="00753818" w:rsidRPr="00A7703B" w:rsidRDefault="00753818" w:rsidP="00753818">
      <w:pPr>
        <w:widowControl w:val="0"/>
        <w:autoSpaceDE w:val="0"/>
        <w:autoSpaceDN w:val="0"/>
        <w:spacing w:after="0" w:line="240" w:lineRule="auto"/>
        <w:ind w:firstLine="540"/>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1. В </w:t>
      </w:r>
      <w:hyperlink w:anchor="P785" w:history="1">
        <w:r w:rsidRPr="00A7703B">
          <w:rPr>
            <w:rFonts w:ascii="Times New Roman" w:eastAsia="Arial" w:hAnsi="Times New Roman" w:cs="Times New Roman"/>
            <w:sz w:val="24"/>
            <w:szCs w:val="24"/>
            <w:lang w:eastAsia="ru-RU"/>
          </w:rPr>
          <w:t>графе 3</w:t>
        </w:r>
      </w:hyperlink>
      <w:r w:rsidRPr="00A7703B">
        <w:rPr>
          <w:rFonts w:ascii="Times New Roman" w:eastAsia="Arial" w:hAnsi="Times New Roman" w:cs="Times New Roman"/>
          <w:sz w:val="24"/>
          <w:szCs w:val="24"/>
          <w:lang w:eastAsia="ru-RU"/>
        </w:rPr>
        <w:t xml:space="preserve"> указывается суммарное числовое значение нормативных показателей затрат труда</w:t>
      </w:r>
      <w:r w:rsidR="00071C0C" w:rsidRPr="00A7703B">
        <w:rPr>
          <w:rFonts w:ascii="Times New Roman" w:eastAsia="Arial" w:hAnsi="Times New Roman" w:cs="Times New Roman"/>
          <w:sz w:val="24"/>
          <w:szCs w:val="24"/>
          <w:lang w:eastAsia="ru-RU"/>
        </w:rPr>
        <w:t xml:space="preserve"> </w:t>
      </w:r>
      <w:r w:rsidR="00F629D8" w:rsidRPr="00A7703B">
        <w:rPr>
          <w:rFonts w:ascii="Times New Roman" w:eastAsia="Arial" w:hAnsi="Times New Roman" w:cs="Times New Roman"/>
          <w:sz w:val="24"/>
          <w:szCs w:val="24"/>
          <w:lang w:eastAsia="ru-RU"/>
        </w:rPr>
        <w:t xml:space="preserve">работников, осуществляющих производство инженерных изысканий, </w:t>
      </w:r>
      <w:r w:rsidRPr="00A7703B">
        <w:rPr>
          <w:rFonts w:ascii="Times New Roman" w:eastAsia="Arial" w:hAnsi="Times New Roman" w:cs="Times New Roman"/>
          <w:sz w:val="24"/>
          <w:szCs w:val="24"/>
          <w:lang w:eastAsia="ru-RU"/>
        </w:rPr>
        <w:t>соответствующей квалификационной категории должностей работников инженерных изысканий на измер</w:t>
      </w:r>
      <w:r w:rsidR="00071C0C" w:rsidRPr="00A7703B">
        <w:rPr>
          <w:rFonts w:ascii="Times New Roman" w:eastAsia="Arial" w:hAnsi="Times New Roman" w:cs="Times New Roman"/>
          <w:sz w:val="24"/>
          <w:szCs w:val="24"/>
          <w:lang w:eastAsia="ru-RU"/>
        </w:rPr>
        <w:t>итель технологического процесса, определяемое по данным графы 8 формы 6.2.</w:t>
      </w:r>
    </w:p>
    <w:p w:rsidR="00753818" w:rsidRPr="00A7703B" w:rsidRDefault="00753818" w:rsidP="00753818">
      <w:pPr>
        <w:widowControl w:val="0"/>
        <w:autoSpaceDE w:val="0"/>
        <w:autoSpaceDN w:val="0"/>
        <w:spacing w:after="0" w:line="240" w:lineRule="auto"/>
        <w:ind w:firstLine="540"/>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2. В </w:t>
      </w:r>
      <w:hyperlink w:anchor="P786" w:history="1">
        <w:r w:rsidRPr="00A7703B">
          <w:rPr>
            <w:rFonts w:ascii="Times New Roman" w:eastAsia="Arial" w:hAnsi="Times New Roman" w:cs="Times New Roman"/>
            <w:sz w:val="24"/>
            <w:szCs w:val="24"/>
            <w:lang w:eastAsia="ru-RU"/>
          </w:rPr>
          <w:t>графе 4</w:t>
        </w:r>
      </w:hyperlink>
      <w:r w:rsidRPr="00A7703B">
        <w:rPr>
          <w:rFonts w:ascii="Times New Roman" w:eastAsia="Arial" w:hAnsi="Times New Roman" w:cs="Times New Roman"/>
          <w:sz w:val="24"/>
          <w:szCs w:val="24"/>
          <w:lang w:eastAsia="ru-RU"/>
        </w:rPr>
        <w:t xml:space="preserve"> приводится суммарное числовое значение нормативных показателей затрат труда</w:t>
      </w:r>
      <w:r w:rsidR="00071C0C" w:rsidRPr="00A7703B">
        <w:rPr>
          <w:rFonts w:ascii="Times New Roman" w:eastAsia="Arial" w:hAnsi="Times New Roman" w:cs="Times New Roman"/>
          <w:sz w:val="24"/>
          <w:szCs w:val="24"/>
          <w:lang w:eastAsia="ru-RU"/>
        </w:rPr>
        <w:t xml:space="preserve"> </w:t>
      </w:r>
      <w:r w:rsidR="00F629D8" w:rsidRPr="00A7703B">
        <w:rPr>
          <w:rFonts w:ascii="Times New Roman" w:eastAsia="Arial" w:hAnsi="Times New Roman" w:cs="Times New Roman"/>
          <w:sz w:val="24"/>
          <w:szCs w:val="24"/>
          <w:lang w:eastAsia="ru-RU"/>
        </w:rPr>
        <w:t xml:space="preserve">работников, осуществляющих производство инженерных изысканий, </w:t>
      </w:r>
      <w:r w:rsidR="0068792F" w:rsidRPr="00A7703B">
        <w:rPr>
          <w:rFonts w:ascii="Times New Roman" w:eastAsia="Arial" w:hAnsi="Times New Roman" w:cs="Times New Roman"/>
          <w:sz w:val="24"/>
          <w:szCs w:val="24"/>
          <w:lang w:eastAsia="ru-RU"/>
        </w:rPr>
        <w:t>соответствующей квалификационной категории должностей работников инженерных изысканий</w:t>
      </w:r>
      <w:r w:rsidRPr="00A7703B">
        <w:rPr>
          <w:rFonts w:ascii="Times New Roman" w:eastAsia="Arial" w:hAnsi="Times New Roman" w:cs="Times New Roman"/>
          <w:sz w:val="24"/>
          <w:szCs w:val="24"/>
          <w:lang w:eastAsia="ru-RU"/>
        </w:rPr>
        <w:t xml:space="preserve">, </w:t>
      </w:r>
      <w:r w:rsidR="00071C0C" w:rsidRPr="00A7703B">
        <w:rPr>
          <w:rFonts w:ascii="Times New Roman" w:eastAsia="Arial" w:hAnsi="Times New Roman" w:cs="Times New Roman"/>
          <w:sz w:val="24"/>
          <w:szCs w:val="24"/>
          <w:lang w:eastAsia="ru-RU"/>
        </w:rPr>
        <w:t xml:space="preserve">определяемое по данным графы 8 формы 6.2 и </w:t>
      </w:r>
      <w:r w:rsidRPr="00A7703B">
        <w:rPr>
          <w:rFonts w:ascii="Times New Roman" w:eastAsia="Arial" w:hAnsi="Times New Roman" w:cs="Times New Roman"/>
          <w:sz w:val="24"/>
          <w:szCs w:val="24"/>
          <w:lang w:eastAsia="ru-RU"/>
        </w:rPr>
        <w:t xml:space="preserve">пересчитанное на измеритель </w:t>
      </w:r>
      <w:r w:rsidR="0068792F" w:rsidRPr="00A7703B">
        <w:rPr>
          <w:rFonts w:ascii="Times New Roman" w:eastAsia="Arial" w:hAnsi="Times New Roman" w:cs="Times New Roman"/>
          <w:sz w:val="24"/>
          <w:szCs w:val="24"/>
          <w:lang w:eastAsia="ru-RU"/>
        </w:rPr>
        <w:t xml:space="preserve">цены </w:t>
      </w:r>
      <w:r w:rsidR="00071C0C" w:rsidRPr="00A7703B">
        <w:rPr>
          <w:rFonts w:ascii="Times New Roman" w:eastAsia="Arial" w:hAnsi="Times New Roman" w:cs="Times New Roman"/>
          <w:sz w:val="24"/>
          <w:szCs w:val="24"/>
          <w:lang w:eastAsia="ru-RU"/>
        </w:rPr>
        <w:t>ИИ.</w:t>
      </w:r>
    </w:p>
    <w:p w:rsidR="00753818" w:rsidRPr="00A7703B" w:rsidRDefault="00753818" w:rsidP="00E45D7D">
      <w:pPr>
        <w:pStyle w:val="afff4"/>
        <w:numPr>
          <w:ilvl w:val="0"/>
          <w:numId w:val="0"/>
        </w:numPr>
        <w:ind w:left="709"/>
        <w:jc w:val="right"/>
        <w:rPr>
          <w:rFonts w:ascii="Times New Roman" w:hAnsi="Times New Roman" w:cs="Times New Roman"/>
          <w:b/>
          <w:szCs w:val="24"/>
        </w:rPr>
      </w:pPr>
      <w:r w:rsidRPr="00A7703B">
        <w:rPr>
          <w:rFonts w:ascii="Times New Roman" w:eastAsia="Cambria" w:hAnsi="Times New Roman" w:cs="Times New Roman"/>
          <w:color w:val="000000"/>
          <w:sz w:val="24"/>
          <w:szCs w:val="24"/>
          <w:lang w:eastAsia="ru-RU" w:bidi="ru-RU"/>
        </w:rPr>
        <w:br w:type="page"/>
      </w:r>
      <w:r w:rsidR="0068792F" w:rsidRPr="00A7703B">
        <w:rPr>
          <w:rFonts w:ascii="Times New Roman" w:hAnsi="Times New Roman" w:cs="Times New Roman"/>
          <w:b/>
          <w:szCs w:val="24"/>
        </w:rPr>
        <w:t xml:space="preserve">Форма </w:t>
      </w:r>
      <w:r w:rsidR="006C3918" w:rsidRPr="00A7703B">
        <w:rPr>
          <w:rFonts w:ascii="Times New Roman" w:hAnsi="Times New Roman" w:cs="Times New Roman"/>
          <w:b/>
          <w:szCs w:val="24"/>
          <w:lang w:val="ru-RU"/>
        </w:rPr>
        <w:t>6</w:t>
      </w:r>
      <w:r w:rsidR="0068792F" w:rsidRPr="00A7703B">
        <w:rPr>
          <w:rFonts w:ascii="Times New Roman" w:hAnsi="Times New Roman" w:cs="Times New Roman"/>
          <w:b/>
          <w:szCs w:val="24"/>
        </w:rPr>
        <w:t>.4</w:t>
      </w:r>
    </w:p>
    <w:p w:rsidR="0068792F" w:rsidRPr="00A7703B" w:rsidRDefault="0068792F" w:rsidP="0068792F">
      <w:pPr>
        <w:widowControl w:val="0"/>
        <w:autoSpaceDE w:val="0"/>
        <w:autoSpaceDN w:val="0"/>
        <w:spacing w:after="0" w:line="240" w:lineRule="auto"/>
        <w:jc w:val="center"/>
        <w:rPr>
          <w:rFonts w:ascii="Times New Roman" w:eastAsia="Arial" w:hAnsi="Times New Roman" w:cs="Times New Roman"/>
          <w:b/>
          <w:sz w:val="28"/>
          <w:szCs w:val="24"/>
          <w:lang w:eastAsia="ru-RU"/>
        </w:rPr>
      </w:pPr>
      <w:r w:rsidRPr="00A7703B">
        <w:rPr>
          <w:rFonts w:ascii="Times New Roman" w:eastAsia="Arial" w:hAnsi="Times New Roman" w:cs="Times New Roman"/>
          <w:b/>
          <w:sz w:val="28"/>
          <w:szCs w:val="24"/>
          <w:lang w:eastAsia="ru-RU"/>
        </w:rPr>
        <w:t>Сводка</w:t>
      </w:r>
      <w:r w:rsidR="009A5685" w:rsidRPr="00A7703B">
        <w:rPr>
          <w:rFonts w:ascii="Times New Roman" w:eastAsia="Arial" w:hAnsi="Times New Roman" w:cs="Times New Roman"/>
          <w:b/>
          <w:sz w:val="28"/>
          <w:szCs w:val="24"/>
          <w:lang w:eastAsia="ru-RU"/>
        </w:rPr>
        <w:t xml:space="preserve"> </w:t>
      </w:r>
      <w:r w:rsidRPr="00A7703B">
        <w:rPr>
          <w:rFonts w:ascii="Times New Roman" w:eastAsia="Arial" w:hAnsi="Times New Roman" w:cs="Times New Roman"/>
          <w:b/>
          <w:sz w:val="28"/>
          <w:szCs w:val="24"/>
          <w:lang w:eastAsia="ru-RU"/>
        </w:rPr>
        <w:t xml:space="preserve">потребности в </w:t>
      </w:r>
      <w:r w:rsidR="00CF4A72" w:rsidRPr="00A7703B">
        <w:rPr>
          <w:rFonts w:ascii="Times New Roman" w:eastAsia="Arial" w:hAnsi="Times New Roman" w:cs="Times New Roman"/>
          <w:b/>
          <w:sz w:val="28"/>
          <w:szCs w:val="24"/>
          <w:lang w:eastAsia="ru-RU"/>
        </w:rPr>
        <w:t xml:space="preserve">технических </w:t>
      </w:r>
      <w:r w:rsidR="004911C7" w:rsidRPr="00A7703B">
        <w:rPr>
          <w:rFonts w:ascii="Times New Roman" w:eastAsia="Arial" w:hAnsi="Times New Roman" w:cs="Times New Roman"/>
          <w:b/>
          <w:sz w:val="28"/>
          <w:szCs w:val="24"/>
          <w:lang w:eastAsia="ru-RU"/>
        </w:rPr>
        <w:t>средствах и машинах</w:t>
      </w:r>
    </w:p>
    <w:p w:rsidR="0068792F" w:rsidRPr="00A7703B" w:rsidRDefault="0068792F" w:rsidP="0068792F">
      <w:pPr>
        <w:widowControl w:val="0"/>
        <w:autoSpaceDE w:val="0"/>
        <w:autoSpaceDN w:val="0"/>
        <w:spacing w:after="0" w:line="240" w:lineRule="auto"/>
        <w:jc w:val="center"/>
        <w:rPr>
          <w:rFonts w:ascii="Times New Roman" w:eastAsia="Arial" w:hAnsi="Times New Roman" w:cs="Times New Roman"/>
          <w:b/>
          <w:sz w:val="28"/>
          <w:szCs w:val="24"/>
          <w:lang w:eastAsia="ru-RU"/>
        </w:rPr>
      </w:pPr>
      <w:r w:rsidRPr="00A7703B">
        <w:rPr>
          <w:rFonts w:ascii="Times New Roman" w:eastAsia="Arial" w:hAnsi="Times New Roman" w:cs="Times New Roman"/>
          <w:b/>
          <w:sz w:val="28"/>
          <w:szCs w:val="24"/>
          <w:lang w:eastAsia="ru-RU"/>
        </w:rPr>
        <w:t>к калькуляции затрат ресурсов № ____</w:t>
      </w:r>
    </w:p>
    <w:p w:rsidR="0068792F" w:rsidRPr="00A7703B" w:rsidRDefault="0068792F" w:rsidP="0068792F">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___________________________________________________</w:t>
      </w:r>
    </w:p>
    <w:p w:rsidR="0068792F" w:rsidRPr="00A7703B" w:rsidRDefault="0068792F" w:rsidP="0068792F">
      <w:pPr>
        <w:widowControl w:val="0"/>
        <w:autoSpaceDE w:val="0"/>
        <w:autoSpaceDN w:val="0"/>
        <w:spacing w:after="0" w:line="240" w:lineRule="auto"/>
        <w:jc w:val="center"/>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(наименование вида работ по инженерным изысканиям)</w:t>
      </w:r>
    </w:p>
    <w:p w:rsidR="0068792F" w:rsidRPr="00A7703B" w:rsidRDefault="0068792F" w:rsidP="0068792F">
      <w:pPr>
        <w:widowControl w:val="0"/>
        <w:autoSpaceDE w:val="0"/>
        <w:autoSpaceDN w:val="0"/>
        <w:spacing w:after="0" w:line="240" w:lineRule="auto"/>
        <w:jc w:val="both"/>
        <w:rPr>
          <w:rFonts w:ascii="Times New Roman" w:eastAsia="Arial" w:hAnsi="Times New Roman" w:cs="Times New Roman"/>
          <w:sz w:val="24"/>
          <w:szCs w:val="24"/>
          <w:lang w:eastAsia="ru-RU"/>
        </w:rPr>
      </w:pPr>
    </w:p>
    <w:p w:rsidR="0068792F" w:rsidRPr="00A7703B" w:rsidRDefault="0068792F" w:rsidP="0068792F">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Измеритель цены инженерных изысканий: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72"/>
        <w:gridCol w:w="4640"/>
        <w:gridCol w:w="2032"/>
        <w:gridCol w:w="2034"/>
      </w:tblGrid>
      <w:tr w:rsidR="0068792F" w:rsidRPr="00A7703B" w:rsidTr="0068792F">
        <w:tc>
          <w:tcPr>
            <w:tcW w:w="407" w:type="pct"/>
            <w:vMerge w:val="restart"/>
            <w:vAlign w:val="center"/>
          </w:tcPr>
          <w:p w:rsidR="0068792F" w:rsidRPr="00A7703B" w:rsidRDefault="0068792F" w:rsidP="0068792F">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пункта</w:t>
            </w:r>
          </w:p>
        </w:tc>
        <w:tc>
          <w:tcPr>
            <w:tcW w:w="2448" w:type="pct"/>
            <w:vMerge w:val="restart"/>
            <w:vAlign w:val="center"/>
          </w:tcPr>
          <w:p w:rsidR="0068792F" w:rsidRPr="00A7703B" w:rsidRDefault="0068792F" w:rsidP="006C2395">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Наименование применяемых</w:t>
            </w:r>
            <w:r w:rsidR="00CF4A72" w:rsidRPr="00A7703B">
              <w:rPr>
                <w:rFonts w:ascii="Times New Roman" w:hAnsi="Times New Roman" w:cs="Times New Roman"/>
              </w:rPr>
              <w:t xml:space="preserve"> </w:t>
            </w:r>
            <w:r w:rsidR="00CF4A72" w:rsidRPr="00A7703B">
              <w:rPr>
                <w:rFonts w:ascii="Times New Roman" w:eastAsia="Arial" w:hAnsi="Times New Roman" w:cs="Times New Roman"/>
                <w:sz w:val="20"/>
                <w:szCs w:val="20"/>
                <w:lang w:eastAsia="ru-RU"/>
              </w:rPr>
              <w:t xml:space="preserve">технических </w:t>
            </w:r>
            <w:r w:rsidR="004911C7" w:rsidRPr="00A7703B">
              <w:rPr>
                <w:rFonts w:ascii="Times New Roman" w:eastAsia="Arial" w:hAnsi="Times New Roman" w:cs="Times New Roman"/>
                <w:sz w:val="20"/>
                <w:szCs w:val="20"/>
                <w:lang w:eastAsia="ru-RU"/>
              </w:rPr>
              <w:t>средств, машин</w:t>
            </w:r>
            <w:r w:rsidR="00071C0C" w:rsidRPr="00A7703B">
              <w:rPr>
                <w:rFonts w:ascii="Times New Roman" w:eastAsia="Arial" w:hAnsi="Times New Roman" w:cs="Times New Roman"/>
                <w:sz w:val="20"/>
                <w:szCs w:val="20"/>
                <w:lang w:eastAsia="ru-RU"/>
              </w:rPr>
              <w:t>, автотранспортных средств</w:t>
            </w:r>
            <w:r w:rsidR="004911C7" w:rsidRPr="00A7703B">
              <w:rPr>
                <w:rFonts w:ascii="Times New Roman" w:eastAsia="Arial" w:hAnsi="Times New Roman" w:cs="Times New Roman"/>
                <w:sz w:val="20"/>
                <w:szCs w:val="20"/>
                <w:lang w:eastAsia="ru-RU"/>
              </w:rPr>
              <w:t xml:space="preserve"> </w:t>
            </w:r>
          </w:p>
        </w:tc>
        <w:tc>
          <w:tcPr>
            <w:tcW w:w="2145" w:type="pct"/>
            <w:gridSpan w:val="2"/>
            <w:vAlign w:val="center"/>
          </w:tcPr>
          <w:p w:rsidR="00071C0C" w:rsidRPr="00A7703B" w:rsidRDefault="0068792F" w:rsidP="004911C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Потребность в </w:t>
            </w:r>
            <w:r w:rsidR="00CF4A72" w:rsidRPr="00A7703B">
              <w:rPr>
                <w:rFonts w:ascii="Times New Roman" w:eastAsia="Arial" w:hAnsi="Times New Roman" w:cs="Times New Roman"/>
                <w:sz w:val="20"/>
                <w:szCs w:val="20"/>
                <w:lang w:eastAsia="ru-RU"/>
              </w:rPr>
              <w:t xml:space="preserve">технических </w:t>
            </w:r>
            <w:r w:rsidR="004911C7" w:rsidRPr="00A7703B">
              <w:rPr>
                <w:rFonts w:ascii="Times New Roman" w:eastAsia="Arial" w:hAnsi="Times New Roman" w:cs="Times New Roman"/>
                <w:sz w:val="20"/>
                <w:szCs w:val="20"/>
                <w:lang w:eastAsia="ru-RU"/>
              </w:rPr>
              <w:t>средствах, машинах</w:t>
            </w:r>
            <w:r w:rsidRPr="00A7703B">
              <w:rPr>
                <w:rFonts w:ascii="Times New Roman" w:eastAsia="Arial" w:hAnsi="Times New Roman" w:cs="Times New Roman"/>
                <w:sz w:val="20"/>
                <w:szCs w:val="20"/>
                <w:lang w:eastAsia="ru-RU"/>
              </w:rPr>
              <w:t xml:space="preserve">, </w:t>
            </w:r>
            <w:r w:rsidR="00071C0C" w:rsidRPr="00A7703B">
              <w:rPr>
                <w:rFonts w:ascii="Times New Roman" w:eastAsia="Arial" w:hAnsi="Times New Roman" w:cs="Times New Roman"/>
                <w:sz w:val="20"/>
                <w:szCs w:val="20"/>
                <w:lang w:eastAsia="ru-RU"/>
              </w:rPr>
              <w:t>автотранспортных средствах,</w:t>
            </w:r>
          </w:p>
          <w:p w:rsidR="0068792F" w:rsidRPr="00A7703B" w:rsidRDefault="00071C0C" w:rsidP="004911C7">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 xml:space="preserve"> </w:t>
            </w:r>
            <w:r w:rsidR="0068792F" w:rsidRPr="00A7703B">
              <w:rPr>
                <w:rFonts w:ascii="Times New Roman" w:eastAsia="Arial" w:hAnsi="Times New Roman" w:cs="Times New Roman"/>
                <w:sz w:val="20"/>
                <w:szCs w:val="20"/>
                <w:lang w:eastAsia="ru-RU"/>
              </w:rPr>
              <w:t>в часах</w:t>
            </w:r>
          </w:p>
        </w:tc>
      </w:tr>
      <w:tr w:rsidR="0068792F" w:rsidRPr="00A7703B" w:rsidTr="0068792F">
        <w:tc>
          <w:tcPr>
            <w:tcW w:w="407" w:type="pct"/>
            <w:vMerge/>
            <w:vAlign w:val="center"/>
          </w:tcPr>
          <w:p w:rsidR="0068792F" w:rsidRPr="00A7703B" w:rsidRDefault="0068792F" w:rsidP="0068792F">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2448" w:type="pct"/>
            <w:vMerge/>
            <w:vAlign w:val="center"/>
          </w:tcPr>
          <w:p w:rsidR="0068792F" w:rsidRPr="00A7703B" w:rsidRDefault="0068792F" w:rsidP="0068792F">
            <w:pPr>
              <w:widowControl w:val="0"/>
              <w:spacing w:after="0" w:line="240" w:lineRule="auto"/>
              <w:jc w:val="center"/>
              <w:rPr>
                <w:rFonts w:ascii="Times New Roman" w:eastAsia="Cambria" w:hAnsi="Times New Roman" w:cs="Times New Roman"/>
                <w:color w:val="000000"/>
                <w:sz w:val="20"/>
                <w:szCs w:val="20"/>
                <w:lang w:eastAsia="ru-RU" w:bidi="ru-RU"/>
              </w:rPr>
            </w:pPr>
          </w:p>
        </w:tc>
        <w:tc>
          <w:tcPr>
            <w:tcW w:w="1072" w:type="pct"/>
            <w:vAlign w:val="center"/>
          </w:tcPr>
          <w:p w:rsidR="0068792F" w:rsidRPr="00A7703B" w:rsidRDefault="00E45D7D" w:rsidP="0068792F">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w:t>
            </w:r>
            <w:r w:rsidR="0068792F" w:rsidRPr="00A7703B">
              <w:rPr>
                <w:rFonts w:ascii="Times New Roman" w:eastAsia="Arial" w:hAnsi="Times New Roman" w:cs="Times New Roman"/>
                <w:sz w:val="20"/>
                <w:szCs w:val="20"/>
                <w:lang w:eastAsia="ru-RU"/>
              </w:rPr>
              <w:t>а измеритель технологического процесса</w:t>
            </w:r>
          </w:p>
        </w:tc>
        <w:tc>
          <w:tcPr>
            <w:tcW w:w="1072" w:type="pct"/>
            <w:vAlign w:val="center"/>
          </w:tcPr>
          <w:p w:rsidR="0068792F" w:rsidRPr="00A7703B" w:rsidRDefault="00E45D7D" w:rsidP="0068792F">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Н</w:t>
            </w:r>
            <w:r w:rsidR="0068792F" w:rsidRPr="00A7703B">
              <w:rPr>
                <w:rFonts w:ascii="Times New Roman" w:eastAsia="Arial" w:hAnsi="Times New Roman" w:cs="Times New Roman"/>
                <w:sz w:val="20"/>
                <w:szCs w:val="20"/>
                <w:lang w:eastAsia="ru-RU"/>
              </w:rPr>
              <w:t>а измеритель цены инженерных изысканий</w:t>
            </w:r>
          </w:p>
        </w:tc>
      </w:tr>
      <w:tr w:rsidR="0068792F" w:rsidRPr="00A7703B" w:rsidTr="0068792F">
        <w:tc>
          <w:tcPr>
            <w:tcW w:w="407" w:type="pct"/>
          </w:tcPr>
          <w:p w:rsidR="0068792F" w:rsidRPr="00A7703B" w:rsidRDefault="0068792F" w:rsidP="0068792F">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1</w:t>
            </w:r>
          </w:p>
        </w:tc>
        <w:tc>
          <w:tcPr>
            <w:tcW w:w="2448" w:type="pct"/>
          </w:tcPr>
          <w:p w:rsidR="0068792F" w:rsidRPr="00A7703B" w:rsidRDefault="0068792F" w:rsidP="0068792F">
            <w:pPr>
              <w:widowControl w:val="0"/>
              <w:autoSpaceDE w:val="0"/>
              <w:autoSpaceDN w:val="0"/>
              <w:spacing w:after="0" w:line="240" w:lineRule="auto"/>
              <w:jc w:val="center"/>
              <w:rPr>
                <w:rFonts w:ascii="Times New Roman" w:eastAsia="Arial" w:hAnsi="Times New Roman" w:cs="Times New Roman"/>
                <w:sz w:val="20"/>
                <w:szCs w:val="20"/>
                <w:lang w:eastAsia="ru-RU"/>
              </w:rPr>
            </w:pPr>
            <w:r w:rsidRPr="00A7703B">
              <w:rPr>
                <w:rFonts w:ascii="Times New Roman" w:eastAsia="Arial" w:hAnsi="Times New Roman" w:cs="Times New Roman"/>
                <w:sz w:val="20"/>
                <w:szCs w:val="20"/>
                <w:lang w:eastAsia="ru-RU"/>
              </w:rPr>
              <w:t>2</w:t>
            </w:r>
          </w:p>
        </w:tc>
        <w:tc>
          <w:tcPr>
            <w:tcW w:w="1072" w:type="pct"/>
          </w:tcPr>
          <w:p w:rsidR="0068792F" w:rsidRPr="00A7703B" w:rsidRDefault="0068792F" w:rsidP="0068792F">
            <w:pPr>
              <w:widowControl w:val="0"/>
              <w:autoSpaceDE w:val="0"/>
              <w:autoSpaceDN w:val="0"/>
              <w:spacing w:after="0" w:line="240" w:lineRule="auto"/>
              <w:jc w:val="center"/>
              <w:rPr>
                <w:rFonts w:ascii="Times New Roman" w:eastAsia="Arial" w:hAnsi="Times New Roman" w:cs="Times New Roman"/>
                <w:sz w:val="20"/>
                <w:szCs w:val="20"/>
                <w:lang w:eastAsia="ru-RU"/>
              </w:rPr>
            </w:pPr>
            <w:bookmarkStart w:id="19" w:name="P831"/>
            <w:bookmarkEnd w:id="19"/>
            <w:r w:rsidRPr="00A7703B">
              <w:rPr>
                <w:rFonts w:ascii="Times New Roman" w:eastAsia="Arial" w:hAnsi="Times New Roman" w:cs="Times New Roman"/>
                <w:sz w:val="20"/>
                <w:szCs w:val="20"/>
                <w:lang w:eastAsia="ru-RU"/>
              </w:rPr>
              <w:t>3</w:t>
            </w:r>
          </w:p>
        </w:tc>
        <w:tc>
          <w:tcPr>
            <w:tcW w:w="1072" w:type="pct"/>
          </w:tcPr>
          <w:p w:rsidR="0068792F" w:rsidRPr="00A7703B" w:rsidRDefault="0068792F" w:rsidP="0068792F">
            <w:pPr>
              <w:widowControl w:val="0"/>
              <w:autoSpaceDE w:val="0"/>
              <w:autoSpaceDN w:val="0"/>
              <w:spacing w:after="0" w:line="240" w:lineRule="auto"/>
              <w:jc w:val="center"/>
              <w:rPr>
                <w:rFonts w:ascii="Times New Roman" w:eastAsia="Arial" w:hAnsi="Times New Roman" w:cs="Times New Roman"/>
                <w:sz w:val="20"/>
                <w:szCs w:val="20"/>
                <w:lang w:eastAsia="ru-RU"/>
              </w:rPr>
            </w:pPr>
            <w:bookmarkStart w:id="20" w:name="P832"/>
            <w:bookmarkEnd w:id="20"/>
            <w:r w:rsidRPr="00A7703B">
              <w:rPr>
                <w:rFonts w:ascii="Times New Roman" w:eastAsia="Arial" w:hAnsi="Times New Roman" w:cs="Times New Roman"/>
                <w:sz w:val="20"/>
                <w:szCs w:val="20"/>
                <w:lang w:eastAsia="ru-RU"/>
              </w:rPr>
              <w:t>4</w:t>
            </w:r>
          </w:p>
        </w:tc>
        <w:bookmarkStart w:id="21" w:name="P833"/>
        <w:bookmarkEnd w:id="21"/>
      </w:tr>
      <w:tr w:rsidR="0068792F" w:rsidRPr="00A7703B" w:rsidTr="0068792F">
        <w:tc>
          <w:tcPr>
            <w:tcW w:w="407" w:type="pct"/>
          </w:tcPr>
          <w:p w:rsidR="0068792F" w:rsidRPr="00A7703B" w:rsidRDefault="0068792F" w:rsidP="0068792F">
            <w:pPr>
              <w:widowControl w:val="0"/>
              <w:autoSpaceDE w:val="0"/>
              <w:autoSpaceDN w:val="0"/>
              <w:spacing w:after="0" w:line="240" w:lineRule="auto"/>
              <w:rPr>
                <w:rFonts w:ascii="Times New Roman" w:eastAsia="Arial" w:hAnsi="Times New Roman" w:cs="Times New Roman"/>
                <w:sz w:val="20"/>
                <w:szCs w:val="20"/>
                <w:lang w:eastAsia="ru-RU"/>
              </w:rPr>
            </w:pPr>
          </w:p>
        </w:tc>
        <w:tc>
          <w:tcPr>
            <w:tcW w:w="2448" w:type="pct"/>
          </w:tcPr>
          <w:p w:rsidR="0068792F" w:rsidRPr="00A7703B" w:rsidRDefault="0068792F" w:rsidP="0068792F">
            <w:pPr>
              <w:widowControl w:val="0"/>
              <w:autoSpaceDE w:val="0"/>
              <w:autoSpaceDN w:val="0"/>
              <w:spacing w:after="0" w:line="240" w:lineRule="auto"/>
              <w:rPr>
                <w:rFonts w:ascii="Times New Roman" w:eastAsia="Arial" w:hAnsi="Times New Roman" w:cs="Times New Roman"/>
                <w:sz w:val="20"/>
                <w:szCs w:val="20"/>
                <w:lang w:eastAsia="ru-RU"/>
              </w:rPr>
            </w:pPr>
          </w:p>
        </w:tc>
        <w:tc>
          <w:tcPr>
            <w:tcW w:w="1072" w:type="pct"/>
          </w:tcPr>
          <w:p w:rsidR="0068792F" w:rsidRPr="00A7703B" w:rsidRDefault="0068792F" w:rsidP="0068792F">
            <w:pPr>
              <w:widowControl w:val="0"/>
              <w:autoSpaceDE w:val="0"/>
              <w:autoSpaceDN w:val="0"/>
              <w:spacing w:after="0" w:line="240" w:lineRule="auto"/>
              <w:rPr>
                <w:rFonts w:ascii="Times New Roman" w:eastAsia="Arial" w:hAnsi="Times New Roman" w:cs="Times New Roman"/>
                <w:sz w:val="20"/>
                <w:szCs w:val="20"/>
                <w:lang w:eastAsia="ru-RU"/>
              </w:rPr>
            </w:pPr>
          </w:p>
        </w:tc>
        <w:tc>
          <w:tcPr>
            <w:tcW w:w="1072" w:type="pct"/>
          </w:tcPr>
          <w:p w:rsidR="0068792F" w:rsidRPr="00A7703B" w:rsidRDefault="0068792F" w:rsidP="0068792F">
            <w:pPr>
              <w:widowControl w:val="0"/>
              <w:autoSpaceDE w:val="0"/>
              <w:autoSpaceDN w:val="0"/>
              <w:spacing w:after="0" w:line="240" w:lineRule="auto"/>
              <w:rPr>
                <w:rFonts w:ascii="Times New Roman" w:eastAsia="Arial" w:hAnsi="Times New Roman" w:cs="Times New Roman"/>
                <w:sz w:val="20"/>
                <w:szCs w:val="20"/>
                <w:lang w:eastAsia="ru-RU"/>
              </w:rPr>
            </w:pPr>
          </w:p>
        </w:tc>
      </w:tr>
      <w:tr w:rsidR="0068792F" w:rsidRPr="00A7703B" w:rsidTr="0068792F">
        <w:tc>
          <w:tcPr>
            <w:tcW w:w="407" w:type="pct"/>
          </w:tcPr>
          <w:p w:rsidR="0068792F" w:rsidRPr="00A7703B" w:rsidRDefault="0068792F" w:rsidP="0068792F">
            <w:pPr>
              <w:widowControl w:val="0"/>
              <w:autoSpaceDE w:val="0"/>
              <w:autoSpaceDN w:val="0"/>
              <w:spacing w:after="0" w:line="240" w:lineRule="auto"/>
              <w:rPr>
                <w:rFonts w:ascii="Times New Roman" w:eastAsia="Arial" w:hAnsi="Times New Roman" w:cs="Times New Roman"/>
                <w:sz w:val="20"/>
                <w:szCs w:val="20"/>
                <w:lang w:eastAsia="ru-RU"/>
              </w:rPr>
            </w:pPr>
          </w:p>
        </w:tc>
        <w:tc>
          <w:tcPr>
            <w:tcW w:w="2448" w:type="pct"/>
          </w:tcPr>
          <w:p w:rsidR="0068792F" w:rsidRPr="00A7703B" w:rsidRDefault="0068792F" w:rsidP="0068792F">
            <w:pPr>
              <w:widowControl w:val="0"/>
              <w:autoSpaceDE w:val="0"/>
              <w:autoSpaceDN w:val="0"/>
              <w:spacing w:after="0" w:line="240" w:lineRule="auto"/>
              <w:rPr>
                <w:rFonts w:ascii="Times New Roman" w:eastAsia="Arial" w:hAnsi="Times New Roman" w:cs="Times New Roman"/>
                <w:sz w:val="20"/>
                <w:szCs w:val="20"/>
                <w:lang w:eastAsia="ru-RU"/>
              </w:rPr>
            </w:pPr>
          </w:p>
        </w:tc>
        <w:tc>
          <w:tcPr>
            <w:tcW w:w="1072" w:type="pct"/>
          </w:tcPr>
          <w:p w:rsidR="0068792F" w:rsidRPr="00A7703B" w:rsidRDefault="0068792F" w:rsidP="0068792F">
            <w:pPr>
              <w:widowControl w:val="0"/>
              <w:autoSpaceDE w:val="0"/>
              <w:autoSpaceDN w:val="0"/>
              <w:spacing w:after="0" w:line="240" w:lineRule="auto"/>
              <w:rPr>
                <w:rFonts w:ascii="Times New Roman" w:eastAsia="Arial" w:hAnsi="Times New Roman" w:cs="Times New Roman"/>
                <w:sz w:val="20"/>
                <w:szCs w:val="20"/>
                <w:lang w:eastAsia="ru-RU"/>
              </w:rPr>
            </w:pPr>
          </w:p>
        </w:tc>
        <w:tc>
          <w:tcPr>
            <w:tcW w:w="1072" w:type="pct"/>
          </w:tcPr>
          <w:p w:rsidR="0068792F" w:rsidRPr="00A7703B" w:rsidRDefault="0068792F" w:rsidP="0068792F">
            <w:pPr>
              <w:widowControl w:val="0"/>
              <w:autoSpaceDE w:val="0"/>
              <w:autoSpaceDN w:val="0"/>
              <w:spacing w:after="0" w:line="240" w:lineRule="auto"/>
              <w:rPr>
                <w:rFonts w:ascii="Times New Roman" w:eastAsia="Arial" w:hAnsi="Times New Roman" w:cs="Times New Roman"/>
                <w:sz w:val="20"/>
                <w:szCs w:val="20"/>
                <w:lang w:eastAsia="ru-RU"/>
              </w:rPr>
            </w:pPr>
          </w:p>
        </w:tc>
      </w:tr>
      <w:tr w:rsidR="0068792F" w:rsidRPr="00A7703B" w:rsidTr="0068792F">
        <w:tc>
          <w:tcPr>
            <w:tcW w:w="407" w:type="pct"/>
          </w:tcPr>
          <w:p w:rsidR="0068792F" w:rsidRPr="00A7703B" w:rsidRDefault="0068792F" w:rsidP="0068792F">
            <w:pPr>
              <w:widowControl w:val="0"/>
              <w:autoSpaceDE w:val="0"/>
              <w:autoSpaceDN w:val="0"/>
              <w:spacing w:after="0" w:line="240" w:lineRule="auto"/>
              <w:rPr>
                <w:rFonts w:ascii="Times New Roman" w:eastAsia="Arial" w:hAnsi="Times New Roman" w:cs="Times New Roman"/>
                <w:sz w:val="20"/>
                <w:szCs w:val="20"/>
                <w:lang w:eastAsia="ru-RU"/>
              </w:rPr>
            </w:pPr>
          </w:p>
        </w:tc>
        <w:tc>
          <w:tcPr>
            <w:tcW w:w="2448" w:type="pct"/>
          </w:tcPr>
          <w:p w:rsidR="0068792F" w:rsidRPr="00A7703B" w:rsidRDefault="0068792F" w:rsidP="0068792F">
            <w:pPr>
              <w:widowControl w:val="0"/>
              <w:autoSpaceDE w:val="0"/>
              <w:autoSpaceDN w:val="0"/>
              <w:spacing w:after="0" w:line="240" w:lineRule="auto"/>
              <w:rPr>
                <w:rFonts w:ascii="Times New Roman" w:eastAsia="Arial" w:hAnsi="Times New Roman" w:cs="Times New Roman"/>
                <w:sz w:val="20"/>
                <w:szCs w:val="20"/>
                <w:lang w:eastAsia="ru-RU"/>
              </w:rPr>
            </w:pPr>
          </w:p>
        </w:tc>
        <w:tc>
          <w:tcPr>
            <w:tcW w:w="1072" w:type="pct"/>
          </w:tcPr>
          <w:p w:rsidR="0068792F" w:rsidRPr="00A7703B" w:rsidRDefault="0068792F" w:rsidP="0068792F">
            <w:pPr>
              <w:widowControl w:val="0"/>
              <w:autoSpaceDE w:val="0"/>
              <w:autoSpaceDN w:val="0"/>
              <w:spacing w:after="0" w:line="240" w:lineRule="auto"/>
              <w:rPr>
                <w:rFonts w:ascii="Times New Roman" w:eastAsia="Arial" w:hAnsi="Times New Roman" w:cs="Times New Roman"/>
                <w:sz w:val="20"/>
                <w:szCs w:val="20"/>
                <w:lang w:eastAsia="ru-RU"/>
              </w:rPr>
            </w:pPr>
          </w:p>
        </w:tc>
        <w:tc>
          <w:tcPr>
            <w:tcW w:w="1072" w:type="pct"/>
          </w:tcPr>
          <w:p w:rsidR="0068792F" w:rsidRPr="00A7703B" w:rsidRDefault="0068792F" w:rsidP="0068792F">
            <w:pPr>
              <w:widowControl w:val="0"/>
              <w:autoSpaceDE w:val="0"/>
              <w:autoSpaceDN w:val="0"/>
              <w:spacing w:after="0" w:line="240" w:lineRule="auto"/>
              <w:rPr>
                <w:rFonts w:ascii="Times New Roman" w:eastAsia="Arial" w:hAnsi="Times New Roman" w:cs="Times New Roman"/>
                <w:sz w:val="20"/>
                <w:szCs w:val="20"/>
                <w:lang w:eastAsia="ru-RU"/>
              </w:rPr>
            </w:pPr>
          </w:p>
        </w:tc>
      </w:tr>
    </w:tbl>
    <w:p w:rsidR="0068792F" w:rsidRPr="00A7703B" w:rsidRDefault="0068792F" w:rsidP="0068792F">
      <w:pPr>
        <w:widowControl w:val="0"/>
        <w:autoSpaceDE w:val="0"/>
        <w:autoSpaceDN w:val="0"/>
        <w:spacing w:after="0" w:line="240" w:lineRule="auto"/>
        <w:jc w:val="both"/>
        <w:rPr>
          <w:rFonts w:ascii="Times New Roman" w:eastAsia="Arial" w:hAnsi="Times New Roman" w:cs="Times New Roman"/>
          <w:sz w:val="24"/>
          <w:szCs w:val="24"/>
          <w:lang w:eastAsia="ru-RU"/>
        </w:rPr>
      </w:pPr>
    </w:p>
    <w:p w:rsidR="0068792F" w:rsidRPr="00A7703B" w:rsidRDefault="0068792F" w:rsidP="0068792F">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Составил _________________________________________</w:t>
      </w:r>
    </w:p>
    <w:p w:rsidR="0068792F" w:rsidRPr="00A7703B" w:rsidRDefault="0068792F" w:rsidP="0068792F">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          (должность, подпись, инициалы, фамилия)</w:t>
      </w:r>
    </w:p>
    <w:p w:rsidR="0068792F" w:rsidRPr="00A7703B" w:rsidRDefault="0068792F" w:rsidP="0068792F">
      <w:pPr>
        <w:widowControl w:val="0"/>
        <w:autoSpaceDE w:val="0"/>
        <w:autoSpaceDN w:val="0"/>
        <w:spacing w:after="0" w:line="240" w:lineRule="auto"/>
        <w:jc w:val="both"/>
        <w:rPr>
          <w:rFonts w:ascii="Times New Roman" w:eastAsia="Arial" w:hAnsi="Times New Roman" w:cs="Times New Roman"/>
          <w:sz w:val="24"/>
          <w:szCs w:val="24"/>
          <w:lang w:eastAsia="ru-RU"/>
        </w:rPr>
      </w:pPr>
    </w:p>
    <w:p w:rsidR="0068792F" w:rsidRPr="00A7703B" w:rsidRDefault="0068792F" w:rsidP="0068792F">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Проверил _________________________________________</w:t>
      </w:r>
    </w:p>
    <w:p w:rsidR="0068792F" w:rsidRPr="00A7703B" w:rsidRDefault="0068792F" w:rsidP="0068792F">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          (должность, подпись, инициалы, фамилия)</w:t>
      </w:r>
    </w:p>
    <w:p w:rsidR="0068792F" w:rsidRPr="00A7703B" w:rsidRDefault="0068792F" w:rsidP="0068792F">
      <w:pPr>
        <w:widowControl w:val="0"/>
        <w:autoSpaceDE w:val="0"/>
        <w:autoSpaceDN w:val="0"/>
        <w:spacing w:after="0" w:line="240" w:lineRule="auto"/>
        <w:jc w:val="both"/>
        <w:rPr>
          <w:rFonts w:ascii="Times New Roman" w:eastAsia="Arial" w:hAnsi="Times New Roman" w:cs="Times New Roman"/>
          <w:sz w:val="24"/>
          <w:szCs w:val="24"/>
          <w:lang w:eastAsia="ru-RU"/>
        </w:rPr>
      </w:pPr>
    </w:p>
    <w:p w:rsidR="0068792F" w:rsidRPr="00A7703B" w:rsidRDefault="006B6083" w:rsidP="0068792F">
      <w:pPr>
        <w:widowControl w:val="0"/>
        <w:autoSpaceDE w:val="0"/>
        <w:autoSpaceDN w:val="0"/>
        <w:spacing w:after="0" w:line="240" w:lineRule="auto"/>
        <w:ind w:firstLine="540"/>
        <w:jc w:val="both"/>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Примечания к форме 6</w:t>
      </w:r>
      <w:r w:rsidR="0068792F" w:rsidRPr="00A7703B">
        <w:rPr>
          <w:rFonts w:ascii="Times New Roman" w:eastAsia="Arial" w:hAnsi="Times New Roman" w:cs="Times New Roman"/>
          <w:b/>
          <w:sz w:val="24"/>
          <w:szCs w:val="24"/>
          <w:lang w:eastAsia="ru-RU"/>
        </w:rPr>
        <w:t xml:space="preserve">.4: </w:t>
      </w:r>
    </w:p>
    <w:p w:rsidR="0068792F" w:rsidRPr="00A7703B" w:rsidRDefault="0068792F" w:rsidP="0068792F">
      <w:pPr>
        <w:widowControl w:val="0"/>
        <w:autoSpaceDE w:val="0"/>
        <w:autoSpaceDN w:val="0"/>
        <w:spacing w:after="0" w:line="240" w:lineRule="auto"/>
        <w:ind w:firstLine="540"/>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1. В </w:t>
      </w:r>
      <w:hyperlink w:anchor="P831" w:history="1">
        <w:r w:rsidRPr="00A7703B">
          <w:rPr>
            <w:rFonts w:ascii="Times New Roman" w:eastAsia="Arial" w:hAnsi="Times New Roman" w:cs="Times New Roman"/>
            <w:sz w:val="24"/>
            <w:szCs w:val="24"/>
            <w:lang w:eastAsia="ru-RU"/>
          </w:rPr>
          <w:t>графе 3</w:t>
        </w:r>
      </w:hyperlink>
      <w:r w:rsidRPr="00A7703B">
        <w:rPr>
          <w:rFonts w:ascii="Times New Roman" w:eastAsia="Arial" w:hAnsi="Times New Roman" w:cs="Times New Roman"/>
          <w:sz w:val="24"/>
          <w:szCs w:val="24"/>
          <w:lang w:eastAsia="ru-RU"/>
        </w:rPr>
        <w:t xml:space="preserve"> приводится суммарное числовое значение нормативных показателей затрат времени использования </w:t>
      </w:r>
      <w:r w:rsidR="00CF4A72" w:rsidRPr="00A7703B">
        <w:rPr>
          <w:rFonts w:ascii="Times New Roman" w:eastAsia="Arial" w:hAnsi="Times New Roman" w:cs="Times New Roman"/>
          <w:sz w:val="24"/>
          <w:szCs w:val="24"/>
          <w:lang w:eastAsia="ru-RU"/>
        </w:rPr>
        <w:t xml:space="preserve">технических </w:t>
      </w:r>
      <w:r w:rsidR="004911C7" w:rsidRPr="00A7703B">
        <w:rPr>
          <w:rFonts w:ascii="Times New Roman" w:eastAsia="Arial" w:hAnsi="Times New Roman" w:cs="Times New Roman"/>
          <w:sz w:val="24"/>
          <w:szCs w:val="24"/>
          <w:lang w:eastAsia="ru-RU"/>
        </w:rPr>
        <w:t>средств</w:t>
      </w:r>
      <w:r w:rsidR="00071C0C" w:rsidRPr="00A7703B">
        <w:rPr>
          <w:rFonts w:ascii="Times New Roman" w:eastAsia="Arial" w:hAnsi="Times New Roman" w:cs="Times New Roman"/>
          <w:sz w:val="24"/>
          <w:szCs w:val="24"/>
          <w:lang w:eastAsia="ru-RU"/>
        </w:rPr>
        <w:t>,</w:t>
      </w:r>
      <w:r w:rsidRPr="00A7703B">
        <w:rPr>
          <w:rFonts w:ascii="Times New Roman" w:eastAsia="Arial" w:hAnsi="Times New Roman" w:cs="Times New Roman"/>
          <w:sz w:val="24"/>
          <w:szCs w:val="24"/>
          <w:lang w:eastAsia="ru-RU"/>
        </w:rPr>
        <w:t xml:space="preserve"> </w:t>
      </w:r>
      <w:r w:rsidR="00334F42" w:rsidRPr="00A7703B">
        <w:rPr>
          <w:rFonts w:ascii="Times New Roman" w:eastAsia="Arial" w:hAnsi="Times New Roman" w:cs="Times New Roman"/>
          <w:sz w:val="24"/>
          <w:szCs w:val="24"/>
          <w:lang w:eastAsia="ru-RU"/>
        </w:rPr>
        <w:t xml:space="preserve">эксплуатации </w:t>
      </w:r>
      <w:r w:rsidRPr="00A7703B">
        <w:rPr>
          <w:rFonts w:ascii="Times New Roman" w:eastAsia="Arial" w:hAnsi="Times New Roman" w:cs="Times New Roman"/>
          <w:sz w:val="24"/>
          <w:szCs w:val="24"/>
          <w:lang w:eastAsia="ru-RU"/>
        </w:rPr>
        <w:t>машин</w:t>
      </w:r>
      <w:r w:rsidR="00071C0C" w:rsidRPr="00A7703B">
        <w:rPr>
          <w:rFonts w:ascii="Times New Roman" w:eastAsia="Arial" w:hAnsi="Times New Roman" w:cs="Times New Roman"/>
          <w:sz w:val="24"/>
          <w:szCs w:val="24"/>
          <w:lang w:eastAsia="ru-RU"/>
        </w:rPr>
        <w:t xml:space="preserve"> и</w:t>
      </w:r>
      <w:r w:rsidRPr="00A7703B">
        <w:rPr>
          <w:rFonts w:ascii="Times New Roman" w:eastAsia="Arial" w:hAnsi="Times New Roman" w:cs="Times New Roman"/>
          <w:sz w:val="24"/>
          <w:szCs w:val="24"/>
          <w:lang w:eastAsia="ru-RU"/>
        </w:rPr>
        <w:t xml:space="preserve"> </w:t>
      </w:r>
      <w:r w:rsidR="00071C0C" w:rsidRPr="00A7703B">
        <w:rPr>
          <w:rFonts w:ascii="Times New Roman" w:eastAsia="Arial" w:hAnsi="Times New Roman" w:cs="Times New Roman"/>
          <w:sz w:val="24"/>
          <w:szCs w:val="24"/>
          <w:lang w:eastAsia="ru-RU"/>
        </w:rPr>
        <w:t xml:space="preserve">автотранспортных средств, </w:t>
      </w:r>
      <w:r w:rsidRPr="00A7703B">
        <w:rPr>
          <w:rFonts w:ascii="Times New Roman" w:eastAsia="Arial" w:hAnsi="Times New Roman" w:cs="Times New Roman"/>
          <w:sz w:val="24"/>
          <w:szCs w:val="24"/>
          <w:lang w:eastAsia="ru-RU"/>
        </w:rPr>
        <w:t xml:space="preserve">определяемое по данным </w:t>
      </w:r>
      <w:hyperlink w:anchor="P731" w:history="1">
        <w:r w:rsidRPr="00A7703B">
          <w:rPr>
            <w:rFonts w:ascii="Times New Roman" w:eastAsia="Arial" w:hAnsi="Times New Roman" w:cs="Times New Roman"/>
            <w:sz w:val="24"/>
            <w:szCs w:val="24"/>
            <w:lang w:eastAsia="ru-RU"/>
          </w:rPr>
          <w:t>графы 8</w:t>
        </w:r>
      </w:hyperlink>
      <w:r w:rsidRPr="00A7703B">
        <w:rPr>
          <w:rFonts w:ascii="Times New Roman" w:eastAsia="Arial" w:hAnsi="Times New Roman" w:cs="Times New Roman"/>
          <w:sz w:val="24"/>
          <w:szCs w:val="24"/>
          <w:lang w:eastAsia="ru-RU"/>
        </w:rPr>
        <w:t xml:space="preserve"> формы </w:t>
      </w:r>
      <w:r w:rsidR="006B6083" w:rsidRPr="00A7703B">
        <w:rPr>
          <w:rFonts w:ascii="Times New Roman" w:eastAsia="Arial" w:hAnsi="Times New Roman" w:cs="Times New Roman"/>
          <w:sz w:val="24"/>
          <w:szCs w:val="24"/>
          <w:lang w:eastAsia="ru-RU"/>
        </w:rPr>
        <w:t>6</w:t>
      </w:r>
      <w:r w:rsidRPr="00A7703B">
        <w:rPr>
          <w:rFonts w:ascii="Times New Roman" w:eastAsia="Arial" w:hAnsi="Times New Roman" w:cs="Times New Roman"/>
          <w:sz w:val="24"/>
          <w:szCs w:val="24"/>
          <w:lang w:eastAsia="ru-RU"/>
        </w:rPr>
        <w:t>.2, на измеритель технологического процесса.</w:t>
      </w:r>
    </w:p>
    <w:p w:rsidR="00E45D7D" w:rsidRPr="00A7703B" w:rsidRDefault="0068792F" w:rsidP="0068792F">
      <w:pPr>
        <w:widowControl w:val="0"/>
        <w:autoSpaceDE w:val="0"/>
        <w:autoSpaceDN w:val="0"/>
        <w:spacing w:after="0" w:line="240" w:lineRule="auto"/>
        <w:ind w:firstLine="540"/>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2. В </w:t>
      </w:r>
      <w:hyperlink w:anchor="P832" w:history="1">
        <w:r w:rsidRPr="00A7703B">
          <w:rPr>
            <w:rFonts w:ascii="Times New Roman" w:eastAsia="Arial" w:hAnsi="Times New Roman" w:cs="Times New Roman"/>
            <w:sz w:val="24"/>
            <w:szCs w:val="24"/>
            <w:lang w:eastAsia="ru-RU"/>
          </w:rPr>
          <w:t>графе 4</w:t>
        </w:r>
      </w:hyperlink>
      <w:r w:rsidRPr="00A7703B">
        <w:rPr>
          <w:rFonts w:ascii="Times New Roman" w:eastAsia="Arial" w:hAnsi="Times New Roman" w:cs="Times New Roman"/>
          <w:sz w:val="24"/>
          <w:szCs w:val="24"/>
          <w:lang w:eastAsia="ru-RU"/>
        </w:rPr>
        <w:t xml:space="preserve"> приводится суммарное числовое значение нормативных показателей затрат времени использования </w:t>
      </w:r>
      <w:r w:rsidR="00CF4A72" w:rsidRPr="00A7703B">
        <w:rPr>
          <w:rFonts w:ascii="Times New Roman" w:eastAsia="Arial" w:hAnsi="Times New Roman" w:cs="Times New Roman"/>
          <w:sz w:val="24"/>
          <w:szCs w:val="24"/>
          <w:lang w:eastAsia="ru-RU"/>
        </w:rPr>
        <w:t xml:space="preserve">технических </w:t>
      </w:r>
      <w:r w:rsidR="004911C7" w:rsidRPr="00A7703B">
        <w:rPr>
          <w:rFonts w:ascii="Times New Roman" w:eastAsia="Arial" w:hAnsi="Times New Roman" w:cs="Times New Roman"/>
          <w:sz w:val="24"/>
          <w:szCs w:val="24"/>
          <w:lang w:eastAsia="ru-RU"/>
        </w:rPr>
        <w:t>средств</w:t>
      </w:r>
      <w:r w:rsidR="00071C0C" w:rsidRPr="00A7703B">
        <w:rPr>
          <w:rFonts w:ascii="Times New Roman" w:eastAsia="Arial" w:hAnsi="Times New Roman" w:cs="Times New Roman"/>
          <w:sz w:val="24"/>
          <w:szCs w:val="24"/>
          <w:lang w:eastAsia="ru-RU"/>
        </w:rPr>
        <w:t>,</w:t>
      </w:r>
      <w:r w:rsidR="004911C7" w:rsidRPr="00A7703B">
        <w:rPr>
          <w:rFonts w:ascii="Times New Roman" w:eastAsia="Arial" w:hAnsi="Times New Roman" w:cs="Times New Roman"/>
          <w:sz w:val="24"/>
          <w:szCs w:val="24"/>
          <w:lang w:eastAsia="ru-RU"/>
        </w:rPr>
        <w:t xml:space="preserve"> </w:t>
      </w:r>
      <w:r w:rsidR="00334F42" w:rsidRPr="00A7703B">
        <w:rPr>
          <w:rFonts w:ascii="Times New Roman" w:eastAsia="Arial" w:hAnsi="Times New Roman" w:cs="Times New Roman"/>
          <w:sz w:val="24"/>
          <w:szCs w:val="24"/>
          <w:lang w:eastAsia="ru-RU"/>
        </w:rPr>
        <w:t xml:space="preserve">эксплуатации </w:t>
      </w:r>
      <w:r w:rsidR="00071C0C" w:rsidRPr="00A7703B">
        <w:rPr>
          <w:rFonts w:ascii="Times New Roman" w:eastAsia="Arial" w:hAnsi="Times New Roman" w:cs="Times New Roman"/>
          <w:sz w:val="24"/>
          <w:szCs w:val="24"/>
          <w:lang w:eastAsia="ru-RU"/>
        </w:rPr>
        <w:t xml:space="preserve">машин и автотранспортных средств, </w:t>
      </w:r>
      <w:r w:rsidRPr="00A7703B">
        <w:rPr>
          <w:rFonts w:ascii="Times New Roman" w:eastAsia="Arial" w:hAnsi="Times New Roman" w:cs="Times New Roman"/>
          <w:sz w:val="24"/>
          <w:szCs w:val="24"/>
          <w:lang w:eastAsia="ru-RU"/>
        </w:rPr>
        <w:t>определяем</w:t>
      </w:r>
      <w:r w:rsidR="00E45D7D" w:rsidRPr="00A7703B">
        <w:rPr>
          <w:rFonts w:ascii="Times New Roman" w:eastAsia="Arial" w:hAnsi="Times New Roman" w:cs="Times New Roman"/>
          <w:sz w:val="24"/>
          <w:szCs w:val="24"/>
          <w:lang w:eastAsia="ru-RU"/>
        </w:rPr>
        <w:t>ое</w:t>
      </w:r>
      <w:r w:rsidRPr="00A7703B">
        <w:rPr>
          <w:rFonts w:ascii="Times New Roman" w:eastAsia="Arial" w:hAnsi="Times New Roman" w:cs="Times New Roman"/>
          <w:sz w:val="24"/>
          <w:szCs w:val="24"/>
          <w:lang w:eastAsia="ru-RU"/>
        </w:rPr>
        <w:t xml:space="preserve"> по данным </w:t>
      </w:r>
      <w:hyperlink w:anchor="P731" w:history="1">
        <w:r w:rsidRPr="00A7703B">
          <w:rPr>
            <w:rFonts w:ascii="Times New Roman" w:eastAsia="Arial" w:hAnsi="Times New Roman" w:cs="Times New Roman"/>
            <w:sz w:val="24"/>
            <w:szCs w:val="24"/>
            <w:lang w:eastAsia="ru-RU"/>
          </w:rPr>
          <w:t>графы 8</w:t>
        </w:r>
      </w:hyperlink>
      <w:r w:rsidRPr="00A7703B">
        <w:rPr>
          <w:rFonts w:ascii="Times New Roman" w:eastAsia="Arial" w:hAnsi="Times New Roman" w:cs="Times New Roman"/>
          <w:sz w:val="24"/>
          <w:szCs w:val="24"/>
          <w:lang w:eastAsia="ru-RU"/>
        </w:rPr>
        <w:t xml:space="preserve"> формы </w:t>
      </w:r>
      <w:r w:rsidR="006B6083" w:rsidRPr="00A7703B">
        <w:rPr>
          <w:rFonts w:ascii="Times New Roman" w:eastAsia="Arial" w:hAnsi="Times New Roman" w:cs="Times New Roman"/>
          <w:sz w:val="24"/>
          <w:szCs w:val="24"/>
          <w:lang w:eastAsia="ru-RU"/>
        </w:rPr>
        <w:t>6</w:t>
      </w:r>
      <w:r w:rsidRPr="00A7703B">
        <w:rPr>
          <w:rFonts w:ascii="Times New Roman" w:eastAsia="Arial" w:hAnsi="Times New Roman" w:cs="Times New Roman"/>
          <w:sz w:val="24"/>
          <w:szCs w:val="24"/>
          <w:lang w:eastAsia="ru-RU"/>
        </w:rPr>
        <w:t xml:space="preserve">.2, пересчитанное на измеритель цены </w:t>
      </w:r>
      <w:r w:rsidR="00071C0C" w:rsidRPr="00A7703B">
        <w:rPr>
          <w:rFonts w:ascii="Times New Roman" w:eastAsia="Arial" w:hAnsi="Times New Roman" w:cs="Times New Roman"/>
          <w:sz w:val="24"/>
          <w:szCs w:val="24"/>
          <w:lang w:eastAsia="ru-RU"/>
        </w:rPr>
        <w:t>ИИ</w:t>
      </w:r>
      <w:r w:rsidRPr="00A7703B">
        <w:rPr>
          <w:rFonts w:ascii="Times New Roman" w:eastAsia="Arial" w:hAnsi="Times New Roman" w:cs="Times New Roman"/>
          <w:sz w:val="24"/>
          <w:szCs w:val="24"/>
          <w:lang w:eastAsia="ru-RU"/>
        </w:rPr>
        <w:t>.</w:t>
      </w:r>
    </w:p>
    <w:p w:rsidR="00E45D7D" w:rsidRPr="00A7703B" w:rsidRDefault="00E45D7D" w:rsidP="00E45D7D">
      <w:pPr>
        <w:pStyle w:val="afff4"/>
        <w:numPr>
          <w:ilvl w:val="0"/>
          <w:numId w:val="0"/>
        </w:numPr>
        <w:ind w:left="709"/>
        <w:jc w:val="right"/>
        <w:rPr>
          <w:rFonts w:ascii="Times New Roman" w:hAnsi="Times New Roman" w:cs="Times New Roman"/>
          <w:b/>
          <w:szCs w:val="24"/>
        </w:rPr>
      </w:pPr>
      <w:r w:rsidRPr="00A7703B">
        <w:rPr>
          <w:rFonts w:ascii="Times New Roman" w:eastAsia="Arial" w:hAnsi="Times New Roman" w:cs="Times New Roman"/>
          <w:sz w:val="24"/>
          <w:szCs w:val="24"/>
          <w:lang w:eastAsia="ru-RU"/>
        </w:rPr>
        <w:br w:type="page"/>
      </w:r>
      <w:r w:rsidRPr="00A7703B">
        <w:rPr>
          <w:rFonts w:ascii="Times New Roman" w:hAnsi="Times New Roman" w:cs="Times New Roman"/>
          <w:b/>
          <w:szCs w:val="24"/>
        </w:rPr>
        <w:t xml:space="preserve">Форма </w:t>
      </w:r>
      <w:r w:rsidR="006C3918" w:rsidRPr="00A7703B">
        <w:rPr>
          <w:rFonts w:ascii="Times New Roman" w:hAnsi="Times New Roman" w:cs="Times New Roman"/>
          <w:b/>
          <w:szCs w:val="24"/>
          <w:lang w:val="ru-RU"/>
        </w:rPr>
        <w:t>6</w:t>
      </w:r>
      <w:r w:rsidRPr="00A7703B">
        <w:rPr>
          <w:rFonts w:ascii="Times New Roman" w:hAnsi="Times New Roman" w:cs="Times New Roman"/>
          <w:b/>
          <w:szCs w:val="24"/>
        </w:rPr>
        <w:t>.5</w:t>
      </w:r>
    </w:p>
    <w:p w:rsidR="0068792F" w:rsidRPr="00A7703B" w:rsidRDefault="0068792F" w:rsidP="0068792F">
      <w:pPr>
        <w:widowControl w:val="0"/>
        <w:autoSpaceDE w:val="0"/>
        <w:autoSpaceDN w:val="0"/>
        <w:spacing w:after="0" w:line="240" w:lineRule="auto"/>
        <w:ind w:firstLine="540"/>
        <w:jc w:val="both"/>
        <w:rPr>
          <w:rFonts w:ascii="Times New Roman" w:eastAsia="Arial" w:hAnsi="Times New Roman" w:cs="Times New Roman"/>
          <w:sz w:val="28"/>
          <w:szCs w:val="24"/>
          <w:lang w:eastAsia="ru-RU"/>
        </w:rPr>
      </w:pPr>
    </w:p>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b/>
          <w:sz w:val="28"/>
          <w:szCs w:val="24"/>
          <w:lang w:eastAsia="ru-RU"/>
        </w:rPr>
      </w:pPr>
      <w:r w:rsidRPr="00A7703B">
        <w:rPr>
          <w:rFonts w:ascii="Times New Roman" w:eastAsia="Arial" w:hAnsi="Times New Roman" w:cs="Times New Roman"/>
          <w:b/>
          <w:sz w:val="28"/>
          <w:szCs w:val="24"/>
          <w:lang w:eastAsia="ru-RU"/>
        </w:rPr>
        <w:t>Сводка расхода материальных ресурсов</w:t>
      </w:r>
    </w:p>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b/>
          <w:sz w:val="28"/>
          <w:szCs w:val="24"/>
          <w:lang w:eastAsia="ru-RU"/>
        </w:rPr>
      </w:pPr>
      <w:r w:rsidRPr="00A7703B">
        <w:rPr>
          <w:rFonts w:ascii="Times New Roman" w:eastAsia="Arial" w:hAnsi="Times New Roman" w:cs="Times New Roman"/>
          <w:b/>
          <w:sz w:val="28"/>
          <w:szCs w:val="24"/>
          <w:lang w:eastAsia="ru-RU"/>
        </w:rPr>
        <w:t>к калькуляции затрат ресурсов № ___</w:t>
      </w:r>
    </w:p>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8"/>
          <w:szCs w:val="24"/>
          <w:lang w:eastAsia="ru-RU"/>
        </w:rPr>
      </w:pPr>
      <w:r w:rsidRPr="00A7703B">
        <w:rPr>
          <w:rFonts w:ascii="Times New Roman" w:eastAsia="Arial" w:hAnsi="Times New Roman" w:cs="Times New Roman"/>
          <w:sz w:val="28"/>
          <w:szCs w:val="24"/>
          <w:lang w:eastAsia="ru-RU"/>
        </w:rPr>
        <w:t>___________________________________________________</w:t>
      </w:r>
    </w:p>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8"/>
          <w:szCs w:val="24"/>
          <w:lang w:eastAsia="ru-RU"/>
        </w:rPr>
      </w:pPr>
      <w:r w:rsidRPr="00A7703B">
        <w:rPr>
          <w:rFonts w:ascii="Times New Roman" w:eastAsia="Arial" w:hAnsi="Times New Roman" w:cs="Times New Roman"/>
          <w:sz w:val="28"/>
          <w:szCs w:val="24"/>
          <w:lang w:eastAsia="ru-RU"/>
        </w:rPr>
        <w:t>(наименование вида работ по инженерным изысканиям)</w:t>
      </w:r>
    </w:p>
    <w:p w:rsidR="00E45D7D" w:rsidRPr="00A7703B" w:rsidRDefault="00E45D7D" w:rsidP="00E45D7D">
      <w:pPr>
        <w:widowControl w:val="0"/>
        <w:autoSpaceDE w:val="0"/>
        <w:autoSpaceDN w:val="0"/>
        <w:spacing w:after="0" w:line="240" w:lineRule="auto"/>
        <w:jc w:val="both"/>
        <w:rPr>
          <w:rFonts w:ascii="Times New Roman" w:eastAsia="Arial" w:hAnsi="Times New Roman" w:cs="Times New Roman"/>
          <w:sz w:val="28"/>
          <w:szCs w:val="24"/>
          <w:lang w:eastAsia="ru-RU"/>
        </w:rPr>
      </w:pPr>
    </w:p>
    <w:p w:rsidR="00E45D7D" w:rsidRPr="00A7703B" w:rsidRDefault="00E45D7D" w:rsidP="00E45D7D">
      <w:pPr>
        <w:widowControl w:val="0"/>
        <w:autoSpaceDE w:val="0"/>
        <w:autoSpaceDN w:val="0"/>
        <w:spacing w:after="0" w:line="240" w:lineRule="auto"/>
        <w:jc w:val="both"/>
        <w:rPr>
          <w:rFonts w:ascii="Times New Roman" w:eastAsia="Arial" w:hAnsi="Times New Roman" w:cs="Times New Roman"/>
          <w:sz w:val="28"/>
          <w:szCs w:val="24"/>
          <w:lang w:eastAsia="ru-RU"/>
        </w:rPr>
      </w:pPr>
      <w:r w:rsidRPr="00A7703B">
        <w:rPr>
          <w:rFonts w:ascii="Times New Roman" w:eastAsia="Arial" w:hAnsi="Times New Roman" w:cs="Times New Roman"/>
          <w:sz w:val="28"/>
          <w:szCs w:val="24"/>
          <w:lang w:eastAsia="ru-RU"/>
        </w:rPr>
        <w:t>Измеритель цены инженерных изысканий: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458"/>
        <w:gridCol w:w="1474"/>
        <w:gridCol w:w="1814"/>
        <w:gridCol w:w="1644"/>
      </w:tblGrid>
      <w:tr w:rsidR="00E45D7D" w:rsidRPr="00A7703B" w:rsidTr="00D64D90">
        <w:tc>
          <w:tcPr>
            <w:tcW w:w="680" w:type="dxa"/>
            <w:vMerge w:val="restart"/>
            <w:vAlign w:val="center"/>
          </w:tcPr>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 пункта</w:t>
            </w:r>
          </w:p>
        </w:tc>
        <w:tc>
          <w:tcPr>
            <w:tcW w:w="3458" w:type="dxa"/>
            <w:vMerge w:val="restart"/>
            <w:vAlign w:val="center"/>
          </w:tcPr>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Наименование материальных ресурсов и их технические характеристики</w:t>
            </w:r>
          </w:p>
        </w:tc>
        <w:tc>
          <w:tcPr>
            <w:tcW w:w="1474" w:type="dxa"/>
            <w:vMerge w:val="restart"/>
            <w:vAlign w:val="center"/>
          </w:tcPr>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Единица измерения</w:t>
            </w:r>
          </w:p>
        </w:tc>
        <w:tc>
          <w:tcPr>
            <w:tcW w:w="3458" w:type="dxa"/>
            <w:gridSpan w:val="2"/>
            <w:vAlign w:val="center"/>
          </w:tcPr>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Расход материальных ресурсов</w:t>
            </w:r>
          </w:p>
        </w:tc>
      </w:tr>
      <w:tr w:rsidR="00E45D7D" w:rsidRPr="00A7703B" w:rsidTr="00D64D90">
        <w:tc>
          <w:tcPr>
            <w:tcW w:w="680" w:type="dxa"/>
            <w:vMerge/>
          </w:tcPr>
          <w:p w:rsidR="00E45D7D" w:rsidRPr="00A7703B" w:rsidRDefault="00E45D7D" w:rsidP="00E45D7D">
            <w:pPr>
              <w:widowControl w:val="0"/>
              <w:spacing w:after="0" w:line="240" w:lineRule="auto"/>
              <w:rPr>
                <w:rFonts w:ascii="Times New Roman" w:eastAsia="Cambria" w:hAnsi="Times New Roman" w:cs="Times New Roman"/>
                <w:color w:val="000000"/>
                <w:sz w:val="24"/>
                <w:szCs w:val="20"/>
                <w:lang w:eastAsia="ru-RU" w:bidi="ru-RU"/>
              </w:rPr>
            </w:pPr>
          </w:p>
        </w:tc>
        <w:tc>
          <w:tcPr>
            <w:tcW w:w="3458" w:type="dxa"/>
            <w:vMerge/>
          </w:tcPr>
          <w:p w:rsidR="00E45D7D" w:rsidRPr="00A7703B" w:rsidRDefault="00E45D7D" w:rsidP="00E45D7D">
            <w:pPr>
              <w:widowControl w:val="0"/>
              <w:spacing w:after="0" w:line="240" w:lineRule="auto"/>
              <w:rPr>
                <w:rFonts w:ascii="Times New Roman" w:eastAsia="Cambria" w:hAnsi="Times New Roman" w:cs="Times New Roman"/>
                <w:color w:val="000000"/>
                <w:sz w:val="24"/>
                <w:szCs w:val="20"/>
                <w:lang w:eastAsia="ru-RU" w:bidi="ru-RU"/>
              </w:rPr>
            </w:pPr>
          </w:p>
        </w:tc>
        <w:tc>
          <w:tcPr>
            <w:tcW w:w="1474" w:type="dxa"/>
            <w:vMerge/>
          </w:tcPr>
          <w:p w:rsidR="00E45D7D" w:rsidRPr="00A7703B" w:rsidRDefault="00E45D7D" w:rsidP="00E45D7D">
            <w:pPr>
              <w:widowControl w:val="0"/>
              <w:spacing w:after="0" w:line="240" w:lineRule="auto"/>
              <w:rPr>
                <w:rFonts w:ascii="Times New Roman" w:eastAsia="Cambria" w:hAnsi="Times New Roman" w:cs="Times New Roman"/>
                <w:color w:val="000000"/>
                <w:sz w:val="24"/>
                <w:szCs w:val="20"/>
                <w:lang w:eastAsia="ru-RU" w:bidi="ru-RU"/>
              </w:rPr>
            </w:pPr>
          </w:p>
        </w:tc>
        <w:tc>
          <w:tcPr>
            <w:tcW w:w="1814" w:type="dxa"/>
            <w:vAlign w:val="center"/>
          </w:tcPr>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На измеритель технологического процесса</w:t>
            </w:r>
          </w:p>
        </w:tc>
        <w:tc>
          <w:tcPr>
            <w:tcW w:w="1644" w:type="dxa"/>
            <w:vAlign w:val="center"/>
          </w:tcPr>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На измеритель цены инженерных изысканий</w:t>
            </w:r>
          </w:p>
        </w:tc>
      </w:tr>
      <w:tr w:rsidR="00E45D7D" w:rsidRPr="00A7703B" w:rsidTr="00D64D90">
        <w:tc>
          <w:tcPr>
            <w:tcW w:w="680" w:type="dxa"/>
          </w:tcPr>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1</w:t>
            </w:r>
          </w:p>
        </w:tc>
        <w:tc>
          <w:tcPr>
            <w:tcW w:w="3458" w:type="dxa"/>
          </w:tcPr>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2</w:t>
            </w:r>
          </w:p>
        </w:tc>
        <w:tc>
          <w:tcPr>
            <w:tcW w:w="1474" w:type="dxa"/>
          </w:tcPr>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4"/>
                <w:szCs w:val="20"/>
                <w:lang w:eastAsia="ru-RU"/>
              </w:rPr>
            </w:pPr>
            <w:r w:rsidRPr="00A7703B">
              <w:rPr>
                <w:rFonts w:ascii="Times New Roman" w:eastAsia="Arial" w:hAnsi="Times New Roman" w:cs="Times New Roman"/>
                <w:sz w:val="24"/>
                <w:szCs w:val="20"/>
                <w:lang w:eastAsia="ru-RU"/>
              </w:rPr>
              <w:t>3</w:t>
            </w:r>
          </w:p>
        </w:tc>
        <w:tc>
          <w:tcPr>
            <w:tcW w:w="1814" w:type="dxa"/>
          </w:tcPr>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4"/>
                <w:szCs w:val="20"/>
                <w:lang w:eastAsia="ru-RU"/>
              </w:rPr>
            </w:pPr>
            <w:bookmarkStart w:id="22" w:name="P886"/>
            <w:bookmarkEnd w:id="22"/>
            <w:r w:rsidRPr="00A7703B">
              <w:rPr>
                <w:rFonts w:ascii="Times New Roman" w:eastAsia="Arial" w:hAnsi="Times New Roman" w:cs="Times New Roman"/>
                <w:sz w:val="24"/>
                <w:szCs w:val="20"/>
                <w:lang w:eastAsia="ru-RU"/>
              </w:rPr>
              <w:t>4</w:t>
            </w:r>
          </w:p>
        </w:tc>
        <w:tc>
          <w:tcPr>
            <w:tcW w:w="1644" w:type="dxa"/>
          </w:tcPr>
          <w:p w:rsidR="00E45D7D" w:rsidRPr="00A7703B" w:rsidRDefault="00E45D7D" w:rsidP="00E45D7D">
            <w:pPr>
              <w:widowControl w:val="0"/>
              <w:autoSpaceDE w:val="0"/>
              <w:autoSpaceDN w:val="0"/>
              <w:spacing w:after="0" w:line="240" w:lineRule="auto"/>
              <w:jc w:val="center"/>
              <w:rPr>
                <w:rFonts w:ascii="Times New Roman" w:eastAsia="Arial" w:hAnsi="Times New Roman" w:cs="Times New Roman"/>
                <w:sz w:val="24"/>
                <w:szCs w:val="20"/>
                <w:lang w:eastAsia="ru-RU"/>
              </w:rPr>
            </w:pPr>
            <w:bookmarkStart w:id="23" w:name="P887"/>
            <w:bookmarkEnd w:id="23"/>
            <w:r w:rsidRPr="00A7703B">
              <w:rPr>
                <w:rFonts w:ascii="Times New Roman" w:eastAsia="Arial" w:hAnsi="Times New Roman" w:cs="Times New Roman"/>
                <w:sz w:val="24"/>
                <w:szCs w:val="20"/>
                <w:lang w:eastAsia="ru-RU"/>
              </w:rPr>
              <w:t>5</w:t>
            </w:r>
          </w:p>
        </w:tc>
      </w:tr>
      <w:tr w:rsidR="00E45D7D" w:rsidRPr="00A7703B" w:rsidTr="00D64D90">
        <w:tc>
          <w:tcPr>
            <w:tcW w:w="680"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c>
          <w:tcPr>
            <w:tcW w:w="3458"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c>
          <w:tcPr>
            <w:tcW w:w="1474"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c>
          <w:tcPr>
            <w:tcW w:w="1814"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c>
          <w:tcPr>
            <w:tcW w:w="1644"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r>
      <w:tr w:rsidR="00E45D7D" w:rsidRPr="00A7703B" w:rsidTr="00D64D90">
        <w:tc>
          <w:tcPr>
            <w:tcW w:w="680"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c>
          <w:tcPr>
            <w:tcW w:w="3458"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c>
          <w:tcPr>
            <w:tcW w:w="1474"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c>
          <w:tcPr>
            <w:tcW w:w="1814"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c>
          <w:tcPr>
            <w:tcW w:w="1644"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r>
      <w:tr w:rsidR="00E45D7D" w:rsidRPr="00A7703B" w:rsidTr="00D64D90">
        <w:tc>
          <w:tcPr>
            <w:tcW w:w="680"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c>
          <w:tcPr>
            <w:tcW w:w="3458"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c>
          <w:tcPr>
            <w:tcW w:w="1474"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c>
          <w:tcPr>
            <w:tcW w:w="1814"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c>
          <w:tcPr>
            <w:tcW w:w="1644" w:type="dxa"/>
          </w:tcPr>
          <w:p w:rsidR="00E45D7D" w:rsidRPr="00A7703B" w:rsidRDefault="00E45D7D" w:rsidP="00E45D7D">
            <w:pPr>
              <w:widowControl w:val="0"/>
              <w:autoSpaceDE w:val="0"/>
              <w:autoSpaceDN w:val="0"/>
              <w:spacing w:after="0" w:line="240" w:lineRule="auto"/>
              <w:rPr>
                <w:rFonts w:ascii="Times New Roman" w:eastAsia="Arial" w:hAnsi="Times New Roman" w:cs="Times New Roman"/>
                <w:sz w:val="24"/>
                <w:szCs w:val="20"/>
                <w:lang w:eastAsia="ru-RU"/>
              </w:rPr>
            </w:pPr>
          </w:p>
        </w:tc>
      </w:tr>
    </w:tbl>
    <w:p w:rsidR="00E45D7D" w:rsidRPr="00A7703B" w:rsidRDefault="00E45D7D" w:rsidP="00E45D7D">
      <w:pPr>
        <w:widowControl w:val="0"/>
        <w:autoSpaceDE w:val="0"/>
        <w:autoSpaceDN w:val="0"/>
        <w:spacing w:after="0" w:line="240" w:lineRule="auto"/>
        <w:jc w:val="both"/>
        <w:rPr>
          <w:rFonts w:ascii="Times New Roman" w:eastAsia="Arial" w:hAnsi="Times New Roman" w:cs="Times New Roman"/>
          <w:sz w:val="32"/>
          <w:szCs w:val="24"/>
          <w:lang w:eastAsia="ru-RU"/>
        </w:rPr>
      </w:pPr>
    </w:p>
    <w:p w:rsidR="00E45D7D" w:rsidRPr="00A7703B" w:rsidRDefault="00E45D7D" w:rsidP="00E45D7D">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Составил _________________________________________</w:t>
      </w:r>
    </w:p>
    <w:p w:rsidR="00E45D7D" w:rsidRPr="00A7703B" w:rsidRDefault="00E45D7D" w:rsidP="00E45D7D">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          (должность, подпись, инициалы, фамилия)</w:t>
      </w:r>
    </w:p>
    <w:p w:rsidR="00E45D7D" w:rsidRPr="00A7703B" w:rsidRDefault="00E45D7D" w:rsidP="00E45D7D">
      <w:pPr>
        <w:widowControl w:val="0"/>
        <w:autoSpaceDE w:val="0"/>
        <w:autoSpaceDN w:val="0"/>
        <w:spacing w:after="0" w:line="240" w:lineRule="auto"/>
        <w:jc w:val="both"/>
        <w:rPr>
          <w:rFonts w:ascii="Times New Roman" w:eastAsia="Arial" w:hAnsi="Times New Roman" w:cs="Times New Roman"/>
          <w:sz w:val="24"/>
          <w:szCs w:val="24"/>
          <w:lang w:eastAsia="ru-RU"/>
        </w:rPr>
      </w:pPr>
    </w:p>
    <w:p w:rsidR="00E45D7D" w:rsidRPr="00A7703B" w:rsidRDefault="00E45D7D" w:rsidP="00E45D7D">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Проверил _________________________________________</w:t>
      </w:r>
    </w:p>
    <w:p w:rsidR="00E45D7D" w:rsidRPr="00A7703B" w:rsidRDefault="00E45D7D" w:rsidP="00E45D7D">
      <w:pPr>
        <w:widowControl w:val="0"/>
        <w:autoSpaceDE w:val="0"/>
        <w:autoSpaceDN w:val="0"/>
        <w:spacing w:after="0" w:line="240" w:lineRule="auto"/>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          (должность, подпись, инициалы, фамилия)</w:t>
      </w:r>
    </w:p>
    <w:p w:rsidR="00E45D7D" w:rsidRPr="00A7703B" w:rsidRDefault="00E45D7D" w:rsidP="00E45D7D">
      <w:pPr>
        <w:widowControl w:val="0"/>
        <w:autoSpaceDE w:val="0"/>
        <w:autoSpaceDN w:val="0"/>
        <w:spacing w:after="0" w:line="240" w:lineRule="auto"/>
        <w:jc w:val="both"/>
        <w:rPr>
          <w:rFonts w:ascii="Times New Roman" w:eastAsia="Arial" w:hAnsi="Times New Roman" w:cs="Times New Roman"/>
          <w:sz w:val="24"/>
          <w:szCs w:val="24"/>
          <w:lang w:eastAsia="ru-RU"/>
        </w:rPr>
      </w:pPr>
    </w:p>
    <w:p w:rsidR="00E45D7D" w:rsidRPr="00A7703B" w:rsidRDefault="006B6083" w:rsidP="00E45D7D">
      <w:pPr>
        <w:widowControl w:val="0"/>
        <w:autoSpaceDE w:val="0"/>
        <w:autoSpaceDN w:val="0"/>
        <w:spacing w:after="0" w:line="240" w:lineRule="auto"/>
        <w:ind w:firstLine="540"/>
        <w:jc w:val="both"/>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Примечания к форме 6</w:t>
      </w:r>
      <w:r w:rsidR="00E45D7D" w:rsidRPr="00A7703B">
        <w:rPr>
          <w:rFonts w:ascii="Times New Roman" w:eastAsia="Arial" w:hAnsi="Times New Roman" w:cs="Times New Roman"/>
          <w:b/>
          <w:sz w:val="24"/>
          <w:szCs w:val="24"/>
          <w:lang w:eastAsia="ru-RU"/>
        </w:rPr>
        <w:t xml:space="preserve">.5: </w:t>
      </w:r>
    </w:p>
    <w:p w:rsidR="00E45D7D" w:rsidRPr="00A7703B" w:rsidRDefault="00E45D7D" w:rsidP="00E45D7D">
      <w:pPr>
        <w:widowControl w:val="0"/>
        <w:autoSpaceDE w:val="0"/>
        <w:autoSpaceDN w:val="0"/>
        <w:spacing w:after="0" w:line="240" w:lineRule="auto"/>
        <w:ind w:firstLine="540"/>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1. В </w:t>
      </w:r>
      <w:hyperlink w:anchor="P886" w:history="1">
        <w:r w:rsidRPr="00A7703B">
          <w:rPr>
            <w:rFonts w:ascii="Times New Roman" w:eastAsia="Arial" w:hAnsi="Times New Roman" w:cs="Times New Roman"/>
            <w:sz w:val="24"/>
            <w:szCs w:val="24"/>
            <w:lang w:eastAsia="ru-RU"/>
          </w:rPr>
          <w:t>графе 4</w:t>
        </w:r>
      </w:hyperlink>
      <w:r w:rsidRPr="00A7703B">
        <w:rPr>
          <w:rFonts w:ascii="Times New Roman" w:eastAsia="Arial" w:hAnsi="Times New Roman" w:cs="Times New Roman"/>
          <w:sz w:val="24"/>
          <w:szCs w:val="24"/>
          <w:lang w:eastAsia="ru-RU"/>
        </w:rPr>
        <w:t xml:space="preserve"> приводится суммарное числовое значения расхода материальных ресурсов, опреде</w:t>
      </w:r>
      <w:r w:rsidR="006B6083" w:rsidRPr="00A7703B">
        <w:rPr>
          <w:rFonts w:ascii="Times New Roman" w:eastAsia="Arial" w:hAnsi="Times New Roman" w:cs="Times New Roman"/>
          <w:sz w:val="24"/>
          <w:szCs w:val="24"/>
          <w:lang w:eastAsia="ru-RU"/>
        </w:rPr>
        <w:t>ляемое по данным графы 8 формы 6</w:t>
      </w:r>
      <w:r w:rsidRPr="00A7703B">
        <w:rPr>
          <w:rFonts w:ascii="Times New Roman" w:eastAsia="Arial" w:hAnsi="Times New Roman" w:cs="Times New Roman"/>
          <w:sz w:val="24"/>
          <w:szCs w:val="24"/>
          <w:lang w:eastAsia="ru-RU"/>
        </w:rPr>
        <w:t>.2, на измеритель технологического процесса.</w:t>
      </w:r>
    </w:p>
    <w:p w:rsidR="00E45D7D" w:rsidRPr="00A7703B" w:rsidRDefault="00E45D7D" w:rsidP="00E45D7D">
      <w:pPr>
        <w:widowControl w:val="0"/>
        <w:autoSpaceDE w:val="0"/>
        <w:autoSpaceDN w:val="0"/>
        <w:spacing w:after="0" w:line="240" w:lineRule="auto"/>
        <w:ind w:firstLine="540"/>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2. В </w:t>
      </w:r>
      <w:hyperlink w:anchor="P887" w:history="1">
        <w:r w:rsidRPr="00A7703B">
          <w:rPr>
            <w:rFonts w:ascii="Times New Roman" w:eastAsia="Arial" w:hAnsi="Times New Roman" w:cs="Times New Roman"/>
            <w:sz w:val="24"/>
            <w:szCs w:val="24"/>
            <w:lang w:eastAsia="ru-RU"/>
          </w:rPr>
          <w:t>графе 5</w:t>
        </w:r>
      </w:hyperlink>
      <w:r w:rsidRPr="00A7703B">
        <w:rPr>
          <w:rFonts w:ascii="Times New Roman" w:eastAsia="Arial" w:hAnsi="Times New Roman" w:cs="Times New Roman"/>
          <w:sz w:val="24"/>
          <w:szCs w:val="24"/>
          <w:lang w:eastAsia="ru-RU"/>
        </w:rPr>
        <w:t xml:space="preserve"> указывается суммарное числовое значение расхода материальных ресурсов, определяемое по данным </w:t>
      </w:r>
      <w:hyperlink w:anchor="P731" w:history="1">
        <w:r w:rsidRPr="00A7703B">
          <w:rPr>
            <w:rFonts w:ascii="Times New Roman" w:eastAsia="Arial" w:hAnsi="Times New Roman" w:cs="Times New Roman"/>
            <w:sz w:val="24"/>
            <w:szCs w:val="24"/>
            <w:lang w:eastAsia="ru-RU"/>
          </w:rPr>
          <w:t>графы 8</w:t>
        </w:r>
      </w:hyperlink>
      <w:r w:rsidRPr="00A7703B">
        <w:rPr>
          <w:rFonts w:ascii="Times New Roman" w:eastAsia="Arial" w:hAnsi="Times New Roman" w:cs="Times New Roman"/>
          <w:sz w:val="24"/>
          <w:szCs w:val="24"/>
          <w:lang w:eastAsia="ru-RU"/>
        </w:rPr>
        <w:t xml:space="preserve"> формы </w:t>
      </w:r>
      <w:r w:rsidR="006B6083" w:rsidRPr="00A7703B">
        <w:rPr>
          <w:rFonts w:ascii="Times New Roman" w:eastAsia="Arial" w:hAnsi="Times New Roman" w:cs="Times New Roman"/>
          <w:sz w:val="24"/>
          <w:szCs w:val="24"/>
          <w:lang w:eastAsia="ru-RU"/>
        </w:rPr>
        <w:t>6</w:t>
      </w:r>
      <w:r w:rsidRPr="00A7703B">
        <w:rPr>
          <w:rFonts w:ascii="Times New Roman" w:eastAsia="Arial" w:hAnsi="Times New Roman" w:cs="Times New Roman"/>
          <w:sz w:val="24"/>
          <w:szCs w:val="24"/>
          <w:lang w:eastAsia="ru-RU"/>
        </w:rPr>
        <w:t xml:space="preserve">.2, пересчитанное на измеритель цены </w:t>
      </w:r>
      <w:r w:rsidR="00071C0C" w:rsidRPr="00A7703B">
        <w:rPr>
          <w:rFonts w:ascii="Times New Roman" w:eastAsia="Arial" w:hAnsi="Times New Roman" w:cs="Times New Roman"/>
          <w:sz w:val="24"/>
          <w:szCs w:val="24"/>
          <w:lang w:eastAsia="ru-RU"/>
        </w:rPr>
        <w:t>ИИ</w:t>
      </w:r>
      <w:r w:rsidRPr="00A7703B">
        <w:rPr>
          <w:rFonts w:ascii="Times New Roman" w:eastAsia="Arial" w:hAnsi="Times New Roman" w:cs="Times New Roman"/>
          <w:sz w:val="24"/>
          <w:szCs w:val="24"/>
          <w:lang w:eastAsia="ru-RU"/>
        </w:rPr>
        <w:t>.</w:t>
      </w:r>
    </w:p>
    <w:p w:rsidR="00C25454" w:rsidRPr="00A7703B" w:rsidRDefault="00C25454" w:rsidP="00745B2F">
      <w:pPr>
        <w:pStyle w:val="afff4"/>
        <w:numPr>
          <w:ilvl w:val="0"/>
          <w:numId w:val="0"/>
        </w:numPr>
        <w:jc w:val="right"/>
        <w:rPr>
          <w:rFonts w:ascii="Times New Roman" w:eastAsia="Arial" w:hAnsi="Times New Roman" w:cs="Times New Roman"/>
          <w:sz w:val="24"/>
          <w:szCs w:val="24"/>
          <w:lang w:eastAsia="ru-RU"/>
        </w:rPr>
        <w:sectPr w:rsidR="00C25454" w:rsidRPr="00A7703B" w:rsidSect="006C30F9">
          <w:pgSz w:w="11906" w:h="16838"/>
          <w:pgMar w:top="1134" w:right="851" w:bottom="1134" w:left="1701" w:header="567" w:footer="567" w:gutter="0"/>
          <w:cols w:space="708"/>
          <w:titlePg/>
          <w:docGrid w:linePitch="360"/>
        </w:sectPr>
      </w:pPr>
    </w:p>
    <w:p w:rsidR="00C4243D" w:rsidRPr="00A7703B" w:rsidRDefault="00C4243D" w:rsidP="00C4243D">
      <w:pPr>
        <w:pStyle w:val="afff4"/>
        <w:numPr>
          <w:ilvl w:val="0"/>
          <w:numId w:val="0"/>
        </w:numPr>
        <w:tabs>
          <w:tab w:val="clear" w:pos="709"/>
        </w:tabs>
        <w:ind w:left="9072"/>
        <w:jc w:val="center"/>
        <w:rPr>
          <w:rFonts w:ascii="Times New Roman" w:hAnsi="Times New Roman" w:cs="Times New Roman"/>
          <w:szCs w:val="24"/>
          <w:lang w:val="ru-RU"/>
        </w:rPr>
      </w:pPr>
      <w:r w:rsidRPr="00A7703B">
        <w:rPr>
          <w:rFonts w:ascii="Times New Roman" w:hAnsi="Times New Roman" w:cs="Times New Roman"/>
          <w:szCs w:val="24"/>
        </w:rPr>
        <w:t xml:space="preserve">Приложение </w:t>
      </w:r>
      <w:r w:rsidRPr="00A7703B">
        <w:rPr>
          <w:rFonts w:ascii="Times New Roman" w:hAnsi="Times New Roman" w:cs="Times New Roman"/>
          <w:szCs w:val="24"/>
          <w:lang w:val="ru-RU"/>
        </w:rPr>
        <w:t>№ 7</w:t>
      </w:r>
    </w:p>
    <w:p w:rsidR="00C4243D" w:rsidRPr="00A7703B" w:rsidRDefault="00C4243D" w:rsidP="00C4243D">
      <w:pPr>
        <w:tabs>
          <w:tab w:val="left" w:pos="4420"/>
        </w:tabs>
        <w:spacing w:after="0" w:line="240" w:lineRule="auto"/>
        <w:ind w:left="9072"/>
        <w:jc w:val="center"/>
        <w:rPr>
          <w:rFonts w:ascii="Times New Roman" w:hAnsi="Times New Roman" w:cs="Times New Roman"/>
          <w:sz w:val="28"/>
          <w:szCs w:val="24"/>
        </w:rPr>
      </w:pPr>
      <w:r w:rsidRPr="00A7703B">
        <w:rPr>
          <w:rFonts w:ascii="Times New Roman" w:hAnsi="Times New Roman" w:cs="Times New Roman"/>
          <w:sz w:val="28"/>
          <w:szCs w:val="24"/>
        </w:rPr>
        <w:t>к Методике определения стоимости работ по инженерным изысканиям, утвержденной приказом Министерства строительства и жилищно-коммунального хозяйства</w:t>
      </w:r>
    </w:p>
    <w:p w:rsidR="00E40EA1" w:rsidRDefault="00C4243D" w:rsidP="00C4243D">
      <w:pPr>
        <w:tabs>
          <w:tab w:val="left" w:pos="4420"/>
        </w:tabs>
        <w:spacing w:after="0" w:line="240" w:lineRule="auto"/>
        <w:ind w:left="9072"/>
        <w:jc w:val="center"/>
        <w:rPr>
          <w:rFonts w:ascii="Times New Roman" w:hAnsi="Times New Roman" w:cs="Times New Roman"/>
          <w:sz w:val="28"/>
          <w:szCs w:val="24"/>
        </w:rPr>
      </w:pPr>
      <w:r w:rsidRPr="00A7703B">
        <w:rPr>
          <w:rFonts w:ascii="Times New Roman" w:hAnsi="Times New Roman" w:cs="Times New Roman"/>
          <w:sz w:val="28"/>
          <w:szCs w:val="24"/>
        </w:rPr>
        <w:t xml:space="preserve">Российской Федерации </w:t>
      </w:r>
    </w:p>
    <w:p w:rsidR="00C4243D" w:rsidRPr="00A7703B" w:rsidRDefault="00C4243D" w:rsidP="00C4243D">
      <w:pPr>
        <w:tabs>
          <w:tab w:val="left" w:pos="4420"/>
        </w:tabs>
        <w:spacing w:after="0" w:line="240" w:lineRule="auto"/>
        <w:ind w:left="9072"/>
        <w:jc w:val="center"/>
        <w:rPr>
          <w:rFonts w:ascii="Times New Roman" w:hAnsi="Times New Roman" w:cs="Times New Roman"/>
          <w:sz w:val="28"/>
          <w:szCs w:val="24"/>
        </w:rPr>
      </w:pPr>
      <w:r w:rsidRPr="00A7703B">
        <w:rPr>
          <w:rFonts w:ascii="Times New Roman" w:hAnsi="Times New Roman" w:cs="Times New Roman"/>
          <w:sz w:val="28"/>
          <w:szCs w:val="24"/>
        </w:rPr>
        <w:t>от «___» ___________ г. № _______</w:t>
      </w:r>
    </w:p>
    <w:p w:rsidR="00E54011" w:rsidRPr="00A7703B" w:rsidRDefault="00E54011" w:rsidP="00E54011">
      <w:pPr>
        <w:tabs>
          <w:tab w:val="left" w:pos="4420"/>
        </w:tabs>
        <w:spacing w:after="0" w:line="240" w:lineRule="auto"/>
        <w:jc w:val="right"/>
        <w:rPr>
          <w:rFonts w:ascii="Times New Roman" w:hAnsi="Times New Roman" w:cs="Times New Roman"/>
          <w:sz w:val="28"/>
          <w:szCs w:val="24"/>
        </w:rPr>
      </w:pPr>
    </w:p>
    <w:p w:rsidR="00E54011" w:rsidRPr="00A7703B" w:rsidRDefault="00E54011" w:rsidP="00E54011">
      <w:pPr>
        <w:tabs>
          <w:tab w:val="left" w:pos="4420"/>
        </w:tabs>
        <w:spacing w:after="0" w:line="240" w:lineRule="auto"/>
        <w:jc w:val="center"/>
        <w:rPr>
          <w:rFonts w:ascii="Times New Roman" w:hAnsi="Times New Roman" w:cs="Times New Roman"/>
          <w:sz w:val="28"/>
          <w:szCs w:val="24"/>
        </w:rPr>
      </w:pPr>
    </w:p>
    <w:p w:rsidR="00E54011" w:rsidRPr="00A7703B" w:rsidRDefault="00E54011" w:rsidP="00E54011">
      <w:pPr>
        <w:widowControl w:val="0"/>
        <w:spacing w:after="0" w:line="240" w:lineRule="auto"/>
        <w:jc w:val="center"/>
        <w:rPr>
          <w:rFonts w:ascii="Times New Roman" w:eastAsia="Arial" w:hAnsi="Times New Roman" w:cs="Times New Roman"/>
          <w:b/>
          <w:sz w:val="28"/>
          <w:szCs w:val="24"/>
          <w:lang w:eastAsia="ru-RU"/>
        </w:rPr>
      </w:pPr>
      <w:r w:rsidRPr="00A7703B">
        <w:rPr>
          <w:rFonts w:ascii="Times New Roman" w:eastAsia="Arial" w:hAnsi="Times New Roman" w:cs="Times New Roman"/>
          <w:b/>
          <w:sz w:val="28"/>
          <w:szCs w:val="24"/>
          <w:lang w:eastAsia="ru-RU"/>
        </w:rPr>
        <w:t xml:space="preserve">Форма 7.1 Форма конъюнктурного </w:t>
      </w:r>
      <w:r w:rsidR="008714F1" w:rsidRPr="00A7703B">
        <w:rPr>
          <w:rFonts w:ascii="Times New Roman" w:eastAsia="Arial" w:hAnsi="Times New Roman" w:cs="Times New Roman"/>
          <w:b/>
          <w:sz w:val="28"/>
          <w:szCs w:val="24"/>
          <w:lang w:eastAsia="ru-RU"/>
        </w:rPr>
        <w:t xml:space="preserve">анализа </w:t>
      </w:r>
      <w:r w:rsidRPr="00A7703B">
        <w:rPr>
          <w:rFonts w:ascii="Times New Roman" w:eastAsia="Arial" w:hAnsi="Times New Roman" w:cs="Times New Roman"/>
          <w:b/>
          <w:sz w:val="28"/>
          <w:szCs w:val="24"/>
          <w:lang w:eastAsia="ru-RU"/>
        </w:rPr>
        <w:t>минимальной отпускной цены</w:t>
      </w:r>
      <w:r w:rsidR="00CF4A72" w:rsidRPr="00A7703B">
        <w:rPr>
          <w:rFonts w:ascii="Times New Roman" w:hAnsi="Times New Roman" w:cs="Times New Roman"/>
          <w:sz w:val="24"/>
        </w:rPr>
        <w:t xml:space="preserve"> </w:t>
      </w:r>
      <w:r w:rsidR="00CF4A72" w:rsidRPr="00A7703B">
        <w:rPr>
          <w:rFonts w:ascii="Times New Roman" w:eastAsia="Arial" w:hAnsi="Times New Roman" w:cs="Times New Roman"/>
          <w:b/>
          <w:sz w:val="28"/>
          <w:szCs w:val="24"/>
          <w:lang w:eastAsia="ru-RU"/>
        </w:rPr>
        <w:t>технических</w:t>
      </w:r>
      <w:r w:rsidRPr="00A7703B">
        <w:rPr>
          <w:rFonts w:ascii="Times New Roman" w:eastAsia="Arial" w:hAnsi="Times New Roman" w:cs="Times New Roman"/>
          <w:b/>
          <w:sz w:val="28"/>
          <w:szCs w:val="24"/>
          <w:lang w:eastAsia="ru-RU"/>
        </w:rPr>
        <w:t xml:space="preserve"> </w:t>
      </w:r>
      <w:r w:rsidR="004911C7" w:rsidRPr="00A7703B">
        <w:rPr>
          <w:rFonts w:ascii="Times New Roman" w:eastAsia="Arial" w:hAnsi="Times New Roman" w:cs="Times New Roman"/>
          <w:b/>
          <w:sz w:val="28"/>
          <w:szCs w:val="24"/>
          <w:lang w:eastAsia="ru-RU"/>
        </w:rPr>
        <w:t xml:space="preserve">средств </w:t>
      </w:r>
    </w:p>
    <w:p w:rsidR="00E54011" w:rsidRPr="00A7703B" w:rsidRDefault="00E54011" w:rsidP="00E54011">
      <w:pPr>
        <w:widowControl w:val="0"/>
        <w:spacing w:after="0" w:line="240" w:lineRule="auto"/>
        <w:jc w:val="center"/>
        <w:rPr>
          <w:rFonts w:ascii="Times New Roman" w:eastAsia="Arial" w:hAnsi="Times New Roman" w:cs="Times New Roman"/>
          <w:b/>
          <w:sz w:val="24"/>
          <w:szCs w:val="24"/>
          <w:lang w:eastAsia="ru-RU"/>
        </w:rPr>
      </w:pPr>
    </w:p>
    <w:p w:rsidR="00E54011" w:rsidRPr="00A7703B" w:rsidRDefault="00E54011" w:rsidP="00E54011">
      <w:pPr>
        <w:widowControl w:val="0"/>
        <w:spacing w:after="0" w:line="240" w:lineRule="auto"/>
        <w:jc w:val="right"/>
        <w:rPr>
          <w:rFonts w:ascii="Times New Roman" w:eastAsia="Arial"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2320"/>
        <w:gridCol w:w="2146"/>
        <w:gridCol w:w="3219"/>
        <w:gridCol w:w="3495"/>
        <w:gridCol w:w="2210"/>
      </w:tblGrid>
      <w:tr w:rsidR="00DC7D34" w:rsidRPr="00A7703B" w:rsidTr="00F2476D">
        <w:tc>
          <w:tcPr>
            <w:tcW w:w="5000" w:type="pct"/>
            <w:gridSpan w:val="6"/>
          </w:tcPr>
          <w:p w:rsidR="00DC7D34" w:rsidRPr="00A7703B" w:rsidRDefault="00DC7D34" w:rsidP="00F2476D">
            <w:pPr>
              <w:pStyle w:val="afff"/>
              <w:tabs>
                <w:tab w:val="left" w:pos="1418"/>
              </w:tabs>
              <w:ind w:firstLine="0"/>
              <w:jc w:val="right"/>
              <w:rPr>
                <w:rFonts w:ascii="Times New Roman" w:eastAsia="Arial" w:hAnsi="Times New Roman" w:cs="Times New Roman"/>
                <w:sz w:val="20"/>
                <w:szCs w:val="20"/>
              </w:rPr>
            </w:pPr>
            <w:r w:rsidRPr="00A7703B">
              <w:rPr>
                <w:rFonts w:ascii="Times New Roman" w:eastAsia="Arial" w:hAnsi="Times New Roman" w:cs="Times New Roman"/>
                <w:sz w:val="20"/>
                <w:szCs w:val="20"/>
              </w:rPr>
              <w:t>Дата</w:t>
            </w:r>
          </w:p>
        </w:tc>
      </w:tr>
      <w:tr w:rsidR="00DC7D34" w:rsidRPr="00A7703B" w:rsidTr="00DC7D34">
        <w:tc>
          <w:tcPr>
            <w:tcW w:w="383"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пункта</w:t>
            </w:r>
          </w:p>
        </w:tc>
        <w:tc>
          <w:tcPr>
            <w:tcW w:w="800" w:type="pct"/>
            <w:shd w:val="clear" w:color="auto" w:fill="auto"/>
            <w:vAlign w:val="center"/>
          </w:tcPr>
          <w:p w:rsidR="00DC7D34" w:rsidRPr="00A7703B" w:rsidRDefault="00DC7D34" w:rsidP="006C2395">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xml:space="preserve">Наименование </w:t>
            </w:r>
            <w:r w:rsidR="00CF4A72" w:rsidRPr="00A7703B">
              <w:rPr>
                <w:rFonts w:ascii="Times New Roman" w:eastAsia="Arial" w:hAnsi="Times New Roman" w:cs="Times New Roman"/>
                <w:sz w:val="20"/>
                <w:szCs w:val="20"/>
              </w:rPr>
              <w:t xml:space="preserve">технического </w:t>
            </w:r>
            <w:r w:rsidR="004911C7" w:rsidRPr="00A7703B">
              <w:rPr>
                <w:rFonts w:ascii="Times New Roman" w:eastAsia="Arial" w:hAnsi="Times New Roman" w:cs="Times New Roman"/>
                <w:sz w:val="20"/>
                <w:szCs w:val="20"/>
              </w:rPr>
              <w:t xml:space="preserve">средства </w:t>
            </w:r>
          </w:p>
        </w:tc>
        <w:tc>
          <w:tcPr>
            <w:tcW w:w="740" w:type="pct"/>
            <w:shd w:val="clear" w:color="auto" w:fill="auto"/>
            <w:vAlign w:val="center"/>
          </w:tcPr>
          <w:p w:rsidR="00DC7D34" w:rsidRPr="00A7703B" w:rsidRDefault="00DC7D34" w:rsidP="00E54011">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xml:space="preserve">Наименование поставщика </w:t>
            </w:r>
          </w:p>
        </w:tc>
        <w:tc>
          <w:tcPr>
            <w:tcW w:w="1110" w:type="pct"/>
            <w:shd w:val="clear" w:color="auto" w:fill="auto"/>
            <w:vAlign w:val="center"/>
          </w:tcPr>
          <w:p w:rsidR="00DC7D34" w:rsidRPr="00A7703B" w:rsidRDefault="00DC7D34" w:rsidP="006C2395">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Описание основных технических характеристик, потребительских свойств</w:t>
            </w:r>
            <w:r w:rsidR="00CF4A72" w:rsidRPr="00A7703B">
              <w:rPr>
                <w:rFonts w:ascii="Times New Roman" w:hAnsi="Times New Roman" w:cs="Times New Roman"/>
              </w:rPr>
              <w:t xml:space="preserve"> </w:t>
            </w:r>
            <w:r w:rsidR="00CF4A72" w:rsidRPr="00A7703B">
              <w:rPr>
                <w:rFonts w:ascii="Times New Roman" w:eastAsia="Arial" w:hAnsi="Times New Roman" w:cs="Times New Roman"/>
                <w:sz w:val="20"/>
                <w:szCs w:val="20"/>
              </w:rPr>
              <w:t>технического</w:t>
            </w:r>
            <w:r w:rsidRPr="00A7703B">
              <w:rPr>
                <w:rFonts w:ascii="Times New Roman" w:hAnsi="Times New Roman" w:cs="Times New Roman"/>
              </w:rPr>
              <w:t xml:space="preserve"> </w:t>
            </w:r>
            <w:r w:rsidR="004911C7" w:rsidRPr="00A7703B">
              <w:rPr>
                <w:rFonts w:ascii="Times New Roman" w:eastAsia="Arial" w:hAnsi="Times New Roman" w:cs="Times New Roman"/>
                <w:sz w:val="20"/>
                <w:szCs w:val="20"/>
              </w:rPr>
              <w:t xml:space="preserve">средства </w:t>
            </w:r>
          </w:p>
        </w:tc>
        <w:tc>
          <w:tcPr>
            <w:tcW w:w="1205" w:type="pct"/>
            <w:shd w:val="clear" w:color="auto" w:fill="auto"/>
            <w:vAlign w:val="center"/>
          </w:tcPr>
          <w:p w:rsidR="00DC7D34" w:rsidRPr="00A7703B" w:rsidRDefault="00DC7D34" w:rsidP="001E5BE4">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xml:space="preserve">Текущая цена </w:t>
            </w:r>
            <w:r w:rsidR="00CF4A72" w:rsidRPr="00A7703B">
              <w:rPr>
                <w:rFonts w:ascii="Times New Roman" w:eastAsia="Arial" w:hAnsi="Times New Roman" w:cs="Times New Roman"/>
                <w:sz w:val="20"/>
                <w:szCs w:val="20"/>
              </w:rPr>
              <w:t xml:space="preserve">технического </w:t>
            </w:r>
            <w:r w:rsidR="004911C7" w:rsidRPr="00A7703B">
              <w:rPr>
                <w:rFonts w:ascii="Times New Roman" w:eastAsia="Arial" w:hAnsi="Times New Roman" w:cs="Times New Roman"/>
                <w:sz w:val="20"/>
                <w:szCs w:val="20"/>
              </w:rPr>
              <w:t xml:space="preserve">средства </w:t>
            </w:r>
            <w:r w:rsidRPr="00A7703B">
              <w:rPr>
                <w:rFonts w:ascii="Times New Roman" w:eastAsia="Arial" w:hAnsi="Times New Roman" w:cs="Times New Roman"/>
                <w:sz w:val="20"/>
                <w:szCs w:val="20"/>
              </w:rPr>
              <w:t>без учета НДС, в рублях</w:t>
            </w:r>
          </w:p>
        </w:tc>
        <w:tc>
          <w:tcPr>
            <w:tcW w:w="762"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Примечание</w:t>
            </w:r>
          </w:p>
        </w:tc>
      </w:tr>
      <w:tr w:rsidR="00DC7D34" w:rsidRPr="00A7703B" w:rsidTr="00DC7D34">
        <w:tc>
          <w:tcPr>
            <w:tcW w:w="383"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1</w:t>
            </w:r>
          </w:p>
        </w:tc>
        <w:tc>
          <w:tcPr>
            <w:tcW w:w="800"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2</w:t>
            </w:r>
          </w:p>
        </w:tc>
        <w:tc>
          <w:tcPr>
            <w:tcW w:w="740"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3</w:t>
            </w:r>
          </w:p>
        </w:tc>
        <w:tc>
          <w:tcPr>
            <w:tcW w:w="1110"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4</w:t>
            </w:r>
          </w:p>
        </w:tc>
        <w:tc>
          <w:tcPr>
            <w:tcW w:w="1205"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5</w:t>
            </w:r>
          </w:p>
        </w:tc>
        <w:tc>
          <w:tcPr>
            <w:tcW w:w="762"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10</w:t>
            </w:r>
          </w:p>
        </w:tc>
      </w:tr>
      <w:tr w:rsidR="00DC7D34" w:rsidRPr="00A7703B" w:rsidTr="00DC7D34">
        <w:tc>
          <w:tcPr>
            <w:tcW w:w="383"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p>
        </w:tc>
        <w:tc>
          <w:tcPr>
            <w:tcW w:w="800"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p>
        </w:tc>
        <w:tc>
          <w:tcPr>
            <w:tcW w:w="740"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p>
        </w:tc>
        <w:tc>
          <w:tcPr>
            <w:tcW w:w="1110"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p>
        </w:tc>
        <w:tc>
          <w:tcPr>
            <w:tcW w:w="1205"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p>
        </w:tc>
        <w:tc>
          <w:tcPr>
            <w:tcW w:w="762" w:type="pct"/>
            <w:shd w:val="clear" w:color="auto" w:fill="auto"/>
            <w:vAlign w:val="center"/>
          </w:tcPr>
          <w:p w:rsidR="00DC7D34" w:rsidRPr="00A7703B" w:rsidRDefault="00DC7D34" w:rsidP="00F2476D">
            <w:pPr>
              <w:pStyle w:val="afff"/>
              <w:tabs>
                <w:tab w:val="left" w:pos="1418"/>
              </w:tabs>
              <w:ind w:firstLine="0"/>
              <w:jc w:val="center"/>
              <w:rPr>
                <w:rFonts w:ascii="Times New Roman" w:eastAsia="Arial" w:hAnsi="Times New Roman" w:cs="Times New Roman"/>
                <w:sz w:val="20"/>
                <w:szCs w:val="20"/>
              </w:rPr>
            </w:pPr>
          </w:p>
        </w:tc>
      </w:tr>
    </w:tbl>
    <w:p w:rsidR="00E54011" w:rsidRPr="00A7703B" w:rsidRDefault="00E54011" w:rsidP="00E54011">
      <w:pPr>
        <w:pStyle w:val="afff"/>
        <w:tabs>
          <w:tab w:val="left" w:pos="1418"/>
        </w:tabs>
        <w:ind w:firstLine="0"/>
        <w:jc w:val="left"/>
        <w:rPr>
          <w:rFonts w:ascii="Times New Roman" w:hAnsi="Times New Roman" w:cs="Times New Roman"/>
          <w:b/>
          <w:sz w:val="20"/>
          <w:szCs w:val="20"/>
        </w:rPr>
      </w:pPr>
    </w:p>
    <w:p w:rsidR="00E54011" w:rsidRPr="00A7703B" w:rsidRDefault="00E54011" w:rsidP="00E54011">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p>
    <w:p w:rsidR="00E54011" w:rsidRPr="00A7703B" w:rsidRDefault="00DC7D34" w:rsidP="00E54011">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sz w:val="20"/>
          <w:szCs w:val="20"/>
        </w:rPr>
        <w:t xml:space="preserve">Должность </w:t>
      </w:r>
      <w:r w:rsidR="00E54011" w:rsidRPr="00A7703B">
        <w:rPr>
          <w:rFonts w:ascii="Times New Roman" w:hAnsi="Times New Roman" w:cs="Times New Roman"/>
          <w:sz w:val="20"/>
          <w:szCs w:val="20"/>
        </w:rPr>
        <w:t>представителя</w:t>
      </w:r>
      <w:r w:rsidRPr="00A7703B">
        <w:rPr>
          <w:rFonts w:ascii="Times New Roman" w:hAnsi="Times New Roman" w:cs="Times New Roman"/>
          <w:b/>
          <w:sz w:val="20"/>
          <w:szCs w:val="20"/>
        </w:rPr>
        <w:t xml:space="preserve"> </w:t>
      </w:r>
      <w:r w:rsidR="00E54011" w:rsidRPr="00A7703B">
        <w:rPr>
          <w:rFonts w:ascii="Times New Roman" w:hAnsi="Times New Roman" w:cs="Times New Roman"/>
          <w:sz w:val="20"/>
          <w:szCs w:val="20"/>
        </w:rPr>
        <w:t>организации</w:t>
      </w:r>
      <w:r w:rsidR="00E54011" w:rsidRPr="00A7703B">
        <w:rPr>
          <w:rFonts w:ascii="Times New Roman" w:hAnsi="Times New Roman" w:cs="Times New Roman"/>
          <w:sz w:val="20"/>
          <w:szCs w:val="20"/>
        </w:rPr>
        <w:tab/>
      </w:r>
      <w:r w:rsidR="00E54011" w:rsidRPr="00A7703B">
        <w:rPr>
          <w:rFonts w:ascii="Times New Roman" w:hAnsi="Times New Roman" w:cs="Times New Roman"/>
          <w:b/>
          <w:sz w:val="20"/>
          <w:szCs w:val="20"/>
        </w:rPr>
        <w:tab/>
      </w:r>
      <w:r w:rsidR="00E54011" w:rsidRPr="00A7703B">
        <w:rPr>
          <w:rFonts w:ascii="Times New Roman" w:hAnsi="Times New Roman" w:cs="Times New Roman"/>
          <w:b/>
          <w:sz w:val="20"/>
          <w:szCs w:val="20"/>
        </w:rPr>
        <w:tab/>
        <w:t xml:space="preserve">                    </w:t>
      </w:r>
    </w:p>
    <w:p w:rsidR="00E54011" w:rsidRPr="00A7703B" w:rsidRDefault="00E54011" w:rsidP="00F2476D">
      <w:pPr>
        <w:pStyle w:val="afff"/>
        <w:tabs>
          <w:tab w:val="left" w:pos="1418"/>
        </w:tabs>
        <w:ind w:firstLine="0"/>
        <w:jc w:val="left"/>
        <w:rPr>
          <w:rFonts w:ascii="Times New Roman" w:hAnsi="Times New Roman" w:cs="Times New Roman"/>
          <w:b/>
          <w:sz w:val="16"/>
          <w:szCs w:val="16"/>
        </w:rPr>
      </w:pPr>
      <w:r w:rsidRPr="00A7703B">
        <w:rPr>
          <w:rFonts w:ascii="Times New Roman" w:hAnsi="Times New Roman" w:cs="Times New Roman"/>
          <w:sz w:val="20"/>
          <w:szCs w:val="20"/>
        </w:rPr>
        <w:t>ФИО представителя</w:t>
      </w:r>
      <w:r w:rsidRPr="00A7703B">
        <w:rPr>
          <w:rFonts w:ascii="Times New Roman" w:hAnsi="Times New Roman" w:cs="Times New Roman"/>
          <w:b/>
          <w:sz w:val="20"/>
          <w:szCs w:val="20"/>
        </w:rPr>
        <w:t xml:space="preserve"> </w:t>
      </w:r>
      <w:r w:rsidRPr="00A7703B">
        <w:rPr>
          <w:rFonts w:ascii="Times New Roman" w:hAnsi="Times New Roman" w:cs="Times New Roman"/>
          <w:sz w:val="20"/>
          <w:szCs w:val="20"/>
        </w:rPr>
        <w:t>организации (</w:t>
      </w:r>
      <w:r w:rsidRPr="00A7703B">
        <w:rPr>
          <w:rFonts w:ascii="Times New Roman" w:hAnsi="Times New Roman" w:cs="Times New Roman"/>
          <w:sz w:val="16"/>
          <w:szCs w:val="16"/>
          <w:u w:val="single"/>
        </w:rPr>
        <w:t>подпись представителя)</w:t>
      </w:r>
    </w:p>
    <w:p w:rsidR="00F2476D" w:rsidRPr="00A7703B" w:rsidRDefault="00F2476D" w:rsidP="00F2476D">
      <w:pPr>
        <w:tabs>
          <w:tab w:val="left" w:pos="709"/>
          <w:tab w:val="left" w:pos="1276"/>
          <w:tab w:val="left" w:pos="1701"/>
        </w:tabs>
        <w:spacing w:after="0" w:line="240" w:lineRule="auto"/>
        <w:contextualSpacing/>
        <w:jc w:val="right"/>
        <w:outlineLvl w:val="1"/>
        <w:rPr>
          <w:rFonts w:ascii="Times New Roman" w:hAnsi="Times New Roman" w:cs="Times New Roman"/>
          <w:sz w:val="24"/>
          <w:szCs w:val="24"/>
          <w:lang w:val="x-none" w:eastAsia="x-none"/>
        </w:rPr>
        <w:sectPr w:rsidR="00F2476D" w:rsidRPr="00A7703B" w:rsidSect="00C25454">
          <w:pgSz w:w="16838" w:h="11906" w:orient="landscape"/>
          <w:pgMar w:top="1134" w:right="851" w:bottom="1134" w:left="1701" w:header="567" w:footer="567" w:gutter="0"/>
          <w:cols w:space="708"/>
          <w:titlePg/>
          <w:docGrid w:linePitch="360"/>
        </w:sectPr>
      </w:pPr>
    </w:p>
    <w:p w:rsidR="00C4243D" w:rsidRPr="00A7703B" w:rsidRDefault="00C4243D" w:rsidP="00C4243D">
      <w:pPr>
        <w:pStyle w:val="afff4"/>
        <w:numPr>
          <w:ilvl w:val="0"/>
          <w:numId w:val="0"/>
        </w:numPr>
        <w:tabs>
          <w:tab w:val="clear" w:pos="709"/>
        </w:tabs>
        <w:ind w:left="4820"/>
        <w:jc w:val="center"/>
        <w:rPr>
          <w:rFonts w:ascii="Times New Roman" w:hAnsi="Times New Roman" w:cs="Times New Roman"/>
          <w:szCs w:val="24"/>
          <w:lang w:val="ru-RU"/>
        </w:rPr>
      </w:pPr>
      <w:r w:rsidRPr="00A7703B">
        <w:rPr>
          <w:rFonts w:ascii="Times New Roman" w:hAnsi="Times New Roman" w:cs="Times New Roman"/>
          <w:szCs w:val="24"/>
        </w:rPr>
        <w:t xml:space="preserve">Приложение </w:t>
      </w:r>
      <w:r w:rsidRPr="00A7703B">
        <w:rPr>
          <w:rFonts w:ascii="Times New Roman" w:hAnsi="Times New Roman" w:cs="Times New Roman"/>
          <w:szCs w:val="24"/>
          <w:lang w:val="ru-RU"/>
        </w:rPr>
        <w:t>№ 8</w:t>
      </w:r>
    </w:p>
    <w:p w:rsidR="00C4243D" w:rsidRPr="00A7703B"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к Методике определения стоимости работ по инженерным изысканиям, утвержденной приказом Министерства строительства и жилищно-коммунального хозяйства</w:t>
      </w:r>
    </w:p>
    <w:p w:rsidR="00E40EA1"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 xml:space="preserve">Российской Федерации </w:t>
      </w:r>
    </w:p>
    <w:p w:rsidR="00C4243D" w:rsidRPr="00A7703B"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от «___» ___________ г. № _______</w:t>
      </w:r>
    </w:p>
    <w:p w:rsidR="00F2476D" w:rsidRPr="00A7703B" w:rsidRDefault="00F2476D" w:rsidP="003D6724">
      <w:pPr>
        <w:pStyle w:val="afff"/>
        <w:jc w:val="right"/>
        <w:rPr>
          <w:rFonts w:ascii="Times New Roman" w:hAnsi="Times New Roman" w:cs="Times New Roman"/>
          <w:sz w:val="32"/>
        </w:rPr>
      </w:pPr>
    </w:p>
    <w:p w:rsidR="00FF63FB" w:rsidRPr="00A7703B" w:rsidRDefault="00FF63FB" w:rsidP="003D6724">
      <w:pPr>
        <w:pStyle w:val="afff"/>
        <w:jc w:val="right"/>
        <w:rPr>
          <w:rFonts w:ascii="Times New Roman" w:hAnsi="Times New Roman" w:cs="Times New Roman"/>
          <w:szCs w:val="24"/>
        </w:rPr>
      </w:pPr>
      <w:r w:rsidRPr="00A7703B">
        <w:rPr>
          <w:rFonts w:ascii="Times New Roman" w:hAnsi="Times New Roman" w:cs="Times New Roman"/>
          <w:szCs w:val="24"/>
        </w:rPr>
        <w:t>Таблица 8.1</w:t>
      </w:r>
    </w:p>
    <w:p w:rsidR="004911C7" w:rsidRPr="00A7703B" w:rsidRDefault="00F2476D" w:rsidP="00F2476D">
      <w:pPr>
        <w:pStyle w:val="afff"/>
        <w:jc w:val="center"/>
        <w:rPr>
          <w:rFonts w:ascii="Times New Roman" w:hAnsi="Times New Roman" w:cs="Times New Roman"/>
          <w:b/>
          <w:szCs w:val="24"/>
        </w:rPr>
      </w:pPr>
      <w:r w:rsidRPr="00A7703B">
        <w:rPr>
          <w:rFonts w:ascii="Times New Roman" w:hAnsi="Times New Roman" w:cs="Times New Roman"/>
          <w:b/>
          <w:szCs w:val="24"/>
        </w:rPr>
        <w:t>Значения нормативных показателей годового режима</w:t>
      </w:r>
    </w:p>
    <w:p w:rsidR="00F2476D" w:rsidRPr="00A7703B" w:rsidRDefault="00F2476D" w:rsidP="00F2476D">
      <w:pPr>
        <w:pStyle w:val="afff"/>
        <w:jc w:val="center"/>
        <w:rPr>
          <w:rFonts w:ascii="Times New Roman" w:hAnsi="Times New Roman" w:cs="Times New Roman"/>
          <w:b/>
          <w:szCs w:val="24"/>
        </w:rPr>
      </w:pPr>
      <w:r w:rsidRPr="00A7703B">
        <w:rPr>
          <w:rFonts w:ascii="Times New Roman" w:hAnsi="Times New Roman" w:cs="Times New Roman"/>
          <w:b/>
          <w:szCs w:val="24"/>
        </w:rPr>
        <w:t xml:space="preserve">использования </w:t>
      </w:r>
      <w:r w:rsidR="00CF4A72" w:rsidRPr="00A7703B">
        <w:rPr>
          <w:rFonts w:ascii="Times New Roman" w:hAnsi="Times New Roman" w:cs="Times New Roman"/>
          <w:b/>
          <w:szCs w:val="24"/>
        </w:rPr>
        <w:t xml:space="preserve">технических </w:t>
      </w:r>
      <w:r w:rsidR="004911C7" w:rsidRPr="00A7703B">
        <w:rPr>
          <w:rFonts w:ascii="Times New Roman" w:hAnsi="Times New Roman" w:cs="Times New Roman"/>
          <w:b/>
          <w:szCs w:val="24"/>
        </w:rPr>
        <w:t xml:space="preserve">средств </w:t>
      </w:r>
    </w:p>
    <w:p w:rsidR="00F2476D" w:rsidRPr="00A7703B" w:rsidRDefault="00F2476D" w:rsidP="00F2476D">
      <w:pPr>
        <w:pStyle w:val="afff"/>
        <w:jc w:val="center"/>
        <w:rPr>
          <w:rFonts w:ascii="Times New Roman" w:hAnsi="Times New Roman" w:cs="Times New Roman"/>
          <w:b/>
          <w:color w:val="FF0000"/>
          <w:szCs w:val="24"/>
        </w:rPr>
      </w:pPr>
    </w:p>
    <w:tbl>
      <w:tblPr>
        <w:tblW w:w="5000" w:type="pct"/>
        <w:tblLook w:val="04A0" w:firstRow="1" w:lastRow="0" w:firstColumn="1" w:lastColumn="0" w:noHBand="0" w:noVBand="1"/>
      </w:tblPr>
      <w:tblGrid>
        <w:gridCol w:w="1002"/>
        <w:gridCol w:w="6968"/>
        <w:gridCol w:w="1600"/>
      </w:tblGrid>
      <w:tr w:rsidR="00850513" w:rsidRPr="00A7703B" w:rsidTr="0025009E">
        <w:trPr>
          <w:trHeight w:val="709"/>
          <w:tblHead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 позиции</w:t>
            </w:r>
          </w:p>
        </w:tc>
        <w:tc>
          <w:tcPr>
            <w:tcW w:w="3679" w:type="pct"/>
            <w:tcBorders>
              <w:top w:val="single" w:sz="4" w:space="0" w:color="auto"/>
              <w:left w:val="nil"/>
              <w:bottom w:val="single" w:sz="4" w:space="0" w:color="auto"/>
              <w:right w:val="single" w:sz="4" w:space="0" w:color="auto"/>
            </w:tcBorders>
            <w:shd w:val="clear" w:color="auto" w:fill="auto"/>
            <w:vAlign w:val="center"/>
            <w:hideMark/>
          </w:tcPr>
          <w:p w:rsidR="00850513" w:rsidRPr="00A7703B" w:rsidRDefault="00850513" w:rsidP="006C2395">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 xml:space="preserve">Наименование группы </w:t>
            </w:r>
            <w:r w:rsidR="00CF4A72" w:rsidRPr="00A7703B">
              <w:rPr>
                <w:rFonts w:ascii="Times New Roman" w:eastAsia="Arial" w:hAnsi="Times New Roman" w:cs="Times New Roman"/>
                <w:color w:val="000000"/>
                <w:lang w:eastAsia="ru-RU"/>
              </w:rPr>
              <w:t>технических средств</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sz w:val="24"/>
                <w:szCs w:val="24"/>
                <w:lang w:eastAsia="ru-RU"/>
              </w:rPr>
            </w:pPr>
            <w:r w:rsidRPr="00A7703B">
              <w:rPr>
                <w:rFonts w:ascii="Times New Roman" w:eastAsia="Arial" w:hAnsi="Times New Roman" w:cs="Times New Roman"/>
                <w:color w:val="000000"/>
                <w:sz w:val="24"/>
                <w:szCs w:val="24"/>
                <w:lang w:eastAsia="ru-RU"/>
              </w:rPr>
              <w:t>Нормативное значение</w:t>
            </w:r>
            <w:r w:rsidRPr="00A7703B">
              <w:rPr>
                <w:rFonts w:ascii="Times New Roman" w:hAnsi="Times New Roman" w:cs="Times New Roman"/>
              </w:rPr>
              <w:t xml:space="preserve"> </w:t>
            </w:r>
            <w:r w:rsidRPr="00A7703B">
              <w:rPr>
                <w:rFonts w:ascii="Times New Roman" w:eastAsia="Arial" w:hAnsi="Times New Roman" w:cs="Times New Roman"/>
                <w:color w:val="000000"/>
                <w:sz w:val="24"/>
                <w:szCs w:val="24"/>
                <w:lang w:eastAsia="ru-RU"/>
              </w:rPr>
              <w:t>показателя годового режима</w:t>
            </w:r>
            <w:r w:rsidR="006B5D82" w:rsidRPr="00A7703B">
              <w:rPr>
                <w:rFonts w:ascii="Times New Roman" w:eastAsia="Arial" w:hAnsi="Times New Roman" w:cs="Times New Roman"/>
                <w:color w:val="000000"/>
                <w:sz w:val="24"/>
                <w:szCs w:val="24"/>
                <w:lang w:eastAsia="ru-RU"/>
              </w:rPr>
              <w:t>, часов/год</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w:t>
            </w:r>
          </w:p>
        </w:tc>
        <w:tc>
          <w:tcPr>
            <w:tcW w:w="875"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Аэрофотокамеры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993051">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Аэрофотокамеры, устан</w:t>
            </w:r>
            <w:r w:rsidR="00632585" w:rsidRPr="00A7703B">
              <w:rPr>
                <w:rFonts w:ascii="Times New Roman" w:eastAsia="Arial" w:hAnsi="Times New Roman" w:cs="Times New Roman"/>
                <w:color w:val="000000"/>
                <w:lang w:eastAsia="ru-RU"/>
              </w:rPr>
              <w:t>а</w:t>
            </w:r>
            <w:r w:rsidRPr="00A7703B">
              <w:rPr>
                <w:rFonts w:ascii="Times New Roman" w:eastAsia="Arial" w:hAnsi="Times New Roman" w:cs="Times New Roman"/>
                <w:color w:val="000000"/>
                <w:lang w:eastAsia="ru-RU"/>
              </w:rPr>
              <w:t>вл</w:t>
            </w:r>
            <w:r w:rsidR="00632585" w:rsidRPr="00A7703B">
              <w:rPr>
                <w:rFonts w:ascii="Times New Roman" w:eastAsia="Arial" w:hAnsi="Times New Roman" w:cs="Times New Roman"/>
                <w:color w:val="000000"/>
                <w:lang w:eastAsia="ru-RU"/>
              </w:rPr>
              <w:t>иваем</w:t>
            </w:r>
            <w:r w:rsidRPr="00A7703B">
              <w:rPr>
                <w:rFonts w:ascii="Times New Roman" w:eastAsia="Arial" w:hAnsi="Times New Roman" w:cs="Times New Roman"/>
                <w:color w:val="000000"/>
                <w:lang w:eastAsia="ru-RU"/>
              </w:rPr>
              <w:t xml:space="preserve">ые на </w:t>
            </w:r>
            <w:r w:rsidR="00632585" w:rsidRPr="00A7703B">
              <w:rPr>
                <w:rFonts w:ascii="Times New Roman" w:eastAsia="Arial" w:hAnsi="Times New Roman" w:cs="Times New Roman"/>
                <w:color w:val="000000"/>
                <w:lang w:eastAsia="ru-RU"/>
              </w:rPr>
              <w:t xml:space="preserve"> беспилотные летательные аппараты (БПЛА)</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Веха телескопическая</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Геодезическое GPS оборудование</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1 390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Гравиметры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1 160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Комплексы мобильного лазерного сканирования</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Лазерные 3D сканеры для установки на летательный аппарат</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535</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Лазерные 3D сканеры наземные</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Металлоискатели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860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10</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Монокуляры со встроенным дальномером</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Нивелиры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1 090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12</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Полевые контроллеры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1 160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13</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Приемники C-NAV</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2 050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14</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Приемники GNSS</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2 050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15</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Рейки телескопические</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1 370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16</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Рейки, отражатели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1 260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17</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Тахеометры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1 060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18</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Теодолиты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1 020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19</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Трассоискатели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20</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Трегеры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2 050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Угломеры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22</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6C2395">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Прочие</w:t>
            </w:r>
            <w:r w:rsidR="00CF4A72" w:rsidRPr="00A7703B">
              <w:rPr>
                <w:rFonts w:ascii="Times New Roman" w:hAnsi="Times New Roman" w:cs="Times New Roman"/>
              </w:rPr>
              <w:t xml:space="preserve"> </w:t>
            </w:r>
            <w:r w:rsidR="00CF4A72" w:rsidRPr="00A7703B">
              <w:rPr>
                <w:rFonts w:ascii="Times New Roman" w:eastAsia="Arial" w:hAnsi="Times New Roman" w:cs="Times New Roman"/>
                <w:color w:val="000000"/>
                <w:lang w:eastAsia="ru-RU"/>
              </w:rPr>
              <w:t>технические</w:t>
            </w:r>
            <w:r w:rsidRPr="00A7703B">
              <w:rPr>
                <w:rFonts w:ascii="Times New Roman" w:eastAsia="Arial" w:hAnsi="Times New Roman" w:cs="Times New Roman"/>
                <w:color w:val="000000"/>
                <w:lang w:eastAsia="ru-RU"/>
              </w:rPr>
              <w:t xml:space="preserve"> средства, используемые для инженерно-геодезических изысканий</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1137</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23</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Зонтичная драга</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24</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Малогабаритные переносные буровые установки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980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25</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Микропенетрометры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1 130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26</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Мотопомпы для наморозки ледовых переправ при бурении со льда</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2 580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27</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Насосы для производства опытно-фильтрационных работ</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2 550</w:t>
            </w:r>
          </w:p>
        </w:tc>
      </w:tr>
      <w:tr w:rsidR="00850513" w:rsidRPr="00A7703B" w:rsidTr="00850513">
        <w:trPr>
          <w:trHeight w:val="6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28</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Оборудование для производства статического и динамического зондирования грунтов</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29</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Оборудование для прессиометрических испытаний</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2 300</w:t>
            </w:r>
          </w:p>
        </w:tc>
      </w:tr>
      <w:tr w:rsidR="00850513" w:rsidRPr="00A7703B" w:rsidTr="00850513">
        <w:trPr>
          <w:trHeight w:val="6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30</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Оборудование для штамповых испытаний площадью 600 см2, 1000 см2, 2500 см2, 5000 см2, включая горячие штампы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1 240</w:t>
            </w:r>
          </w:p>
        </w:tc>
      </w:tr>
      <w:tr w:rsidR="00850513" w:rsidRPr="00A7703B" w:rsidTr="00850513">
        <w:trPr>
          <w:trHeight w:val="6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Отдельное нагнетательное оборудование (компрессор) с измерительными магистралями для производства работ по нагнетанию воздуха в скважину</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1 820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32</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Полуавтоматические гелиевые порозиметры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1 340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33</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 xml:space="preserve">Построители лазерных плоскостей </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1 970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34</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Прессы гидравлические малогабаритные</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580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35</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Прессы гидравлические ручные</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580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36</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Приборы для определения сопротивления грунтов сдвигу</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37</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Ручные пенетрометры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1 440</w:t>
            </w:r>
          </w:p>
        </w:tc>
      </w:tr>
      <w:tr w:rsidR="00850513" w:rsidRPr="00A7703B" w:rsidTr="00850513">
        <w:trPr>
          <w:trHeight w:val="6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38</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Термокосы (измерение температуры грунтов в скважинах на многолетнемерзлых грунтах)</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39</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Установки для испытания грунтов вращательным срезом</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960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40</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 xml:space="preserve">Цветовая шкала Мнселла </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5 400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6C2395">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 xml:space="preserve">Прочие </w:t>
            </w:r>
            <w:r w:rsidR="00CF4A72" w:rsidRPr="00A7703B">
              <w:rPr>
                <w:rFonts w:ascii="Times New Roman" w:eastAsia="Arial" w:hAnsi="Times New Roman" w:cs="Times New Roman"/>
                <w:color w:val="000000"/>
                <w:lang w:eastAsia="ru-RU"/>
              </w:rPr>
              <w:t xml:space="preserve">технические </w:t>
            </w:r>
            <w:r w:rsidRPr="00A7703B">
              <w:rPr>
                <w:rFonts w:ascii="Times New Roman" w:eastAsia="Arial" w:hAnsi="Times New Roman" w:cs="Times New Roman"/>
                <w:color w:val="000000"/>
                <w:lang w:eastAsia="ru-RU"/>
              </w:rPr>
              <w:t>средства, используемые для инженерно-геологических изысканий</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1574</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42</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Георадарное оборудование</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1 190</w:t>
            </w:r>
          </w:p>
        </w:tc>
      </w:tr>
      <w:tr w:rsidR="00850513" w:rsidRPr="00A7703B" w:rsidTr="00850513">
        <w:trPr>
          <w:trHeight w:val="6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43</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Источники возбуждения сейсмических сигналов (ударные, электроискровые, вибрационные)</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1 270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44</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Каротажные лебедки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990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45</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Оборудование для магнитометрии (для специальных видов разведки)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1 220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46</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Параметрические профилографы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1 220</w:t>
            </w:r>
          </w:p>
        </w:tc>
      </w:tr>
      <w:tr w:rsidR="00850513" w:rsidRPr="00A7703B" w:rsidTr="00850513">
        <w:trPr>
          <w:trHeight w:val="6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47</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Передвижные лаборатории для проведения геофизических исследований на местности на шасси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1 080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48</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Пневмоисточники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990</w:t>
            </w:r>
          </w:p>
        </w:tc>
      </w:tr>
      <w:tr w:rsidR="00850513" w:rsidRPr="00A7703B" w:rsidTr="00850513">
        <w:trPr>
          <w:trHeight w:val="6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49</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Программно-аппаратурные комплексы для межскважинной сейсмотомографии и вертикального сейсмического профилирования</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1 010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50</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Профилографы сейсмоакустические</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1 020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Сейсмокосы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1 090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52</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Сейсмостанции, сейсмоприемники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1 090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53</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Системы (регистраторы) сбора данных каротажа</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1 220</w:t>
            </w:r>
          </w:p>
        </w:tc>
      </w:tr>
      <w:tr w:rsidR="00850513" w:rsidRPr="00A7703B" w:rsidTr="00850513">
        <w:trPr>
          <w:trHeight w:val="6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54</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Скважинные геофизические приборы для производства каротажа (по физическому признаку исследований: радиоактивный, электрический и так далее)</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1 190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55</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Устройства синхронизации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910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56</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Электродинамические излучатели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910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57</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Электроискровые излучатели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910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58</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Электромагнитная аппаратура</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910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59</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Электроразведочные аппаратурно-программные комплексы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980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60</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Электроразведочные измерители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1 020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6C2395">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 xml:space="preserve">Прочие </w:t>
            </w:r>
            <w:r w:rsidR="00CF4A72" w:rsidRPr="00A7703B">
              <w:rPr>
                <w:rFonts w:ascii="Times New Roman" w:eastAsia="Arial" w:hAnsi="Times New Roman" w:cs="Times New Roman"/>
                <w:color w:val="000000"/>
                <w:lang w:eastAsia="ru-RU"/>
              </w:rPr>
              <w:t xml:space="preserve">технические </w:t>
            </w:r>
            <w:r w:rsidRPr="00A7703B">
              <w:rPr>
                <w:rFonts w:ascii="Times New Roman" w:eastAsia="Arial" w:hAnsi="Times New Roman" w:cs="Times New Roman"/>
                <w:color w:val="000000"/>
                <w:lang w:eastAsia="ru-RU"/>
              </w:rPr>
              <w:t>средства, используемые для инженерно-геофизических изысканий</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1064</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62</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CTD-зонды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63</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Гидролокаторы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64</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Измерители скорости течения</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65</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Ледобуры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1 680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66</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Ледорубы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1 680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67</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Мареографы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1 700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68</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Метеостанции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1 700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69</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Профилографы донные</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70</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Регистраторы уровня и температуры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1 700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Сонары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72</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Эхолоты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73</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25009E" w:rsidP="006C2395">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 xml:space="preserve">Прочие </w:t>
            </w:r>
            <w:r w:rsidR="00CF4A72" w:rsidRPr="00A7703B">
              <w:rPr>
                <w:rFonts w:ascii="Times New Roman" w:eastAsia="Arial" w:hAnsi="Times New Roman" w:cs="Times New Roman"/>
                <w:color w:val="000000"/>
                <w:lang w:eastAsia="ru-RU"/>
              </w:rPr>
              <w:t xml:space="preserve">технические </w:t>
            </w:r>
            <w:r w:rsidRPr="00A7703B">
              <w:rPr>
                <w:rFonts w:ascii="Times New Roman" w:eastAsia="Arial" w:hAnsi="Times New Roman" w:cs="Times New Roman"/>
                <w:color w:val="000000"/>
                <w:lang w:eastAsia="ru-RU"/>
              </w:rPr>
              <w:t>средства, используемые для инженерно-гидрографических работ</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1292</w:t>
            </w:r>
          </w:p>
        </w:tc>
      </w:tr>
      <w:tr w:rsidR="00850513" w:rsidRPr="00A7703B" w:rsidTr="00850513">
        <w:trPr>
          <w:trHeight w:val="289"/>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74</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Видеоэндоскопы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75</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Дефектоскопы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970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76</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Измерители длин свай</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77</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Измерители прочности бетона</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78</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Импульсные рентгеновские аппараты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1 880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79</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Комплекты ВИК</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530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80</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Лазерные дальномеры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920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Локаторы арматуры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82</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Подводные видеокамеры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970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83</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Портативные твердомеры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84</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Телеуправляемые подводные аппараты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970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85</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Тепловизоры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1 310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86</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Толщиномеры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220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87</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Фотоаппараты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1 110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88</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25009E" w:rsidP="006C2395">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 xml:space="preserve">Прочие </w:t>
            </w:r>
            <w:r w:rsidR="00CF4A72" w:rsidRPr="00A7703B">
              <w:rPr>
                <w:rFonts w:ascii="Times New Roman" w:eastAsia="Arial" w:hAnsi="Times New Roman" w:cs="Times New Roman"/>
                <w:color w:val="000000"/>
                <w:lang w:eastAsia="ru-RU"/>
              </w:rPr>
              <w:t xml:space="preserve">технические </w:t>
            </w:r>
            <w:r w:rsidRPr="00A7703B">
              <w:rPr>
                <w:rFonts w:ascii="Times New Roman" w:eastAsia="Arial" w:hAnsi="Times New Roman" w:cs="Times New Roman"/>
                <w:color w:val="000000"/>
                <w:lang w:eastAsia="ru-RU"/>
              </w:rPr>
              <w:t>средства, используемые для проведения работ обследованию</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735</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89</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pH метры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1 460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90</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Анализаторы жидкости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Анализаторы растворенного кислорода</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1 220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92</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 xml:space="preserve">Анализаторы шума и вибрации </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1 370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93</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Аспираторы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600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94</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Газоанализаторы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1 460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95</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Градусники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1 420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96</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Диски Секки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1 380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97</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Дозиметры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98</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Дозиметры гамма-излучения</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1 340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99</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Дозиметры-радиометры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100</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Измерители параметров микроклимата</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1 930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101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Измерители электромагнитного излучения</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102</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Комплексы измерительные для мониторинга радона</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430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103</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Кондуктометры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104</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Манометры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1 420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105</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Масспектрометры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1 060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106</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Метеометры электронные</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740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107</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Минилаборатории</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1 220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108</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Оксиметр</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1 460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109</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 xml:space="preserve">Приборы вакуумного фильтрования </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2 480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110</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Приборы для радиометрических измерений</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350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111</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Пробоотборные устройства</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1 190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112</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Разноглубинные бим-тралы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1 680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113</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Спектрометрические комплексы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2 100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114</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Шумомеры с антенной измерительной</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390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115</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Шумомеры-виброметры</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1 160</w:t>
            </w:r>
          </w:p>
        </w:tc>
      </w:tr>
      <w:tr w:rsidR="00850513" w:rsidRPr="00A7703B" w:rsidTr="00850513">
        <w:trPr>
          <w:trHeight w:val="300"/>
        </w:trPr>
        <w:tc>
          <w:tcPr>
            <w:tcW w:w="447" w:type="pct"/>
            <w:tcBorders>
              <w:top w:val="nil"/>
              <w:left w:val="single" w:sz="4" w:space="0" w:color="auto"/>
              <w:bottom w:val="single" w:sz="4" w:space="0" w:color="auto"/>
              <w:right w:val="single" w:sz="4" w:space="0" w:color="auto"/>
            </w:tcBorders>
            <w:shd w:val="clear" w:color="auto" w:fill="auto"/>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116</w:t>
            </w:r>
          </w:p>
        </w:tc>
        <w:tc>
          <w:tcPr>
            <w:tcW w:w="3679" w:type="pct"/>
            <w:tcBorders>
              <w:top w:val="nil"/>
              <w:left w:val="nil"/>
              <w:bottom w:val="single" w:sz="4" w:space="0" w:color="auto"/>
              <w:right w:val="single" w:sz="4" w:space="0" w:color="auto"/>
            </w:tcBorders>
            <w:shd w:val="clear" w:color="auto" w:fill="auto"/>
            <w:vAlign w:val="center"/>
            <w:hideMark/>
          </w:tcPr>
          <w:p w:rsidR="00850513" w:rsidRPr="00A7703B" w:rsidRDefault="0025009E" w:rsidP="006C2395">
            <w:pPr>
              <w:spacing w:after="0" w:line="240" w:lineRule="auto"/>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 xml:space="preserve">Прочие </w:t>
            </w:r>
            <w:r w:rsidR="00CF4A72" w:rsidRPr="00A7703B">
              <w:rPr>
                <w:rFonts w:ascii="Times New Roman" w:eastAsia="Arial" w:hAnsi="Times New Roman" w:cs="Times New Roman"/>
                <w:color w:val="000000"/>
                <w:lang w:eastAsia="ru-RU"/>
              </w:rPr>
              <w:t xml:space="preserve">технические </w:t>
            </w:r>
            <w:r w:rsidRPr="00A7703B">
              <w:rPr>
                <w:rFonts w:ascii="Times New Roman" w:eastAsia="Arial" w:hAnsi="Times New Roman" w:cs="Times New Roman"/>
                <w:color w:val="000000"/>
                <w:lang w:eastAsia="ru-RU"/>
              </w:rPr>
              <w:t>средства, используемые для инженерно-экологических изысканий</w:t>
            </w:r>
          </w:p>
        </w:tc>
        <w:tc>
          <w:tcPr>
            <w:tcW w:w="875" w:type="pct"/>
            <w:tcBorders>
              <w:top w:val="nil"/>
              <w:left w:val="nil"/>
              <w:bottom w:val="single" w:sz="4" w:space="0" w:color="auto"/>
              <w:right w:val="single" w:sz="4" w:space="0" w:color="auto"/>
            </w:tcBorders>
            <w:shd w:val="clear" w:color="auto" w:fill="auto"/>
            <w:noWrap/>
            <w:vAlign w:val="center"/>
            <w:hideMark/>
          </w:tcPr>
          <w:p w:rsidR="00850513" w:rsidRPr="00A7703B" w:rsidRDefault="00850513" w:rsidP="00850513">
            <w:pPr>
              <w:spacing w:after="0" w:line="240" w:lineRule="auto"/>
              <w:jc w:val="center"/>
              <w:rPr>
                <w:rFonts w:ascii="Times New Roman" w:eastAsia="Arial" w:hAnsi="Times New Roman" w:cs="Times New Roman"/>
                <w:color w:val="000000"/>
                <w:lang w:eastAsia="ru-RU"/>
              </w:rPr>
            </w:pPr>
            <w:r w:rsidRPr="00A7703B">
              <w:rPr>
                <w:rFonts w:ascii="Times New Roman" w:eastAsia="Arial" w:hAnsi="Times New Roman" w:cs="Times New Roman"/>
                <w:color w:val="000000"/>
                <w:lang w:eastAsia="ru-RU"/>
              </w:rPr>
              <w:t>1190</w:t>
            </w:r>
          </w:p>
        </w:tc>
      </w:tr>
    </w:tbl>
    <w:p w:rsidR="00850513" w:rsidRPr="00A7703B" w:rsidRDefault="00850513" w:rsidP="0088118C">
      <w:pPr>
        <w:widowControl w:val="0"/>
        <w:autoSpaceDE w:val="0"/>
        <w:autoSpaceDN w:val="0"/>
        <w:spacing w:after="0" w:line="240" w:lineRule="auto"/>
        <w:ind w:firstLine="540"/>
        <w:jc w:val="both"/>
        <w:rPr>
          <w:rFonts w:ascii="Times New Roman" w:eastAsia="Arial" w:hAnsi="Times New Roman" w:cs="Times New Roman"/>
          <w:b/>
          <w:sz w:val="24"/>
          <w:szCs w:val="24"/>
          <w:lang w:eastAsia="ru-RU"/>
        </w:rPr>
      </w:pPr>
    </w:p>
    <w:p w:rsidR="0088118C" w:rsidRPr="00A7703B" w:rsidRDefault="0088118C" w:rsidP="00DD7F6E">
      <w:pPr>
        <w:widowControl w:val="0"/>
        <w:autoSpaceDE w:val="0"/>
        <w:autoSpaceDN w:val="0"/>
        <w:spacing w:after="0" w:line="240" w:lineRule="auto"/>
        <w:ind w:firstLine="709"/>
        <w:jc w:val="both"/>
        <w:rPr>
          <w:rFonts w:ascii="Times New Roman" w:eastAsia="Arial" w:hAnsi="Times New Roman" w:cs="Times New Roman"/>
          <w:b/>
          <w:sz w:val="24"/>
          <w:szCs w:val="24"/>
          <w:lang w:eastAsia="ru-RU"/>
        </w:rPr>
      </w:pPr>
      <w:r w:rsidRPr="00A7703B">
        <w:rPr>
          <w:rFonts w:ascii="Times New Roman" w:eastAsia="Arial" w:hAnsi="Times New Roman" w:cs="Times New Roman"/>
          <w:b/>
          <w:sz w:val="24"/>
          <w:szCs w:val="24"/>
          <w:lang w:eastAsia="ru-RU"/>
        </w:rPr>
        <w:t xml:space="preserve">Примечания: </w:t>
      </w:r>
    </w:p>
    <w:p w:rsidR="00DD7F6E" w:rsidRPr="00A7703B" w:rsidRDefault="00DD7F6E" w:rsidP="00DD7F6E">
      <w:pPr>
        <w:widowControl w:val="0"/>
        <w:autoSpaceDE w:val="0"/>
        <w:autoSpaceDN w:val="0"/>
        <w:spacing w:after="0" w:line="240" w:lineRule="auto"/>
        <w:ind w:firstLine="709"/>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 xml:space="preserve">1. Значения нормативных показателей годового режима </w:t>
      </w:r>
      <w:r w:rsidR="00CF4A72" w:rsidRPr="00A7703B">
        <w:rPr>
          <w:rFonts w:ascii="Times New Roman" w:eastAsia="Arial" w:hAnsi="Times New Roman" w:cs="Times New Roman"/>
          <w:sz w:val="24"/>
          <w:szCs w:val="24"/>
          <w:lang w:eastAsia="ru-RU"/>
        </w:rPr>
        <w:t xml:space="preserve">технических </w:t>
      </w:r>
      <w:r w:rsidRPr="00A7703B">
        <w:rPr>
          <w:rFonts w:ascii="Times New Roman" w:eastAsia="Arial" w:hAnsi="Times New Roman" w:cs="Times New Roman"/>
          <w:sz w:val="24"/>
          <w:szCs w:val="24"/>
          <w:lang w:eastAsia="ru-RU"/>
        </w:rPr>
        <w:t xml:space="preserve">средств, приведенные в таблице, установлены исходя из </w:t>
      </w:r>
      <w:r w:rsidR="00427398" w:rsidRPr="00A7703B">
        <w:rPr>
          <w:rFonts w:ascii="Times New Roman" w:eastAsia="Arial" w:hAnsi="Times New Roman" w:cs="Times New Roman"/>
          <w:sz w:val="24"/>
          <w:szCs w:val="24"/>
          <w:lang w:eastAsia="ru-RU"/>
        </w:rPr>
        <w:t xml:space="preserve">применения </w:t>
      </w:r>
      <w:r w:rsidR="00CF4A72" w:rsidRPr="00A7703B">
        <w:rPr>
          <w:rFonts w:ascii="Times New Roman" w:eastAsia="Arial" w:hAnsi="Times New Roman" w:cs="Times New Roman"/>
          <w:sz w:val="24"/>
          <w:szCs w:val="24"/>
          <w:lang w:eastAsia="ru-RU"/>
        </w:rPr>
        <w:t xml:space="preserve">технических </w:t>
      </w:r>
      <w:r w:rsidR="00427398" w:rsidRPr="00A7703B">
        <w:rPr>
          <w:rFonts w:ascii="Times New Roman" w:eastAsia="Arial" w:hAnsi="Times New Roman" w:cs="Times New Roman"/>
          <w:sz w:val="24"/>
          <w:szCs w:val="24"/>
          <w:lang w:eastAsia="ru-RU"/>
        </w:rPr>
        <w:t xml:space="preserve">средств в течение </w:t>
      </w:r>
      <w:r w:rsidRPr="00A7703B">
        <w:rPr>
          <w:rFonts w:ascii="Times New Roman" w:eastAsia="Arial" w:hAnsi="Times New Roman" w:cs="Times New Roman"/>
          <w:sz w:val="24"/>
          <w:szCs w:val="24"/>
          <w:lang w:eastAsia="ru-RU"/>
        </w:rPr>
        <w:t>нормальной продолжительности рабочего времени, предусмотренной указаниями Трудового кодекса Российской Федерации.</w:t>
      </w:r>
    </w:p>
    <w:p w:rsidR="0088118C" w:rsidRPr="00A7703B" w:rsidRDefault="00DD7F6E" w:rsidP="00DD7F6E">
      <w:pPr>
        <w:widowControl w:val="0"/>
        <w:autoSpaceDE w:val="0"/>
        <w:autoSpaceDN w:val="0"/>
        <w:spacing w:after="0" w:line="240" w:lineRule="auto"/>
        <w:ind w:firstLine="709"/>
        <w:jc w:val="both"/>
        <w:rPr>
          <w:rFonts w:ascii="Times New Roman" w:eastAsia="Arial" w:hAnsi="Times New Roman" w:cs="Times New Roman"/>
          <w:sz w:val="24"/>
          <w:szCs w:val="24"/>
          <w:lang w:eastAsia="ru-RU"/>
        </w:rPr>
      </w:pPr>
      <w:r w:rsidRPr="00A7703B">
        <w:rPr>
          <w:rFonts w:ascii="Times New Roman" w:eastAsia="Arial" w:hAnsi="Times New Roman" w:cs="Times New Roman"/>
          <w:sz w:val="24"/>
          <w:szCs w:val="24"/>
          <w:lang w:eastAsia="ru-RU"/>
        </w:rPr>
        <w:t>2</w:t>
      </w:r>
      <w:r w:rsidR="0088118C" w:rsidRPr="00A7703B">
        <w:rPr>
          <w:rFonts w:ascii="Times New Roman" w:eastAsia="Arial" w:hAnsi="Times New Roman" w:cs="Times New Roman"/>
          <w:sz w:val="24"/>
          <w:szCs w:val="24"/>
          <w:lang w:eastAsia="ru-RU"/>
        </w:rPr>
        <w:t xml:space="preserve">. </w:t>
      </w:r>
      <w:r w:rsidR="00F57D82" w:rsidRPr="00A7703B">
        <w:rPr>
          <w:rFonts w:ascii="Times New Roman" w:eastAsia="Arial" w:hAnsi="Times New Roman" w:cs="Times New Roman"/>
          <w:sz w:val="24"/>
          <w:szCs w:val="24"/>
          <w:lang w:eastAsia="ru-RU"/>
        </w:rPr>
        <w:t xml:space="preserve">Значения нормативных показателей годового режима использования </w:t>
      </w:r>
      <w:r w:rsidR="00CF4A72" w:rsidRPr="00A7703B">
        <w:rPr>
          <w:rFonts w:ascii="Times New Roman" w:eastAsia="Arial" w:hAnsi="Times New Roman" w:cs="Times New Roman"/>
          <w:sz w:val="24"/>
          <w:szCs w:val="24"/>
          <w:lang w:eastAsia="ru-RU"/>
        </w:rPr>
        <w:t xml:space="preserve">технических </w:t>
      </w:r>
      <w:r w:rsidR="004911C7" w:rsidRPr="00A7703B">
        <w:rPr>
          <w:rFonts w:ascii="Times New Roman" w:eastAsia="Arial" w:hAnsi="Times New Roman" w:cs="Times New Roman"/>
          <w:sz w:val="24"/>
          <w:szCs w:val="24"/>
          <w:lang w:eastAsia="ru-RU"/>
        </w:rPr>
        <w:t>средств</w:t>
      </w:r>
      <w:r w:rsidR="00F57D82" w:rsidRPr="00A7703B">
        <w:rPr>
          <w:rFonts w:ascii="Times New Roman" w:eastAsia="Arial" w:hAnsi="Times New Roman" w:cs="Times New Roman"/>
          <w:sz w:val="24"/>
          <w:szCs w:val="24"/>
          <w:lang w:eastAsia="ru-RU"/>
        </w:rPr>
        <w:t xml:space="preserve">, не приведенных в таблице, определяются по аналогии </w:t>
      </w:r>
      <w:r w:rsidR="00020FE2" w:rsidRPr="00A7703B">
        <w:rPr>
          <w:rFonts w:ascii="Times New Roman" w:eastAsia="Arial" w:hAnsi="Times New Roman" w:cs="Times New Roman"/>
          <w:sz w:val="24"/>
          <w:szCs w:val="24"/>
          <w:lang w:eastAsia="ru-RU"/>
        </w:rPr>
        <w:t xml:space="preserve">с приведенными в таблице </w:t>
      </w:r>
      <w:r w:rsidR="00CF4A72" w:rsidRPr="00A7703B">
        <w:rPr>
          <w:rFonts w:ascii="Times New Roman" w:eastAsia="Arial" w:hAnsi="Times New Roman" w:cs="Times New Roman"/>
          <w:sz w:val="24"/>
          <w:szCs w:val="24"/>
          <w:lang w:eastAsia="ru-RU"/>
        </w:rPr>
        <w:t xml:space="preserve">техническими </w:t>
      </w:r>
      <w:r w:rsidR="004911C7" w:rsidRPr="00A7703B">
        <w:rPr>
          <w:rFonts w:ascii="Times New Roman" w:eastAsia="Arial" w:hAnsi="Times New Roman" w:cs="Times New Roman"/>
          <w:sz w:val="24"/>
          <w:szCs w:val="24"/>
          <w:lang w:eastAsia="ru-RU"/>
        </w:rPr>
        <w:t xml:space="preserve">средствами </w:t>
      </w:r>
      <w:r w:rsidR="00020FE2" w:rsidRPr="00A7703B">
        <w:rPr>
          <w:rFonts w:ascii="Times New Roman" w:eastAsia="Arial" w:hAnsi="Times New Roman" w:cs="Times New Roman"/>
          <w:sz w:val="24"/>
          <w:szCs w:val="24"/>
          <w:lang w:eastAsia="ru-RU"/>
        </w:rPr>
        <w:t xml:space="preserve">либо </w:t>
      </w:r>
      <w:r w:rsidR="00FB4562" w:rsidRPr="00A7703B">
        <w:rPr>
          <w:rFonts w:ascii="Times New Roman" w:eastAsia="Arial" w:hAnsi="Times New Roman" w:cs="Times New Roman"/>
          <w:sz w:val="24"/>
          <w:szCs w:val="24"/>
          <w:lang w:eastAsia="ru-RU"/>
        </w:rPr>
        <w:t xml:space="preserve">по </w:t>
      </w:r>
      <w:r w:rsidR="00020FE2" w:rsidRPr="00A7703B">
        <w:rPr>
          <w:rFonts w:ascii="Times New Roman" w:eastAsia="Arial" w:hAnsi="Times New Roman" w:cs="Times New Roman"/>
          <w:sz w:val="24"/>
          <w:szCs w:val="24"/>
          <w:lang w:eastAsia="ru-RU"/>
        </w:rPr>
        <w:t xml:space="preserve">значениям прочих </w:t>
      </w:r>
      <w:r w:rsidR="00CF4A72" w:rsidRPr="00A7703B">
        <w:rPr>
          <w:rFonts w:ascii="Times New Roman" w:eastAsia="Arial" w:hAnsi="Times New Roman" w:cs="Times New Roman"/>
          <w:sz w:val="24"/>
          <w:szCs w:val="24"/>
          <w:lang w:eastAsia="ru-RU"/>
        </w:rPr>
        <w:t xml:space="preserve">технических </w:t>
      </w:r>
      <w:r w:rsidR="004911C7" w:rsidRPr="00A7703B">
        <w:rPr>
          <w:rFonts w:ascii="Times New Roman" w:eastAsia="Arial" w:hAnsi="Times New Roman" w:cs="Times New Roman"/>
          <w:sz w:val="24"/>
          <w:szCs w:val="24"/>
          <w:lang w:eastAsia="ru-RU"/>
        </w:rPr>
        <w:t>средств</w:t>
      </w:r>
      <w:r w:rsidR="00020FE2" w:rsidRPr="00A7703B">
        <w:rPr>
          <w:rFonts w:ascii="Times New Roman" w:eastAsia="Arial" w:hAnsi="Times New Roman" w:cs="Times New Roman"/>
          <w:sz w:val="24"/>
          <w:szCs w:val="24"/>
          <w:lang w:eastAsia="ru-RU"/>
        </w:rPr>
        <w:t>, используемых при выполнении сопоставимых видов работ.</w:t>
      </w:r>
    </w:p>
    <w:p w:rsidR="00427398" w:rsidRPr="00A7703B" w:rsidRDefault="00DD7F6E" w:rsidP="00DD7F6E">
      <w:pPr>
        <w:pStyle w:val="afff"/>
        <w:rPr>
          <w:rFonts w:ascii="Times New Roman" w:eastAsia="Arial" w:hAnsi="Times New Roman" w:cs="Times New Roman"/>
          <w:sz w:val="24"/>
          <w:szCs w:val="24"/>
          <w:lang w:eastAsia="ru-RU"/>
        </w:rPr>
      </w:pPr>
      <w:r w:rsidRPr="00A7703B">
        <w:rPr>
          <w:rFonts w:ascii="Times New Roman" w:hAnsi="Times New Roman" w:cs="Times New Roman"/>
          <w:sz w:val="24"/>
          <w:szCs w:val="24"/>
        </w:rPr>
        <w:t>3</w:t>
      </w:r>
      <w:r w:rsidR="0025009E" w:rsidRPr="00A7703B">
        <w:rPr>
          <w:rFonts w:ascii="Times New Roman" w:hAnsi="Times New Roman" w:cs="Times New Roman"/>
          <w:sz w:val="24"/>
          <w:szCs w:val="24"/>
        </w:rPr>
        <w:t>.</w:t>
      </w:r>
      <w:r w:rsidRPr="00A7703B">
        <w:rPr>
          <w:rFonts w:ascii="Times New Roman" w:hAnsi="Times New Roman" w:cs="Times New Roman"/>
          <w:sz w:val="24"/>
          <w:szCs w:val="24"/>
        </w:rPr>
        <w:t xml:space="preserve"> В случае отсутствия </w:t>
      </w:r>
      <w:r w:rsidR="00427398" w:rsidRPr="00A7703B">
        <w:rPr>
          <w:rFonts w:ascii="Times New Roman" w:hAnsi="Times New Roman" w:cs="Times New Roman"/>
          <w:sz w:val="24"/>
          <w:szCs w:val="24"/>
        </w:rPr>
        <w:t xml:space="preserve">в таблице </w:t>
      </w:r>
      <w:r w:rsidRPr="00A7703B">
        <w:rPr>
          <w:rFonts w:ascii="Times New Roman" w:hAnsi="Times New Roman" w:cs="Times New Roman"/>
          <w:sz w:val="24"/>
          <w:szCs w:val="24"/>
        </w:rPr>
        <w:t>сопоставимых видов работ</w:t>
      </w:r>
      <w:r w:rsidR="00427398" w:rsidRPr="00A7703B">
        <w:rPr>
          <w:rFonts w:ascii="Times New Roman" w:hAnsi="Times New Roman" w:cs="Times New Roman"/>
          <w:color w:val="FF0000"/>
          <w:sz w:val="24"/>
          <w:szCs w:val="24"/>
        </w:rPr>
        <w:t xml:space="preserve"> </w:t>
      </w:r>
      <w:r w:rsidR="00427398" w:rsidRPr="00A7703B">
        <w:rPr>
          <w:rFonts w:ascii="Times New Roman" w:eastAsia="Arial" w:hAnsi="Times New Roman" w:cs="Times New Roman"/>
          <w:sz w:val="24"/>
          <w:szCs w:val="24"/>
          <w:lang w:eastAsia="ru-RU"/>
        </w:rPr>
        <w:t>осуществляется сбор исходных данных</w:t>
      </w:r>
      <w:r w:rsidR="00FD0193" w:rsidRPr="00A7703B">
        <w:rPr>
          <w:rFonts w:ascii="Times New Roman" w:eastAsia="Arial" w:hAnsi="Times New Roman" w:cs="Times New Roman"/>
          <w:sz w:val="24"/>
          <w:szCs w:val="24"/>
          <w:lang w:eastAsia="ru-RU"/>
        </w:rPr>
        <w:t>,</w:t>
      </w:r>
      <w:r w:rsidR="00427398" w:rsidRPr="00A7703B">
        <w:rPr>
          <w:rFonts w:ascii="Times New Roman" w:eastAsia="Arial" w:hAnsi="Times New Roman" w:cs="Times New Roman"/>
          <w:sz w:val="24"/>
          <w:szCs w:val="24"/>
          <w:lang w:eastAsia="ru-RU"/>
        </w:rPr>
        <w:t xml:space="preserve"> по результатам проведения которого </w:t>
      </w:r>
      <w:r w:rsidR="00427398" w:rsidRPr="00A7703B">
        <w:rPr>
          <w:rFonts w:ascii="Times New Roman" w:hAnsi="Times New Roman" w:cs="Times New Roman"/>
          <w:sz w:val="24"/>
          <w:szCs w:val="24"/>
        </w:rPr>
        <w:t>определяются</w:t>
      </w:r>
      <w:r w:rsidR="00427398" w:rsidRPr="00A7703B">
        <w:rPr>
          <w:rFonts w:ascii="Times New Roman" w:hAnsi="Times New Roman" w:cs="Times New Roman"/>
          <w:color w:val="FF0000"/>
          <w:sz w:val="24"/>
          <w:szCs w:val="24"/>
        </w:rPr>
        <w:t xml:space="preserve"> </w:t>
      </w:r>
      <w:r w:rsidR="00427398" w:rsidRPr="00A7703B">
        <w:rPr>
          <w:rFonts w:ascii="Times New Roman" w:hAnsi="Times New Roman" w:cs="Times New Roman"/>
          <w:sz w:val="24"/>
          <w:szCs w:val="24"/>
        </w:rPr>
        <w:t xml:space="preserve">значения </w:t>
      </w:r>
      <w:r w:rsidR="00427398" w:rsidRPr="00A7703B">
        <w:rPr>
          <w:rFonts w:ascii="Times New Roman" w:eastAsia="Arial" w:hAnsi="Times New Roman" w:cs="Times New Roman"/>
          <w:sz w:val="24"/>
          <w:szCs w:val="24"/>
          <w:lang w:eastAsia="ru-RU"/>
        </w:rPr>
        <w:t xml:space="preserve">нормативных показателей годового режима </w:t>
      </w:r>
      <w:r w:rsidR="00334F42" w:rsidRPr="00A7703B">
        <w:rPr>
          <w:rFonts w:ascii="Times New Roman" w:eastAsia="Arial" w:hAnsi="Times New Roman" w:cs="Times New Roman"/>
          <w:sz w:val="24"/>
          <w:szCs w:val="24"/>
          <w:lang w:eastAsia="ru-RU"/>
        </w:rPr>
        <w:t xml:space="preserve">технических </w:t>
      </w:r>
      <w:r w:rsidR="00427398" w:rsidRPr="00A7703B">
        <w:rPr>
          <w:rFonts w:ascii="Times New Roman" w:eastAsia="Arial" w:hAnsi="Times New Roman" w:cs="Times New Roman"/>
          <w:sz w:val="24"/>
          <w:szCs w:val="24"/>
          <w:lang w:eastAsia="ru-RU"/>
        </w:rPr>
        <w:t>средств.</w:t>
      </w:r>
    </w:p>
    <w:p w:rsidR="00427398" w:rsidRPr="00A7703B" w:rsidRDefault="00427398" w:rsidP="00DD7F6E">
      <w:pPr>
        <w:pStyle w:val="afff"/>
        <w:rPr>
          <w:rFonts w:ascii="Times New Roman" w:eastAsia="Arial" w:hAnsi="Times New Roman" w:cs="Times New Roman"/>
          <w:sz w:val="24"/>
          <w:szCs w:val="24"/>
          <w:lang w:eastAsia="ru-RU"/>
        </w:rPr>
      </w:pPr>
    </w:p>
    <w:p w:rsidR="00427398" w:rsidRPr="00A7703B" w:rsidRDefault="00427398" w:rsidP="00DD7F6E">
      <w:pPr>
        <w:pStyle w:val="afff"/>
        <w:rPr>
          <w:rFonts w:ascii="Times New Roman" w:eastAsia="Arial" w:hAnsi="Times New Roman" w:cs="Times New Roman"/>
          <w:sz w:val="24"/>
          <w:szCs w:val="24"/>
          <w:lang w:eastAsia="ru-RU"/>
        </w:rPr>
      </w:pPr>
    </w:p>
    <w:p w:rsidR="00427398" w:rsidRPr="00A7703B" w:rsidRDefault="00427398" w:rsidP="00DD7F6E">
      <w:pPr>
        <w:pStyle w:val="afff"/>
        <w:rPr>
          <w:rFonts w:ascii="Times New Roman" w:eastAsia="Arial" w:hAnsi="Times New Roman" w:cs="Times New Roman"/>
          <w:sz w:val="24"/>
          <w:szCs w:val="24"/>
          <w:lang w:eastAsia="ru-RU"/>
        </w:rPr>
      </w:pPr>
    </w:p>
    <w:p w:rsidR="00427398" w:rsidRPr="00A7703B" w:rsidRDefault="00427398" w:rsidP="00DD7F6E">
      <w:pPr>
        <w:pStyle w:val="afff"/>
        <w:rPr>
          <w:rFonts w:ascii="Times New Roman" w:eastAsia="Arial" w:hAnsi="Times New Roman" w:cs="Times New Roman"/>
          <w:sz w:val="24"/>
          <w:szCs w:val="24"/>
          <w:lang w:eastAsia="ru-RU"/>
        </w:rPr>
      </w:pPr>
    </w:p>
    <w:p w:rsidR="00427398" w:rsidRPr="00A7703B" w:rsidRDefault="00427398" w:rsidP="00DD7F6E">
      <w:pPr>
        <w:pStyle w:val="afff"/>
        <w:rPr>
          <w:rFonts w:ascii="Times New Roman" w:eastAsia="Arial" w:hAnsi="Times New Roman" w:cs="Times New Roman"/>
          <w:sz w:val="24"/>
          <w:szCs w:val="24"/>
          <w:lang w:eastAsia="ru-RU"/>
        </w:rPr>
      </w:pPr>
    </w:p>
    <w:p w:rsidR="00F2476D" w:rsidRPr="00A7703B" w:rsidRDefault="00F2476D" w:rsidP="00F2476D">
      <w:pPr>
        <w:pStyle w:val="afff"/>
        <w:rPr>
          <w:rFonts w:ascii="Times New Roman" w:hAnsi="Times New Roman" w:cs="Times New Roman"/>
        </w:rPr>
      </w:pPr>
    </w:p>
    <w:p w:rsidR="009F4C16" w:rsidRPr="00A7703B" w:rsidRDefault="009F4C16" w:rsidP="00745B2F">
      <w:pPr>
        <w:pStyle w:val="afff4"/>
        <w:numPr>
          <w:ilvl w:val="0"/>
          <w:numId w:val="0"/>
        </w:numPr>
        <w:jc w:val="right"/>
        <w:rPr>
          <w:rFonts w:ascii="Times New Roman" w:hAnsi="Times New Roman" w:cs="Times New Roman"/>
          <w:sz w:val="24"/>
          <w:szCs w:val="24"/>
        </w:rPr>
        <w:sectPr w:rsidR="009F4C16" w:rsidRPr="00A7703B" w:rsidSect="00471854">
          <w:pgSz w:w="11906" w:h="16838"/>
          <w:pgMar w:top="1134" w:right="851" w:bottom="1134" w:left="1701" w:header="567" w:footer="567" w:gutter="0"/>
          <w:cols w:space="708"/>
          <w:titlePg/>
          <w:docGrid w:linePitch="360"/>
        </w:sectPr>
      </w:pPr>
    </w:p>
    <w:p w:rsidR="00C4243D" w:rsidRPr="00A7703B" w:rsidRDefault="00C4243D" w:rsidP="00C4243D">
      <w:pPr>
        <w:pStyle w:val="afff4"/>
        <w:numPr>
          <w:ilvl w:val="0"/>
          <w:numId w:val="0"/>
        </w:numPr>
        <w:tabs>
          <w:tab w:val="clear" w:pos="709"/>
        </w:tabs>
        <w:ind w:left="9072"/>
        <w:jc w:val="center"/>
        <w:rPr>
          <w:rFonts w:ascii="Times New Roman" w:hAnsi="Times New Roman" w:cs="Times New Roman"/>
          <w:szCs w:val="24"/>
          <w:lang w:val="ru-RU"/>
        </w:rPr>
      </w:pPr>
      <w:r w:rsidRPr="00A7703B">
        <w:rPr>
          <w:rFonts w:ascii="Times New Roman" w:hAnsi="Times New Roman" w:cs="Times New Roman"/>
          <w:szCs w:val="24"/>
        </w:rPr>
        <w:t xml:space="preserve">Приложение </w:t>
      </w:r>
      <w:r w:rsidRPr="00A7703B">
        <w:rPr>
          <w:rFonts w:ascii="Times New Roman" w:hAnsi="Times New Roman" w:cs="Times New Roman"/>
          <w:szCs w:val="24"/>
          <w:lang w:val="ru-RU"/>
        </w:rPr>
        <w:t>№ 9</w:t>
      </w:r>
    </w:p>
    <w:p w:rsidR="00C4243D" w:rsidRPr="00A7703B" w:rsidRDefault="00C4243D" w:rsidP="00C4243D">
      <w:pPr>
        <w:tabs>
          <w:tab w:val="left" w:pos="4420"/>
        </w:tabs>
        <w:spacing w:after="0" w:line="240" w:lineRule="auto"/>
        <w:ind w:left="9072"/>
        <w:jc w:val="center"/>
        <w:rPr>
          <w:rFonts w:ascii="Times New Roman" w:hAnsi="Times New Roman" w:cs="Times New Roman"/>
          <w:sz w:val="28"/>
          <w:szCs w:val="24"/>
        </w:rPr>
      </w:pPr>
      <w:r w:rsidRPr="00A7703B">
        <w:rPr>
          <w:rFonts w:ascii="Times New Roman" w:hAnsi="Times New Roman" w:cs="Times New Roman"/>
          <w:sz w:val="28"/>
          <w:szCs w:val="24"/>
        </w:rPr>
        <w:t>к Методике определения стоимости работ по инженерным изысканиям, утвержденной приказом Министерства строительства и жилищно-коммунального хозяйства</w:t>
      </w:r>
    </w:p>
    <w:p w:rsidR="00E40EA1" w:rsidRDefault="00C4243D" w:rsidP="00C4243D">
      <w:pPr>
        <w:tabs>
          <w:tab w:val="left" w:pos="4420"/>
        </w:tabs>
        <w:spacing w:after="0" w:line="240" w:lineRule="auto"/>
        <w:ind w:left="9072"/>
        <w:jc w:val="center"/>
        <w:rPr>
          <w:rFonts w:ascii="Times New Roman" w:hAnsi="Times New Roman" w:cs="Times New Roman"/>
          <w:sz w:val="28"/>
          <w:szCs w:val="24"/>
        </w:rPr>
      </w:pPr>
      <w:r w:rsidRPr="00A7703B">
        <w:rPr>
          <w:rFonts w:ascii="Times New Roman" w:hAnsi="Times New Roman" w:cs="Times New Roman"/>
          <w:sz w:val="28"/>
          <w:szCs w:val="24"/>
        </w:rPr>
        <w:t xml:space="preserve">Российской Федерации </w:t>
      </w:r>
    </w:p>
    <w:p w:rsidR="00C4243D" w:rsidRPr="00A7703B" w:rsidRDefault="00C4243D" w:rsidP="00C4243D">
      <w:pPr>
        <w:tabs>
          <w:tab w:val="left" w:pos="4420"/>
        </w:tabs>
        <w:spacing w:after="0" w:line="240" w:lineRule="auto"/>
        <w:ind w:left="9072"/>
        <w:jc w:val="center"/>
        <w:rPr>
          <w:rFonts w:ascii="Times New Roman" w:hAnsi="Times New Roman" w:cs="Times New Roman"/>
          <w:sz w:val="28"/>
          <w:szCs w:val="24"/>
        </w:rPr>
      </w:pPr>
      <w:r w:rsidRPr="00A7703B">
        <w:rPr>
          <w:rFonts w:ascii="Times New Roman" w:hAnsi="Times New Roman" w:cs="Times New Roman"/>
          <w:sz w:val="28"/>
          <w:szCs w:val="24"/>
        </w:rPr>
        <w:t>от «___» ___________ г. № _______</w:t>
      </w:r>
    </w:p>
    <w:p w:rsidR="00E45D7D" w:rsidRPr="00A7703B" w:rsidRDefault="00E45D7D" w:rsidP="00E45D7D">
      <w:pPr>
        <w:widowControl w:val="0"/>
        <w:autoSpaceDE w:val="0"/>
        <w:autoSpaceDN w:val="0"/>
        <w:spacing w:after="0" w:line="240" w:lineRule="auto"/>
        <w:jc w:val="both"/>
        <w:rPr>
          <w:rFonts w:ascii="Times New Roman" w:eastAsia="Arial" w:hAnsi="Times New Roman" w:cs="Times New Roman"/>
          <w:sz w:val="28"/>
          <w:szCs w:val="24"/>
          <w:lang w:eastAsia="ru-RU"/>
        </w:rPr>
      </w:pPr>
    </w:p>
    <w:p w:rsidR="0068792F" w:rsidRPr="00A7703B" w:rsidRDefault="00E54011" w:rsidP="0068792F">
      <w:pPr>
        <w:widowControl w:val="0"/>
        <w:spacing w:after="0" w:line="240" w:lineRule="auto"/>
        <w:jc w:val="center"/>
        <w:rPr>
          <w:rFonts w:ascii="Times New Roman" w:eastAsia="Arial" w:hAnsi="Times New Roman" w:cs="Times New Roman"/>
          <w:b/>
          <w:sz w:val="28"/>
          <w:szCs w:val="24"/>
          <w:lang w:eastAsia="ru-RU"/>
        </w:rPr>
      </w:pPr>
      <w:r w:rsidRPr="00A7703B">
        <w:rPr>
          <w:rFonts w:ascii="Times New Roman" w:eastAsia="Arial" w:hAnsi="Times New Roman" w:cs="Times New Roman"/>
          <w:b/>
          <w:sz w:val="28"/>
          <w:szCs w:val="24"/>
          <w:lang w:eastAsia="ru-RU"/>
        </w:rPr>
        <w:t>Форма 9</w:t>
      </w:r>
      <w:r w:rsidR="00F0628C" w:rsidRPr="00A7703B">
        <w:rPr>
          <w:rFonts w:ascii="Times New Roman" w:eastAsia="Arial" w:hAnsi="Times New Roman" w:cs="Times New Roman"/>
          <w:b/>
          <w:sz w:val="28"/>
          <w:szCs w:val="24"/>
          <w:lang w:eastAsia="ru-RU"/>
        </w:rPr>
        <w:t xml:space="preserve">.1 </w:t>
      </w:r>
      <w:r w:rsidR="00B9078A" w:rsidRPr="00A7703B">
        <w:rPr>
          <w:rFonts w:ascii="Times New Roman" w:eastAsia="Arial" w:hAnsi="Times New Roman" w:cs="Times New Roman"/>
          <w:b/>
          <w:sz w:val="28"/>
          <w:szCs w:val="24"/>
          <w:lang w:eastAsia="ru-RU"/>
        </w:rPr>
        <w:t xml:space="preserve">Форма </w:t>
      </w:r>
      <w:r w:rsidR="00FA4FC0" w:rsidRPr="00A7703B">
        <w:rPr>
          <w:rFonts w:ascii="Times New Roman" w:eastAsia="Arial" w:hAnsi="Times New Roman" w:cs="Times New Roman"/>
          <w:b/>
          <w:sz w:val="28"/>
          <w:szCs w:val="24"/>
          <w:lang w:eastAsia="ru-RU"/>
        </w:rPr>
        <w:t>конъюнктурного анализа</w:t>
      </w:r>
      <w:r w:rsidR="009B1747" w:rsidRPr="00A7703B">
        <w:rPr>
          <w:rFonts w:ascii="Times New Roman" w:eastAsia="Arial" w:hAnsi="Times New Roman" w:cs="Times New Roman"/>
          <w:b/>
          <w:sz w:val="28"/>
          <w:szCs w:val="24"/>
          <w:lang w:eastAsia="ru-RU"/>
        </w:rPr>
        <w:t xml:space="preserve"> цен</w:t>
      </w:r>
      <w:r w:rsidR="00F70CB8" w:rsidRPr="00A7703B">
        <w:rPr>
          <w:rFonts w:ascii="Times New Roman" w:eastAsia="Arial" w:hAnsi="Times New Roman" w:cs="Times New Roman"/>
          <w:b/>
          <w:sz w:val="28"/>
          <w:szCs w:val="24"/>
          <w:lang w:eastAsia="ru-RU"/>
        </w:rPr>
        <w:t>ы</w:t>
      </w:r>
      <w:r w:rsidR="009B1747" w:rsidRPr="00A7703B">
        <w:rPr>
          <w:rFonts w:ascii="Times New Roman" w:eastAsia="Arial" w:hAnsi="Times New Roman" w:cs="Times New Roman"/>
          <w:b/>
          <w:sz w:val="28"/>
          <w:szCs w:val="24"/>
          <w:lang w:eastAsia="ru-RU"/>
        </w:rPr>
        <w:t xml:space="preserve"> </w:t>
      </w:r>
      <w:r w:rsidR="00071C0C" w:rsidRPr="00A7703B">
        <w:rPr>
          <w:rFonts w:ascii="Times New Roman" w:eastAsia="Arial" w:hAnsi="Times New Roman" w:cs="Times New Roman"/>
          <w:b/>
          <w:sz w:val="28"/>
          <w:szCs w:val="24"/>
          <w:lang w:eastAsia="ru-RU"/>
        </w:rPr>
        <w:t>ЛР для ИИ</w:t>
      </w:r>
    </w:p>
    <w:p w:rsidR="00F0628C" w:rsidRPr="00A7703B" w:rsidRDefault="00F0628C" w:rsidP="00F0628C">
      <w:pPr>
        <w:widowControl w:val="0"/>
        <w:spacing w:after="0" w:line="240" w:lineRule="auto"/>
        <w:jc w:val="right"/>
        <w:rPr>
          <w:rFonts w:ascii="Times New Roman" w:eastAsia="Arial"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285"/>
        <w:gridCol w:w="1079"/>
        <w:gridCol w:w="905"/>
        <w:gridCol w:w="1560"/>
        <w:gridCol w:w="3118"/>
        <w:gridCol w:w="1700"/>
        <w:gridCol w:w="1647"/>
        <w:gridCol w:w="1230"/>
        <w:gridCol w:w="1169"/>
      </w:tblGrid>
      <w:tr w:rsidR="00FE4788" w:rsidRPr="00A7703B" w:rsidTr="00FE4788">
        <w:tc>
          <w:tcPr>
            <w:tcW w:w="5000" w:type="pct"/>
            <w:gridSpan w:val="10"/>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Наименование организации</w:t>
            </w:r>
          </w:p>
        </w:tc>
      </w:tr>
      <w:tr w:rsidR="00FE4788" w:rsidRPr="00A7703B" w:rsidTr="00FE4788">
        <w:tc>
          <w:tcPr>
            <w:tcW w:w="5000" w:type="pct"/>
            <w:gridSpan w:val="10"/>
          </w:tcPr>
          <w:p w:rsidR="00FE4788" w:rsidRPr="00A7703B" w:rsidRDefault="00FE4788" w:rsidP="009E023D">
            <w:pPr>
              <w:pStyle w:val="afff"/>
              <w:tabs>
                <w:tab w:val="left" w:pos="1418"/>
              </w:tabs>
              <w:ind w:firstLine="0"/>
              <w:jc w:val="right"/>
              <w:rPr>
                <w:rFonts w:ascii="Times New Roman" w:eastAsia="Arial" w:hAnsi="Times New Roman" w:cs="Times New Roman"/>
                <w:sz w:val="20"/>
                <w:szCs w:val="20"/>
              </w:rPr>
            </w:pPr>
            <w:r w:rsidRPr="00A7703B">
              <w:rPr>
                <w:rFonts w:ascii="Times New Roman" w:eastAsia="Arial" w:hAnsi="Times New Roman" w:cs="Times New Roman"/>
                <w:sz w:val="20"/>
                <w:szCs w:val="20"/>
              </w:rPr>
              <w:t>Дата</w:t>
            </w:r>
          </w:p>
        </w:tc>
      </w:tr>
      <w:tr w:rsidR="00FE4788" w:rsidRPr="00A7703B" w:rsidTr="009F4C16">
        <w:tc>
          <w:tcPr>
            <w:tcW w:w="279"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пункта</w:t>
            </w:r>
          </w:p>
        </w:tc>
        <w:tc>
          <w:tcPr>
            <w:tcW w:w="443" w:type="pct"/>
            <w:shd w:val="clear" w:color="auto" w:fill="auto"/>
            <w:vAlign w:val="center"/>
          </w:tcPr>
          <w:p w:rsidR="00FE4788" w:rsidRPr="00A7703B" w:rsidRDefault="00FE4788" w:rsidP="00F70CB8">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xml:space="preserve">Наименование лабораторного исследования </w:t>
            </w:r>
          </w:p>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p>
        </w:tc>
        <w:tc>
          <w:tcPr>
            <w:tcW w:w="372" w:type="pct"/>
            <w:shd w:val="clear" w:color="auto" w:fill="auto"/>
            <w:vAlign w:val="center"/>
          </w:tcPr>
          <w:p w:rsidR="00FE4788" w:rsidRPr="00A7703B" w:rsidRDefault="00FE4788" w:rsidP="00FE4788">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xml:space="preserve">Единица измерения </w:t>
            </w:r>
          </w:p>
        </w:tc>
        <w:tc>
          <w:tcPr>
            <w:tcW w:w="312" w:type="pct"/>
            <w:shd w:val="clear" w:color="auto" w:fill="auto"/>
            <w:vAlign w:val="center"/>
          </w:tcPr>
          <w:p w:rsidR="00FE4788" w:rsidRPr="00A7703B" w:rsidRDefault="00FE4788" w:rsidP="00FE4788">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xml:space="preserve">Объем </w:t>
            </w:r>
          </w:p>
        </w:tc>
        <w:tc>
          <w:tcPr>
            <w:tcW w:w="538"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xml:space="preserve">Текущая цена </w:t>
            </w:r>
            <w:r w:rsidR="00CF53EE" w:rsidRPr="00A7703B">
              <w:rPr>
                <w:rFonts w:ascii="Times New Roman" w:eastAsia="Arial" w:hAnsi="Times New Roman" w:cs="Times New Roman"/>
                <w:sz w:val="20"/>
                <w:szCs w:val="20"/>
              </w:rPr>
              <w:t>работы без учета НДС, в рублях</w:t>
            </w:r>
          </w:p>
        </w:tc>
        <w:tc>
          <w:tcPr>
            <w:tcW w:w="1075" w:type="pct"/>
          </w:tcPr>
          <w:p w:rsidR="00FE4788" w:rsidRPr="00A7703B" w:rsidRDefault="00FE4788" w:rsidP="00FE4788">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Описание состава работ, предусмотренного требованиями государственных стандартов, регламентирующих порядок проведения лабораторных испытаний, и учитываемого в цене лабораторных работ</w:t>
            </w:r>
            <w:r w:rsidR="002B65E2" w:rsidRPr="00A7703B">
              <w:rPr>
                <w:rFonts w:ascii="Times New Roman" w:hAnsi="Times New Roman" w:cs="Times New Roman"/>
              </w:rPr>
              <w:t xml:space="preserve"> </w:t>
            </w:r>
            <w:r w:rsidR="002B65E2" w:rsidRPr="00A7703B">
              <w:rPr>
                <w:rFonts w:ascii="Times New Roman" w:eastAsia="Arial" w:hAnsi="Times New Roman" w:cs="Times New Roman"/>
                <w:sz w:val="20"/>
                <w:szCs w:val="20"/>
              </w:rPr>
              <w:t>в составе инженерных изысканий</w:t>
            </w:r>
          </w:p>
        </w:tc>
        <w:tc>
          <w:tcPr>
            <w:tcW w:w="586" w:type="pct"/>
            <w:shd w:val="clear" w:color="auto" w:fill="auto"/>
            <w:vAlign w:val="center"/>
          </w:tcPr>
          <w:p w:rsidR="00FE4788" w:rsidRPr="00A7703B" w:rsidRDefault="00FE4788" w:rsidP="006C2395">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 xml:space="preserve">Перечень </w:t>
            </w:r>
            <w:r w:rsidR="00F629D8" w:rsidRPr="00A7703B">
              <w:rPr>
                <w:rFonts w:ascii="Times New Roman" w:eastAsia="Arial" w:hAnsi="Times New Roman" w:cs="Times New Roman"/>
                <w:sz w:val="20"/>
                <w:szCs w:val="20"/>
              </w:rPr>
              <w:t xml:space="preserve">работников, осуществляющих производство лабораторных работ и исследований </w:t>
            </w:r>
            <w:r w:rsidR="002B65E2" w:rsidRPr="00A7703B">
              <w:rPr>
                <w:rFonts w:ascii="Times New Roman" w:eastAsia="Arial" w:hAnsi="Times New Roman" w:cs="Times New Roman"/>
                <w:sz w:val="20"/>
                <w:szCs w:val="20"/>
              </w:rPr>
              <w:t xml:space="preserve">в составе инженерных изысканий </w:t>
            </w:r>
            <w:r w:rsidRPr="00A7703B">
              <w:rPr>
                <w:rFonts w:ascii="Times New Roman" w:eastAsia="Arial" w:hAnsi="Times New Roman" w:cs="Times New Roman"/>
                <w:sz w:val="20"/>
                <w:szCs w:val="20"/>
              </w:rPr>
              <w:t>с указанием их количества, профессии и квалификации</w:t>
            </w:r>
          </w:p>
        </w:tc>
        <w:tc>
          <w:tcPr>
            <w:tcW w:w="568" w:type="pct"/>
            <w:shd w:val="clear" w:color="auto" w:fill="auto"/>
            <w:vAlign w:val="center"/>
          </w:tcPr>
          <w:p w:rsidR="00FE4788" w:rsidRPr="00A7703B" w:rsidRDefault="00FE4788" w:rsidP="001E5BE4">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Перечень используем</w:t>
            </w:r>
            <w:r w:rsidR="005B52B3" w:rsidRPr="00A7703B">
              <w:rPr>
                <w:rFonts w:ascii="Times New Roman" w:eastAsia="Arial" w:hAnsi="Times New Roman" w:cs="Times New Roman"/>
                <w:sz w:val="20"/>
                <w:szCs w:val="20"/>
              </w:rPr>
              <w:t>ых</w:t>
            </w:r>
            <w:r w:rsidRPr="00A7703B">
              <w:rPr>
                <w:rFonts w:ascii="Times New Roman" w:eastAsia="Arial" w:hAnsi="Times New Roman" w:cs="Times New Roman"/>
                <w:sz w:val="20"/>
                <w:szCs w:val="20"/>
              </w:rPr>
              <w:t xml:space="preserve"> </w:t>
            </w:r>
            <w:r w:rsidR="0095504C" w:rsidRPr="00A7703B">
              <w:rPr>
                <w:rFonts w:ascii="Times New Roman" w:eastAsia="Arial" w:hAnsi="Times New Roman" w:cs="Times New Roman"/>
                <w:sz w:val="20"/>
                <w:szCs w:val="20"/>
              </w:rPr>
              <w:t xml:space="preserve">технических </w:t>
            </w:r>
            <w:r w:rsidR="004911C7" w:rsidRPr="00A7703B">
              <w:rPr>
                <w:rFonts w:ascii="Times New Roman" w:eastAsia="Arial" w:hAnsi="Times New Roman" w:cs="Times New Roman"/>
                <w:sz w:val="20"/>
                <w:szCs w:val="20"/>
              </w:rPr>
              <w:t xml:space="preserve">средств </w:t>
            </w:r>
            <w:r w:rsidRPr="00A7703B">
              <w:rPr>
                <w:rFonts w:ascii="Times New Roman" w:eastAsia="Arial" w:hAnsi="Times New Roman" w:cs="Times New Roman"/>
                <w:sz w:val="20"/>
                <w:szCs w:val="20"/>
              </w:rPr>
              <w:t>и инструментов</w:t>
            </w:r>
            <w:r w:rsidR="0095504C" w:rsidRPr="00A7703B">
              <w:rPr>
                <w:rFonts w:ascii="Times New Roman" w:eastAsia="Arial" w:hAnsi="Times New Roman" w:cs="Times New Roman"/>
                <w:sz w:val="20"/>
                <w:szCs w:val="20"/>
              </w:rPr>
              <w:t xml:space="preserve"> для проведения лабораторных работ и исследований</w:t>
            </w:r>
            <w:r w:rsidR="002B65E2" w:rsidRPr="00A7703B">
              <w:rPr>
                <w:rFonts w:ascii="Times New Roman" w:hAnsi="Times New Roman" w:cs="Times New Roman"/>
              </w:rPr>
              <w:t xml:space="preserve"> </w:t>
            </w:r>
            <w:r w:rsidR="002B65E2" w:rsidRPr="00A7703B">
              <w:rPr>
                <w:rFonts w:ascii="Times New Roman" w:eastAsia="Arial" w:hAnsi="Times New Roman" w:cs="Times New Roman"/>
                <w:sz w:val="20"/>
                <w:szCs w:val="20"/>
              </w:rPr>
              <w:t>в составе инженерных изысканий</w:t>
            </w:r>
          </w:p>
        </w:tc>
        <w:tc>
          <w:tcPr>
            <w:tcW w:w="424"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Перечень применяемых материал</w:t>
            </w:r>
            <w:r w:rsidR="005979B2" w:rsidRPr="00A7703B">
              <w:rPr>
                <w:rFonts w:ascii="Times New Roman" w:eastAsia="Arial" w:hAnsi="Times New Roman" w:cs="Times New Roman"/>
                <w:sz w:val="20"/>
                <w:szCs w:val="20"/>
              </w:rPr>
              <w:t>ьных ресурс</w:t>
            </w:r>
            <w:r w:rsidRPr="00A7703B">
              <w:rPr>
                <w:rFonts w:ascii="Times New Roman" w:eastAsia="Arial" w:hAnsi="Times New Roman" w:cs="Times New Roman"/>
                <w:sz w:val="20"/>
                <w:szCs w:val="20"/>
              </w:rPr>
              <w:t>ов</w:t>
            </w:r>
          </w:p>
        </w:tc>
        <w:tc>
          <w:tcPr>
            <w:tcW w:w="403"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Примечание</w:t>
            </w:r>
          </w:p>
        </w:tc>
      </w:tr>
      <w:tr w:rsidR="00FE4788" w:rsidRPr="00A7703B" w:rsidTr="009F4C16">
        <w:tc>
          <w:tcPr>
            <w:tcW w:w="279"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1</w:t>
            </w:r>
          </w:p>
        </w:tc>
        <w:tc>
          <w:tcPr>
            <w:tcW w:w="443"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2</w:t>
            </w:r>
          </w:p>
        </w:tc>
        <w:tc>
          <w:tcPr>
            <w:tcW w:w="372"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3</w:t>
            </w:r>
          </w:p>
        </w:tc>
        <w:tc>
          <w:tcPr>
            <w:tcW w:w="312"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4</w:t>
            </w:r>
          </w:p>
        </w:tc>
        <w:tc>
          <w:tcPr>
            <w:tcW w:w="538"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5</w:t>
            </w:r>
          </w:p>
        </w:tc>
        <w:tc>
          <w:tcPr>
            <w:tcW w:w="1075" w:type="pct"/>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6</w:t>
            </w:r>
          </w:p>
        </w:tc>
        <w:tc>
          <w:tcPr>
            <w:tcW w:w="586"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7</w:t>
            </w:r>
          </w:p>
        </w:tc>
        <w:tc>
          <w:tcPr>
            <w:tcW w:w="568"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8</w:t>
            </w:r>
          </w:p>
        </w:tc>
        <w:tc>
          <w:tcPr>
            <w:tcW w:w="424"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9</w:t>
            </w:r>
          </w:p>
        </w:tc>
        <w:tc>
          <w:tcPr>
            <w:tcW w:w="403"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r w:rsidRPr="00A7703B">
              <w:rPr>
                <w:rFonts w:ascii="Times New Roman" w:eastAsia="Arial" w:hAnsi="Times New Roman" w:cs="Times New Roman"/>
                <w:sz w:val="20"/>
                <w:szCs w:val="20"/>
              </w:rPr>
              <w:t>10</w:t>
            </w:r>
          </w:p>
        </w:tc>
      </w:tr>
      <w:tr w:rsidR="00FE4788" w:rsidRPr="00A7703B" w:rsidTr="009F4C16">
        <w:tc>
          <w:tcPr>
            <w:tcW w:w="279"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p>
        </w:tc>
        <w:tc>
          <w:tcPr>
            <w:tcW w:w="443"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p>
        </w:tc>
        <w:tc>
          <w:tcPr>
            <w:tcW w:w="372"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p>
        </w:tc>
        <w:tc>
          <w:tcPr>
            <w:tcW w:w="312"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p>
        </w:tc>
        <w:tc>
          <w:tcPr>
            <w:tcW w:w="538"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p>
        </w:tc>
        <w:tc>
          <w:tcPr>
            <w:tcW w:w="1075" w:type="pct"/>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p>
        </w:tc>
        <w:tc>
          <w:tcPr>
            <w:tcW w:w="586"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p>
        </w:tc>
        <w:tc>
          <w:tcPr>
            <w:tcW w:w="568"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p>
        </w:tc>
        <w:tc>
          <w:tcPr>
            <w:tcW w:w="424"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p>
        </w:tc>
        <w:tc>
          <w:tcPr>
            <w:tcW w:w="403" w:type="pct"/>
            <w:shd w:val="clear" w:color="auto" w:fill="auto"/>
            <w:vAlign w:val="center"/>
          </w:tcPr>
          <w:p w:rsidR="00FE4788" w:rsidRPr="00A7703B" w:rsidRDefault="00FE4788" w:rsidP="009E023D">
            <w:pPr>
              <w:pStyle w:val="afff"/>
              <w:tabs>
                <w:tab w:val="left" w:pos="1418"/>
              </w:tabs>
              <w:ind w:firstLine="0"/>
              <w:jc w:val="center"/>
              <w:rPr>
                <w:rFonts w:ascii="Times New Roman" w:eastAsia="Arial" w:hAnsi="Times New Roman" w:cs="Times New Roman"/>
                <w:sz w:val="20"/>
                <w:szCs w:val="20"/>
              </w:rPr>
            </w:pPr>
          </w:p>
        </w:tc>
      </w:tr>
    </w:tbl>
    <w:p w:rsidR="00981031" w:rsidRPr="00A7703B" w:rsidRDefault="00981031" w:rsidP="009B1747">
      <w:pPr>
        <w:pStyle w:val="afff"/>
        <w:tabs>
          <w:tab w:val="left" w:pos="1418"/>
        </w:tabs>
        <w:ind w:firstLine="0"/>
        <w:jc w:val="left"/>
        <w:rPr>
          <w:rFonts w:ascii="Times New Roman" w:hAnsi="Times New Roman" w:cs="Times New Roman"/>
          <w:b/>
          <w:sz w:val="20"/>
          <w:szCs w:val="20"/>
        </w:rPr>
      </w:pPr>
    </w:p>
    <w:p w:rsidR="009B1747" w:rsidRPr="00A7703B" w:rsidRDefault="009B1747" w:rsidP="009B1747">
      <w:pPr>
        <w:pStyle w:val="afff"/>
        <w:tabs>
          <w:tab w:val="left" w:pos="1418"/>
        </w:tabs>
        <w:ind w:firstLine="0"/>
        <w:jc w:val="left"/>
        <w:rPr>
          <w:rFonts w:ascii="Times New Roman" w:hAnsi="Times New Roman" w:cs="Times New Roman"/>
          <w:b/>
          <w:sz w:val="20"/>
          <w:szCs w:val="20"/>
        </w:rPr>
      </w:pP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r w:rsidRPr="00A7703B">
        <w:rPr>
          <w:rFonts w:ascii="Times New Roman" w:hAnsi="Times New Roman" w:cs="Times New Roman"/>
          <w:b/>
          <w:sz w:val="20"/>
          <w:szCs w:val="20"/>
        </w:rPr>
        <w:tab/>
      </w:r>
    </w:p>
    <w:p w:rsidR="00981031" w:rsidRPr="00A7703B" w:rsidRDefault="00DC7D34" w:rsidP="009B1747">
      <w:pPr>
        <w:pStyle w:val="afff"/>
        <w:tabs>
          <w:tab w:val="left" w:pos="1418"/>
        </w:tabs>
        <w:ind w:firstLine="0"/>
        <w:jc w:val="left"/>
        <w:rPr>
          <w:rFonts w:ascii="Times New Roman" w:hAnsi="Times New Roman" w:cs="Times New Roman"/>
          <w:b/>
          <w:sz w:val="24"/>
          <w:szCs w:val="24"/>
        </w:rPr>
      </w:pPr>
      <w:r w:rsidRPr="00A7703B">
        <w:rPr>
          <w:rFonts w:ascii="Times New Roman" w:hAnsi="Times New Roman" w:cs="Times New Roman"/>
          <w:sz w:val="24"/>
          <w:szCs w:val="24"/>
        </w:rPr>
        <w:t xml:space="preserve">Должность </w:t>
      </w:r>
      <w:r w:rsidR="009B1747" w:rsidRPr="00A7703B">
        <w:rPr>
          <w:rFonts w:ascii="Times New Roman" w:hAnsi="Times New Roman" w:cs="Times New Roman"/>
          <w:sz w:val="24"/>
          <w:szCs w:val="24"/>
        </w:rPr>
        <w:t>представителя</w:t>
      </w:r>
      <w:r w:rsidRPr="00A7703B">
        <w:rPr>
          <w:rFonts w:ascii="Times New Roman" w:hAnsi="Times New Roman" w:cs="Times New Roman"/>
          <w:b/>
          <w:sz w:val="24"/>
          <w:szCs w:val="24"/>
        </w:rPr>
        <w:t xml:space="preserve"> </w:t>
      </w:r>
      <w:r w:rsidR="00981031" w:rsidRPr="00A7703B">
        <w:rPr>
          <w:rFonts w:ascii="Times New Roman" w:hAnsi="Times New Roman" w:cs="Times New Roman"/>
          <w:sz w:val="24"/>
          <w:szCs w:val="24"/>
        </w:rPr>
        <w:t>организации</w:t>
      </w:r>
      <w:r w:rsidR="009B1747" w:rsidRPr="00A7703B">
        <w:rPr>
          <w:rFonts w:ascii="Times New Roman" w:hAnsi="Times New Roman" w:cs="Times New Roman"/>
          <w:sz w:val="24"/>
          <w:szCs w:val="24"/>
        </w:rPr>
        <w:tab/>
      </w:r>
      <w:r w:rsidR="00981031" w:rsidRPr="00A7703B">
        <w:rPr>
          <w:rFonts w:ascii="Times New Roman" w:hAnsi="Times New Roman" w:cs="Times New Roman"/>
          <w:b/>
          <w:sz w:val="24"/>
          <w:szCs w:val="24"/>
        </w:rPr>
        <w:tab/>
      </w:r>
      <w:r w:rsidR="00981031" w:rsidRPr="00A7703B">
        <w:rPr>
          <w:rFonts w:ascii="Times New Roman" w:hAnsi="Times New Roman" w:cs="Times New Roman"/>
          <w:b/>
          <w:sz w:val="24"/>
          <w:szCs w:val="24"/>
        </w:rPr>
        <w:tab/>
        <w:t xml:space="preserve">                    </w:t>
      </w:r>
    </w:p>
    <w:p w:rsidR="009B1747" w:rsidRPr="00A7703B" w:rsidRDefault="00981031" w:rsidP="009B1747">
      <w:pPr>
        <w:pStyle w:val="afff"/>
        <w:tabs>
          <w:tab w:val="left" w:pos="1418"/>
        </w:tabs>
        <w:ind w:firstLine="0"/>
        <w:jc w:val="left"/>
        <w:rPr>
          <w:rFonts w:ascii="Times New Roman" w:hAnsi="Times New Roman" w:cs="Times New Roman"/>
          <w:b/>
          <w:sz w:val="24"/>
          <w:szCs w:val="24"/>
        </w:rPr>
      </w:pPr>
      <w:r w:rsidRPr="00A7703B">
        <w:rPr>
          <w:rFonts w:ascii="Times New Roman" w:hAnsi="Times New Roman" w:cs="Times New Roman"/>
          <w:sz w:val="24"/>
          <w:szCs w:val="24"/>
        </w:rPr>
        <w:t>ФИО представителя</w:t>
      </w:r>
      <w:r w:rsidRPr="00A7703B">
        <w:rPr>
          <w:rFonts w:ascii="Times New Roman" w:hAnsi="Times New Roman" w:cs="Times New Roman"/>
          <w:b/>
          <w:sz w:val="24"/>
          <w:szCs w:val="24"/>
        </w:rPr>
        <w:t xml:space="preserve"> </w:t>
      </w:r>
      <w:r w:rsidRPr="00A7703B">
        <w:rPr>
          <w:rFonts w:ascii="Times New Roman" w:hAnsi="Times New Roman" w:cs="Times New Roman"/>
          <w:sz w:val="24"/>
          <w:szCs w:val="24"/>
        </w:rPr>
        <w:t>организации (</w:t>
      </w:r>
      <w:r w:rsidRPr="00A7703B">
        <w:rPr>
          <w:rFonts w:ascii="Times New Roman" w:hAnsi="Times New Roman" w:cs="Times New Roman"/>
          <w:sz w:val="24"/>
          <w:szCs w:val="24"/>
          <w:u w:val="single"/>
        </w:rPr>
        <w:t>подпись представителя)</w:t>
      </w:r>
    </w:p>
    <w:p w:rsidR="00F208B3" w:rsidRPr="00A7703B" w:rsidRDefault="009B1747" w:rsidP="009B1747">
      <w:pPr>
        <w:pStyle w:val="afff"/>
        <w:tabs>
          <w:tab w:val="left" w:pos="1418"/>
        </w:tabs>
        <w:ind w:firstLine="0"/>
        <w:jc w:val="center"/>
        <w:rPr>
          <w:rFonts w:ascii="Times New Roman" w:hAnsi="Times New Roman" w:cs="Times New Roman"/>
          <w:sz w:val="24"/>
          <w:szCs w:val="24"/>
        </w:rPr>
        <w:sectPr w:rsidR="00F208B3" w:rsidRPr="00A7703B" w:rsidSect="009F4C16">
          <w:pgSz w:w="16838" w:h="11906" w:orient="landscape"/>
          <w:pgMar w:top="1134" w:right="851" w:bottom="1701" w:left="1701" w:header="567" w:footer="567" w:gutter="0"/>
          <w:cols w:space="708"/>
          <w:titlePg/>
          <w:docGrid w:linePitch="360"/>
        </w:sectPr>
      </w:pPr>
      <w:r w:rsidRPr="00A7703B">
        <w:rPr>
          <w:rFonts w:ascii="Times New Roman" w:hAnsi="Times New Roman" w:cs="Times New Roman"/>
          <w:sz w:val="24"/>
          <w:szCs w:val="24"/>
        </w:rPr>
        <w:t xml:space="preserve">                    М.П.</w:t>
      </w:r>
    </w:p>
    <w:p w:rsidR="00C4243D" w:rsidRPr="00A7703B" w:rsidRDefault="00C4243D" w:rsidP="00C4243D">
      <w:pPr>
        <w:pStyle w:val="afff4"/>
        <w:numPr>
          <w:ilvl w:val="0"/>
          <w:numId w:val="0"/>
        </w:numPr>
        <w:tabs>
          <w:tab w:val="clear" w:pos="709"/>
        </w:tabs>
        <w:ind w:left="4820"/>
        <w:jc w:val="center"/>
        <w:rPr>
          <w:rFonts w:ascii="Times New Roman" w:hAnsi="Times New Roman" w:cs="Times New Roman"/>
          <w:szCs w:val="24"/>
          <w:lang w:val="ru-RU"/>
        </w:rPr>
      </w:pPr>
      <w:r w:rsidRPr="00A7703B">
        <w:rPr>
          <w:rFonts w:ascii="Times New Roman" w:hAnsi="Times New Roman" w:cs="Times New Roman"/>
          <w:szCs w:val="24"/>
        </w:rPr>
        <w:t xml:space="preserve">Приложение </w:t>
      </w:r>
      <w:r w:rsidRPr="00A7703B">
        <w:rPr>
          <w:rFonts w:ascii="Times New Roman" w:hAnsi="Times New Roman" w:cs="Times New Roman"/>
          <w:szCs w:val="24"/>
          <w:lang w:val="ru-RU"/>
        </w:rPr>
        <w:t>№ 10</w:t>
      </w:r>
    </w:p>
    <w:p w:rsidR="00C4243D" w:rsidRPr="00A7703B"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к Методике определения стоимости работ по инженерным изысканиям, утвержденной приказом Министерства строительства и жилищно-коммунального хозяйства</w:t>
      </w:r>
    </w:p>
    <w:p w:rsidR="00C4243D" w:rsidRPr="00A7703B"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Российской Федерации от «___» ___________ г. № _______</w:t>
      </w:r>
    </w:p>
    <w:p w:rsidR="00F208B3" w:rsidRPr="00A7703B" w:rsidRDefault="00F208B3" w:rsidP="00F208B3">
      <w:pPr>
        <w:spacing w:after="0"/>
        <w:ind w:firstLine="709"/>
        <w:jc w:val="right"/>
        <w:rPr>
          <w:rFonts w:ascii="Times New Roman" w:eastAsia="Calibri" w:hAnsi="Times New Roman" w:cs="Times New Roman"/>
          <w:sz w:val="28"/>
          <w:szCs w:val="28"/>
        </w:rPr>
      </w:pPr>
    </w:p>
    <w:p w:rsidR="00F208B3" w:rsidRPr="00A7703B" w:rsidRDefault="00F208B3" w:rsidP="00F208B3">
      <w:pPr>
        <w:spacing w:before="40" w:after="40"/>
        <w:jc w:val="center"/>
        <w:rPr>
          <w:rFonts w:ascii="Times New Roman" w:eastAsia="Calibri" w:hAnsi="Times New Roman" w:cs="Times New Roman"/>
          <w:b/>
          <w:sz w:val="28"/>
          <w:szCs w:val="28"/>
        </w:rPr>
      </w:pPr>
      <w:r w:rsidRPr="00A7703B">
        <w:rPr>
          <w:rFonts w:ascii="Times New Roman" w:eastAsia="Calibri" w:hAnsi="Times New Roman" w:cs="Times New Roman"/>
          <w:b/>
          <w:sz w:val="28"/>
          <w:szCs w:val="28"/>
        </w:rPr>
        <w:t>Корректирующие коэффициенты к МНЗ на ИИ</w:t>
      </w:r>
    </w:p>
    <w:p w:rsidR="00F208B3" w:rsidRPr="00A7703B" w:rsidRDefault="00F208B3" w:rsidP="00F208B3">
      <w:pPr>
        <w:spacing w:before="40" w:after="40"/>
        <w:ind w:firstLine="709"/>
        <w:jc w:val="center"/>
        <w:rPr>
          <w:rFonts w:ascii="Times New Roman" w:eastAsia="Calibri" w:hAnsi="Times New Roman" w:cs="Times New Roman"/>
          <w:b/>
          <w:sz w:val="28"/>
          <w:szCs w:val="28"/>
        </w:rPr>
      </w:pPr>
    </w:p>
    <w:p w:rsidR="00F208B3" w:rsidRPr="00A7703B" w:rsidRDefault="00F208B3" w:rsidP="00A7703B">
      <w:pPr>
        <w:pStyle w:val="afff4"/>
        <w:numPr>
          <w:ilvl w:val="0"/>
          <w:numId w:val="0"/>
        </w:numPr>
        <w:ind w:left="709"/>
        <w:jc w:val="right"/>
        <w:rPr>
          <w:rFonts w:ascii="Times New Roman" w:hAnsi="Times New Roman" w:cs="Times New Roman"/>
          <w:szCs w:val="28"/>
        </w:rPr>
      </w:pPr>
      <w:r w:rsidRPr="00A7703B">
        <w:rPr>
          <w:rFonts w:ascii="Times New Roman" w:hAnsi="Times New Roman" w:cs="Times New Roman"/>
          <w:szCs w:val="28"/>
        </w:rPr>
        <w:t>Таблица 1.1</w:t>
      </w:r>
    </w:p>
    <w:p w:rsidR="00F208B3" w:rsidRPr="00A7703B" w:rsidRDefault="00F208B3" w:rsidP="0013084A">
      <w:pPr>
        <w:spacing w:before="40" w:after="40" w:line="240" w:lineRule="auto"/>
        <w:jc w:val="center"/>
        <w:rPr>
          <w:rFonts w:ascii="Times New Roman" w:eastAsia="Times New Roman" w:hAnsi="Times New Roman" w:cs="Times New Roman"/>
          <w:b/>
          <w:sz w:val="28"/>
          <w:szCs w:val="24"/>
          <w:lang w:eastAsia="ru-RU"/>
        </w:rPr>
      </w:pPr>
      <w:r w:rsidRPr="00A7703B">
        <w:rPr>
          <w:rFonts w:ascii="Times New Roman" w:eastAsia="Calibri" w:hAnsi="Times New Roman" w:cs="Times New Roman"/>
          <w:b/>
          <w:sz w:val="28"/>
          <w:szCs w:val="28"/>
        </w:rPr>
        <w:t xml:space="preserve">Корректирующие коэффициенты, </w:t>
      </w:r>
      <w:r w:rsidRPr="00A7703B">
        <w:rPr>
          <w:rFonts w:ascii="Times New Roman" w:eastAsia="Times New Roman" w:hAnsi="Times New Roman" w:cs="Times New Roman"/>
          <w:b/>
          <w:sz w:val="28"/>
          <w:szCs w:val="24"/>
          <w:lang w:eastAsia="ru-RU"/>
        </w:rPr>
        <w:t>учитывающие выполнение инженерных изысканий в горных и высокогорных районах</w:t>
      </w:r>
    </w:p>
    <w:p w:rsidR="00F208B3" w:rsidRPr="00A7703B" w:rsidRDefault="00F208B3" w:rsidP="00F208B3">
      <w:pPr>
        <w:spacing w:before="40" w:after="40"/>
        <w:jc w:val="center"/>
        <w:rPr>
          <w:rFonts w:ascii="Times New Roman" w:eastAsia="Times New Roman" w:hAnsi="Times New Roman" w:cs="Times New Roman"/>
          <w:b/>
          <w:sz w:val="28"/>
          <w:szCs w:val="24"/>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30"/>
        <w:gridCol w:w="6991"/>
        <w:gridCol w:w="1850"/>
      </w:tblGrid>
      <w:tr w:rsidR="00F208B3" w:rsidRPr="00A7703B" w:rsidTr="00A7703B">
        <w:trPr>
          <w:tblHeader/>
        </w:trPr>
        <w:tc>
          <w:tcPr>
            <w:tcW w:w="2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F208B3">
            <w:pPr>
              <w:spacing w:after="0" w:line="240" w:lineRule="auto"/>
              <w:jc w:val="center"/>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 п.п.</w:t>
            </w:r>
          </w:p>
        </w:tc>
        <w:tc>
          <w:tcPr>
            <w:tcW w:w="37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F208B3">
            <w:pPr>
              <w:spacing w:after="0" w:line="240" w:lineRule="auto"/>
              <w:jc w:val="center"/>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Характеристика района производства работ по инженерным изысканиям</w:t>
            </w:r>
          </w:p>
        </w:tc>
        <w:tc>
          <w:tcPr>
            <w:tcW w:w="9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F208B3">
            <w:pPr>
              <w:spacing w:after="0" w:line="240" w:lineRule="auto"/>
              <w:jc w:val="center"/>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 xml:space="preserve">Коэффициент </w:t>
            </w:r>
            <w:r w:rsidRPr="00A7703B">
              <w:rPr>
                <w:rFonts w:ascii="Times New Roman" w:eastAsia="Times New Roman" w:hAnsi="Times New Roman" w:cs="Times New Roman"/>
                <w:b/>
                <w:sz w:val="24"/>
                <w:szCs w:val="24"/>
                <w:lang w:eastAsia="ru-RU"/>
              </w:rPr>
              <w:br/>
              <w:t>к сметной стоимости инженерных изысканий</w:t>
            </w:r>
          </w:p>
        </w:tc>
      </w:tr>
      <w:tr w:rsidR="00F208B3" w:rsidRPr="00A7703B" w:rsidTr="00A7703B">
        <w:trPr>
          <w:tblHeader/>
        </w:trPr>
        <w:tc>
          <w:tcPr>
            <w:tcW w:w="2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F208B3">
            <w:pPr>
              <w:spacing w:after="0" w:line="240" w:lineRule="auto"/>
              <w:jc w:val="center"/>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1</w:t>
            </w:r>
          </w:p>
        </w:tc>
        <w:tc>
          <w:tcPr>
            <w:tcW w:w="37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F208B3">
            <w:pPr>
              <w:spacing w:after="0" w:line="240" w:lineRule="auto"/>
              <w:jc w:val="center"/>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2</w:t>
            </w:r>
          </w:p>
        </w:tc>
        <w:tc>
          <w:tcPr>
            <w:tcW w:w="9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F208B3">
            <w:pPr>
              <w:spacing w:after="0" w:line="240" w:lineRule="auto"/>
              <w:jc w:val="center"/>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3</w:t>
            </w:r>
          </w:p>
        </w:tc>
      </w:tr>
      <w:tr w:rsidR="00F208B3" w:rsidRPr="00A7703B" w:rsidTr="00A7703B">
        <w:tc>
          <w:tcPr>
            <w:tcW w:w="2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F208B3">
            <w:pPr>
              <w:spacing w:after="0"/>
              <w:rPr>
                <w:rFonts w:ascii="Times New Roman" w:eastAsia="Calibri" w:hAnsi="Times New Roman" w:cs="Times New Roman"/>
                <w:sz w:val="24"/>
                <w:szCs w:val="40"/>
              </w:rPr>
            </w:pPr>
          </w:p>
        </w:tc>
        <w:tc>
          <w:tcPr>
            <w:tcW w:w="37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A7703B">
            <w:pPr>
              <w:spacing w:after="0" w:line="240" w:lineRule="auto"/>
              <w:ind w:left="187"/>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Горный и высокогорный с абсолютными высотами поверхности участка над уровнем моря, м:</w:t>
            </w:r>
          </w:p>
        </w:tc>
        <w:tc>
          <w:tcPr>
            <w:tcW w:w="9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F208B3">
            <w:pPr>
              <w:spacing w:after="0"/>
              <w:rPr>
                <w:rFonts w:ascii="Times New Roman" w:eastAsia="Calibri" w:hAnsi="Times New Roman" w:cs="Times New Roman"/>
                <w:sz w:val="24"/>
                <w:szCs w:val="40"/>
              </w:rPr>
            </w:pPr>
          </w:p>
        </w:tc>
      </w:tr>
      <w:tr w:rsidR="00F208B3" w:rsidRPr="00A7703B" w:rsidTr="00A7703B">
        <w:tc>
          <w:tcPr>
            <w:tcW w:w="2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F208B3" w:rsidRPr="00A7703B" w:rsidRDefault="00F208B3" w:rsidP="00F208B3">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1</w:t>
            </w:r>
          </w:p>
        </w:tc>
        <w:tc>
          <w:tcPr>
            <w:tcW w:w="37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A7703B">
            <w:pPr>
              <w:spacing w:after="0" w:line="240" w:lineRule="auto"/>
              <w:ind w:left="187"/>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от 1500 до 1700</w:t>
            </w:r>
          </w:p>
        </w:tc>
        <w:tc>
          <w:tcPr>
            <w:tcW w:w="9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F208B3" w:rsidRPr="00A7703B" w:rsidRDefault="00F208B3" w:rsidP="00F208B3">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1,1</w:t>
            </w:r>
          </w:p>
        </w:tc>
      </w:tr>
      <w:tr w:rsidR="00F208B3" w:rsidRPr="00A7703B" w:rsidTr="00A7703B">
        <w:tc>
          <w:tcPr>
            <w:tcW w:w="2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F208B3">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2</w:t>
            </w:r>
          </w:p>
        </w:tc>
        <w:tc>
          <w:tcPr>
            <w:tcW w:w="37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A7703B">
            <w:pPr>
              <w:spacing w:after="0" w:line="240" w:lineRule="auto"/>
              <w:ind w:left="187"/>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от 1700 до 2000</w:t>
            </w:r>
          </w:p>
        </w:tc>
        <w:tc>
          <w:tcPr>
            <w:tcW w:w="9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F208B3">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1,15</w:t>
            </w:r>
          </w:p>
        </w:tc>
      </w:tr>
      <w:tr w:rsidR="00F208B3" w:rsidRPr="00A7703B" w:rsidTr="00A7703B">
        <w:tc>
          <w:tcPr>
            <w:tcW w:w="2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F208B3">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3</w:t>
            </w:r>
          </w:p>
        </w:tc>
        <w:tc>
          <w:tcPr>
            <w:tcW w:w="37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A7703B">
            <w:pPr>
              <w:spacing w:after="0" w:line="240" w:lineRule="auto"/>
              <w:ind w:left="187"/>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от 2000 до 3000</w:t>
            </w:r>
          </w:p>
        </w:tc>
        <w:tc>
          <w:tcPr>
            <w:tcW w:w="9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F208B3">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1,20</w:t>
            </w:r>
          </w:p>
        </w:tc>
      </w:tr>
      <w:tr w:rsidR="00F208B3" w:rsidRPr="00A7703B" w:rsidTr="00A7703B">
        <w:tc>
          <w:tcPr>
            <w:tcW w:w="2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F208B3">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4</w:t>
            </w:r>
          </w:p>
        </w:tc>
        <w:tc>
          <w:tcPr>
            <w:tcW w:w="373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A7703B">
            <w:pPr>
              <w:spacing w:after="0" w:line="240" w:lineRule="auto"/>
              <w:ind w:left="187"/>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св. 3000</w:t>
            </w:r>
          </w:p>
        </w:tc>
        <w:tc>
          <w:tcPr>
            <w:tcW w:w="9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08B3" w:rsidRPr="00A7703B" w:rsidRDefault="00F208B3" w:rsidP="00F208B3">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1,25</w:t>
            </w:r>
          </w:p>
        </w:tc>
      </w:tr>
    </w:tbl>
    <w:p w:rsidR="00F208B3" w:rsidRPr="00A7703B" w:rsidRDefault="00F208B3" w:rsidP="00F208B3">
      <w:pPr>
        <w:spacing w:after="0"/>
        <w:jc w:val="right"/>
        <w:rPr>
          <w:rFonts w:ascii="Times New Roman" w:eastAsia="Calibri" w:hAnsi="Times New Roman" w:cs="Times New Roman"/>
          <w:sz w:val="28"/>
          <w:szCs w:val="28"/>
          <w:lang w:val="en-US"/>
        </w:rPr>
      </w:pPr>
    </w:p>
    <w:p w:rsidR="00F208B3" w:rsidRPr="00A7703B" w:rsidRDefault="00F208B3" w:rsidP="007010D5">
      <w:pPr>
        <w:pStyle w:val="afff4"/>
        <w:numPr>
          <w:ilvl w:val="0"/>
          <w:numId w:val="0"/>
        </w:numPr>
        <w:ind w:left="709"/>
        <w:jc w:val="right"/>
        <w:rPr>
          <w:rFonts w:ascii="Times New Roman" w:hAnsi="Times New Roman" w:cs="Times New Roman"/>
          <w:szCs w:val="28"/>
        </w:rPr>
      </w:pPr>
      <w:r w:rsidRPr="00A7703B">
        <w:rPr>
          <w:rFonts w:ascii="Times New Roman" w:hAnsi="Times New Roman" w:cs="Times New Roman"/>
          <w:szCs w:val="28"/>
        </w:rPr>
        <w:t>Таблица 1.2</w:t>
      </w:r>
    </w:p>
    <w:p w:rsidR="00F208B3" w:rsidRPr="00A7703B" w:rsidRDefault="00F208B3" w:rsidP="0013084A">
      <w:pPr>
        <w:spacing w:before="40" w:after="40" w:line="240" w:lineRule="auto"/>
        <w:jc w:val="center"/>
        <w:rPr>
          <w:rFonts w:ascii="Times New Roman" w:eastAsia="Calibri" w:hAnsi="Times New Roman" w:cs="Times New Roman"/>
          <w:b/>
          <w:sz w:val="28"/>
          <w:szCs w:val="28"/>
        </w:rPr>
      </w:pPr>
      <w:r w:rsidRPr="00A7703B">
        <w:rPr>
          <w:rFonts w:ascii="Times New Roman" w:eastAsia="Calibri" w:hAnsi="Times New Roman" w:cs="Times New Roman"/>
          <w:b/>
          <w:sz w:val="28"/>
          <w:szCs w:val="28"/>
        </w:rPr>
        <w:t>Корректирующие коэффициенты, учитывающие выполнение инженерных изысканий в пустынных и безводных районах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359"/>
        <w:gridCol w:w="2272"/>
      </w:tblGrid>
      <w:tr w:rsidR="00F208B3" w:rsidRPr="009C2139" w:rsidTr="009C2139">
        <w:trPr>
          <w:tblHeader/>
        </w:trPr>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 п/п</w:t>
            </w:r>
          </w:p>
        </w:tc>
        <w:tc>
          <w:tcPr>
            <w:tcW w:w="6359" w:type="dxa"/>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Республики, края, области, районы, местности</w:t>
            </w:r>
          </w:p>
        </w:tc>
        <w:tc>
          <w:tcPr>
            <w:tcW w:w="2272" w:type="dxa"/>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Коэффициент</w:t>
            </w:r>
            <w:r w:rsidRPr="009C2139">
              <w:rPr>
                <w:rFonts w:ascii="Times New Roman" w:eastAsia="Calibri" w:hAnsi="Times New Roman" w:cs="Times New Roman"/>
                <w:b/>
                <w:sz w:val="24"/>
                <w:szCs w:val="24"/>
                <w:lang w:eastAsia="ru-RU"/>
              </w:rPr>
              <w:t xml:space="preserve"> </w:t>
            </w:r>
            <w:r w:rsidRPr="009C2139">
              <w:rPr>
                <w:rFonts w:ascii="Times New Roman" w:eastAsia="Calibri" w:hAnsi="Times New Roman" w:cs="Times New Roman"/>
                <w:b/>
                <w:sz w:val="24"/>
                <w:szCs w:val="24"/>
                <w:lang w:eastAsia="ru-RU"/>
              </w:rPr>
              <w:br/>
              <w:t>к сметной стоимости инженерных изысканий</w:t>
            </w:r>
          </w:p>
        </w:tc>
      </w:tr>
      <w:tr w:rsidR="00F208B3" w:rsidRPr="009C2139" w:rsidTr="009C2139">
        <w:trPr>
          <w:tblHeader/>
        </w:trPr>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1</w:t>
            </w:r>
          </w:p>
        </w:tc>
        <w:tc>
          <w:tcPr>
            <w:tcW w:w="6359" w:type="dxa"/>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2</w:t>
            </w:r>
          </w:p>
        </w:tc>
        <w:tc>
          <w:tcPr>
            <w:tcW w:w="2272" w:type="dxa"/>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3</w:t>
            </w: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w:t>
            </w:r>
          </w:p>
        </w:tc>
        <w:tc>
          <w:tcPr>
            <w:tcW w:w="6359" w:type="dxa"/>
            <w:shd w:val="clear" w:color="auto" w:fill="auto"/>
          </w:tcPr>
          <w:p w:rsidR="00F208B3" w:rsidRPr="009C2139" w:rsidRDefault="00F208B3" w:rsidP="009C2139">
            <w:pPr>
              <w:spacing w:after="0" w:line="240" w:lineRule="auto"/>
              <w:ind w:firstLine="567"/>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Астраханская область</w:t>
            </w:r>
          </w:p>
          <w:p w:rsidR="00F208B3" w:rsidRPr="009C2139" w:rsidRDefault="00F208B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В районах, расположенных на левом берегу р. Волги к северо-востоку от линии, проходящей вдоль железной дороги Капустин Яр – Владимировка, затем шоссейной дороги с. Владимировка – ст. Верблюжья и вновь вдоль железной дороги от ст. Верблюжья до пересечения её с шоссейной дорогой между разъездом 608 км и ст. Бузанский, далее на восток до пересечения с границей Республики Казахстан в 6 км северо-восточнее с. Малый Арал; в районах, расположенных на правом берегу р. Волги, к юго-западу от линии, проходящей на расстоянии 3 км параллельно шоссейной дороге Красноармейский р-н – Солодники – Черный Яр – Никольское – Енотаевка – Астрахань, до границы Икрянинского района, затем на юго-запад по границе Икрянинского района до с. Восточное, от с. Восточное на запад до меридиана 47°30’ восточной долготы и далее по этому меридиану на юг до границы Республики Калмыкия и отсюда по границе Республики Калмыкия на северо-восток до дельты р. Волги</w:t>
            </w:r>
          </w:p>
        </w:tc>
        <w:tc>
          <w:tcPr>
            <w:tcW w:w="2272" w:type="dxa"/>
            <w:shd w:val="clear" w:color="auto" w:fill="auto"/>
            <w:vAlign w:val="center"/>
          </w:tcPr>
          <w:p w:rsidR="00F208B3" w:rsidRPr="009C2139" w:rsidRDefault="00F208B3" w:rsidP="009C2139">
            <w:pPr>
              <w:spacing w:after="0" w:line="240" w:lineRule="auto"/>
              <w:ind w:left="-73"/>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1,1</w:t>
            </w: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2</w:t>
            </w:r>
          </w:p>
        </w:tc>
        <w:tc>
          <w:tcPr>
            <w:tcW w:w="6359" w:type="dxa"/>
            <w:shd w:val="clear" w:color="auto" w:fill="auto"/>
          </w:tcPr>
          <w:p w:rsidR="00F208B3" w:rsidRPr="009C2139" w:rsidRDefault="00F208B3" w:rsidP="009C2139">
            <w:pPr>
              <w:spacing w:after="0" w:line="240" w:lineRule="auto"/>
              <w:ind w:firstLine="567"/>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Волгоградская область</w:t>
            </w:r>
          </w:p>
        </w:tc>
        <w:tc>
          <w:tcPr>
            <w:tcW w:w="2272" w:type="dxa"/>
            <w:vMerge w:val="restart"/>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b/>
                <w:sz w:val="28"/>
                <w:szCs w:val="28"/>
              </w:rPr>
            </w:pPr>
            <w:r w:rsidRPr="009C2139">
              <w:rPr>
                <w:rFonts w:ascii="Times New Roman" w:eastAsia="Calibri" w:hAnsi="Times New Roman" w:cs="Times New Roman"/>
                <w:sz w:val="24"/>
                <w:szCs w:val="24"/>
              </w:rPr>
              <w:t>1,05</w:t>
            </w: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2.1</w:t>
            </w:r>
          </w:p>
        </w:tc>
        <w:tc>
          <w:tcPr>
            <w:tcW w:w="6359" w:type="dxa"/>
            <w:shd w:val="clear" w:color="auto" w:fill="auto"/>
          </w:tcPr>
          <w:p w:rsidR="00F208B3" w:rsidRPr="009C2139" w:rsidRDefault="00F208B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В Старополтавском районе, за исключением 10-километровой полосы вдоль берега Волгоградского водохранилища</w:t>
            </w:r>
          </w:p>
        </w:tc>
        <w:tc>
          <w:tcPr>
            <w:tcW w:w="2272" w:type="dxa"/>
            <w:vMerge/>
            <w:shd w:val="clear" w:color="auto" w:fill="auto"/>
          </w:tcPr>
          <w:p w:rsidR="00F208B3" w:rsidRPr="009C2139" w:rsidRDefault="00F208B3" w:rsidP="009C2139">
            <w:pPr>
              <w:spacing w:after="0" w:line="240" w:lineRule="auto"/>
              <w:jc w:val="center"/>
              <w:rPr>
                <w:rFonts w:ascii="Times New Roman" w:eastAsia="Calibri" w:hAnsi="Times New Roman" w:cs="Times New Roman"/>
                <w:sz w:val="28"/>
                <w:szCs w:val="28"/>
              </w:rPr>
            </w:pP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2.2</w:t>
            </w:r>
          </w:p>
        </w:tc>
        <w:tc>
          <w:tcPr>
            <w:tcW w:w="6359" w:type="dxa"/>
            <w:shd w:val="clear" w:color="auto" w:fill="auto"/>
          </w:tcPr>
          <w:p w:rsidR="00F208B3" w:rsidRPr="009C2139" w:rsidRDefault="00F208B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В районах, расположенных на левом берегу р. Волги, за исключением Старополтавского района, 10-километровой полосы вдоль берега Волгоградского водохранилища и местности, расположенной к югу от линии, проходящей на 3 км севернее железной дороги Волжский – Капустин Яр</w:t>
            </w:r>
          </w:p>
        </w:tc>
        <w:tc>
          <w:tcPr>
            <w:tcW w:w="2272" w:type="dxa"/>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1,1</w:t>
            </w: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3</w:t>
            </w:r>
          </w:p>
        </w:tc>
        <w:tc>
          <w:tcPr>
            <w:tcW w:w="6359" w:type="dxa"/>
            <w:shd w:val="clear" w:color="auto" w:fill="auto"/>
          </w:tcPr>
          <w:p w:rsidR="00F208B3" w:rsidRPr="009C2139" w:rsidRDefault="00F208B3" w:rsidP="009C2139">
            <w:pPr>
              <w:spacing w:after="0" w:line="240" w:lineRule="auto"/>
              <w:ind w:firstLine="567"/>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Республика Дагестан</w:t>
            </w:r>
          </w:p>
        </w:tc>
        <w:tc>
          <w:tcPr>
            <w:tcW w:w="2272" w:type="dxa"/>
            <w:vMerge w:val="restart"/>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1,05</w:t>
            </w: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3.1</w:t>
            </w:r>
          </w:p>
        </w:tc>
        <w:tc>
          <w:tcPr>
            <w:tcW w:w="6359" w:type="dxa"/>
            <w:shd w:val="clear" w:color="auto" w:fill="auto"/>
          </w:tcPr>
          <w:p w:rsidR="00F208B3" w:rsidRPr="009C2139" w:rsidRDefault="00F208B3" w:rsidP="009C2139">
            <w:pPr>
              <w:spacing w:after="0" w:line="240" w:lineRule="auto"/>
              <w:jc w:val="both"/>
              <w:rPr>
                <w:rFonts w:ascii="Times New Roman" w:eastAsia="Calibri" w:hAnsi="Times New Roman" w:cs="Times New Roman"/>
                <w:b/>
                <w:sz w:val="24"/>
                <w:szCs w:val="24"/>
              </w:rPr>
            </w:pPr>
            <w:r w:rsidRPr="009C2139">
              <w:rPr>
                <w:rFonts w:ascii="Times New Roman" w:eastAsia="Calibri" w:hAnsi="Times New Roman" w:cs="Times New Roman"/>
                <w:sz w:val="24"/>
                <w:szCs w:val="24"/>
              </w:rPr>
              <w:t>В пустынных и безводных местностях районов: Бабаюртовского, Буйнакского, Дербентского, Каякентского, Ленинского и Кизилюртовского; территория, ограниченная линией с. Крайновка – с. Тарумовка – пересечение границ Тарумовского и Ногайского районов с границей Чеченской Республики, по этой границе на юг и юго-восток до пересечения с железной дорогой, на северо-восток до разъезда № 17, на юго-восток с. Большебредихинское, далее на восток по линии, отстоящей в 3 км от левого берега р. Старый Терек на территории Кизлярского района; пятикилометровая прибрежная полоса Крайновского района южнее с. Крайновка и Аграханский полуостров</w:t>
            </w:r>
          </w:p>
        </w:tc>
        <w:tc>
          <w:tcPr>
            <w:tcW w:w="2272" w:type="dxa"/>
            <w:vMerge/>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3.2</w:t>
            </w:r>
          </w:p>
        </w:tc>
        <w:tc>
          <w:tcPr>
            <w:tcW w:w="6359" w:type="dxa"/>
            <w:shd w:val="clear" w:color="auto" w:fill="auto"/>
          </w:tcPr>
          <w:p w:rsidR="00F208B3" w:rsidRPr="009C2139" w:rsidRDefault="00F208B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Территория, ограниченная с севера административной границей Республики Дагестан с Республикой Калмыкия, с запада – административной границей со Ставропольским краем, с юго-запада и юга – административной границей Ногайского района со Ставропольским краем и Чеченской Республикой до пересечения с границей Тарумовского района – с. Тарумовка – с. Крайновка</w:t>
            </w:r>
          </w:p>
        </w:tc>
        <w:tc>
          <w:tcPr>
            <w:tcW w:w="2272" w:type="dxa"/>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1,1</w:t>
            </w: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4</w:t>
            </w:r>
          </w:p>
        </w:tc>
        <w:tc>
          <w:tcPr>
            <w:tcW w:w="6359" w:type="dxa"/>
            <w:shd w:val="clear" w:color="auto" w:fill="auto"/>
          </w:tcPr>
          <w:p w:rsidR="00F208B3" w:rsidRPr="009C2139" w:rsidRDefault="00F208B3" w:rsidP="009C2139">
            <w:pPr>
              <w:spacing w:after="0" w:line="240" w:lineRule="auto"/>
              <w:ind w:firstLine="567"/>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Республика Калмыкия</w:t>
            </w:r>
          </w:p>
        </w:tc>
        <w:tc>
          <w:tcPr>
            <w:tcW w:w="2272" w:type="dxa"/>
            <w:vMerge w:val="restart"/>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1,05</w:t>
            </w: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4.1</w:t>
            </w:r>
          </w:p>
        </w:tc>
        <w:tc>
          <w:tcPr>
            <w:tcW w:w="6359" w:type="dxa"/>
            <w:shd w:val="clear" w:color="auto" w:fill="auto"/>
          </w:tcPr>
          <w:p w:rsidR="00F208B3" w:rsidRPr="009C2139" w:rsidRDefault="00F208B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Калмыкия, за исключением территорий, где предусмотрены коэффициенты 1,15 и 1,1, г. Элисты и территории западнее озер Маныч и Маныч – Гудило</w:t>
            </w:r>
          </w:p>
        </w:tc>
        <w:tc>
          <w:tcPr>
            <w:tcW w:w="2272" w:type="dxa"/>
            <w:vMerge/>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4.2</w:t>
            </w:r>
          </w:p>
        </w:tc>
        <w:tc>
          <w:tcPr>
            <w:tcW w:w="6359" w:type="dxa"/>
            <w:shd w:val="clear" w:color="auto" w:fill="auto"/>
          </w:tcPr>
          <w:p w:rsidR="00F208B3" w:rsidRPr="009C2139" w:rsidRDefault="00F208B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Территория Юстинского, Малодербетовского и Приозерного районов, ограниченная с запада линией от оз. Барманцак –  с. Бургсун и с юга территорией, где предусмотрен коэффициент 1,15; территория Кетченеровского, Целинного, Яшкульского и Ики-Бурульского районов, ограниченная с запада и северо-запада линией 10 км восточнее с. Кегульта - с. Бор-Нур – п. Буратинский, с юга и юго-востока – границей Ики-Бурульского района со Ставропольским краем, с севера и востока - территорией, где предусмотрен коэффициент 1,15</w:t>
            </w:r>
          </w:p>
        </w:tc>
        <w:tc>
          <w:tcPr>
            <w:tcW w:w="2272" w:type="dxa"/>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1,1</w:t>
            </w: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4.3</w:t>
            </w:r>
          </w:p>
        </w:tc>
        <w:tc>
          <w:tcPr>
            <w:tcW w:w="6359" w:type="dxa"/>
            <w:shd w:val="clear" w:color="auto" w:fill="auto"/>
          </w:tcPr>
          <w:p w:rsidR="00F208B3" w:rsidRPr="009C2139" w:rsidRDefault="00F208B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Территория, ограниченная с севера и запада линией от границы с Астраханской областью через с. Чомпот – с. Северный – п. Цаган-Нур – с. Бургсун – в 10 км восточнее с. Кегульты, далее до южной границы Кетченеровского района – с. Шатта – с. Улан-Эрге – с. Ики-Бурул, с юга по границе Республики Калмыкия со Ставропольским краем и с Республикой Дагестан до Каспийского моря</w:t>
            </w:r>
          </w:p>
        </w:tc>
        <w:tc>
          <w:tcPr>
            <w:tcW w:w="2272" w:type="dxa"/>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1,15</w:t>
            </w: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5</w:t>
            </w:r>
          </w:p>
        </w:tc>
        <w:tc>
          <w:tcPr>
            <w:tcW w:w="6359" w:type="dxa"/>
            <w:shd w:val="clear" w:color="auto" w:fill="auto"/>
          </w:tcPr>
          <w:p w:rsidR="00F208B3" w:rsidRPr="009C2139" w:rsidRDefault="00F208B3" w:rsidP="009C2139">
            <w:pPr>
              <w:spacing w:after="0" w:line="240" w:lineRule="auto"/>
              <w:ind w:firstLine="567"/>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Саратовская область</w:t>
            </w:r>
          </w:p>
          <w:p w:rsidR="00F208B3" w:rsidRPr="009C2139" w:rsidRDefault="00F208B3" w:rsidP="009C2139">
            <w:pPr>
              <w:spacing w:after="0" w:line="240" w:lineRule="auto"/>
              <w:ind w:hanging="14"/>
              <w:jc w:val="both"/>
              <w:rPr>
                <w:rFonts w:ascii="Times New Roman" w:eastAsia="Calibri" w:hAnsi="Times New Roman" w:cs="Times New Roman"/>
                <w:b/>
                <w:sz w:val="24"/>
                <w:szCs w:val="24"/>
              </w:rPr>
            </w:pPr>
            <w:r w:rsidRPr="009C2139">
              <w:rPr>
                <w:rFonts w:ascii="Times New Roman" w:eastAsia="Calibri" w:hAnsi="Times New Roman" w:cs="Times New Roman"/>
                <w:sz w:val="24"/>
                <w:szCs w:val="24"/>
              </w:rPr>
              <w:t>Александрово-Гайский район</w:t>
            </w:r>
          </w:p>
        </w:tc>
        <w:tc>
          <w:tcPr>
            <w:tcW w:w="2272" w:type="dxa"/>
            <w:shd w:val="clear" w:color="auto" w:fill="auto"/>
            <w:vAlign w:val="bottom"/>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1,15</w:t>
            </w: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6</w:t>
            </w:r>
          </w:p>
        </w:tc>
        <w:tc>
          <w:tcPr>
            <w:tcW w:w="6359" w:type="dxa"/>
            <w:shd w:val="clear" w:color="auto" w:fill="auto"/>
          </w:tcPr>
          <w:p w:rsidR="00F208B3" w:rsidRPr="009C2139" w:rsidRDefault="00F208B3" w:rsidP="009C2139">
            <w:pPr>
              <w:spacing w:after="0" w:line="240" w:lineRule="auto"/>
              <w:ind w:firstLine="567"/>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Ставропольский край</w:t>
            </w:r>
          </w:p>
        </w:tc>
        <w:tc>
          <w:tcPr>
            <w:tcW w:w="2272" w:type="dxa"/>
            <w:vMerge w:val="restart"/>
            <w:shd w:val="clear" w:color="auto" w:fill="auto"/>
            <w:vAlign w:val="bottom"/>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1,05</w:t>
            </w:r>
          </w:p>
          <w:p w:rsidR="00F208B3" w:rsidRPr="009C2139" w:rsidRDefault="00F208B3" w:rsidP="009C2139">
            <w:pPr>
              <w:spacing w:after="0" w:line="240" w:lineRule="auto"/>
              <w:jc w:val="center"/>
              <w:rPr>
                <w:rFonts w:ascii="Times New Roman" w:eastAsia="Calibri" w:hAnsi="Times New Roman" w:cs="Times New Roman"/>
                <w:sz w:val="24"/>
                <w:szCs w:val="24"/>
              </w:rPr>
            </w:pP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6.1</w:t>
            </w:r>
          </w:p>
        </w:tc>
        <w:tc>
          <w:tcPr>
            <w:tcW w:w="6359" w:type="dxa"/>
            <w:shd w:val="clear" w:color="auto" w:fill="auto"/>
          </w:tcPr>
          <w:p w:rsidR="00F208B3" w:rsidRPr="009C2139" w:rsidRDefault="00F208B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В местности к западу и югу от линии с. Гигант – с. Арзгир – с. Левокумское и к востоку и северу от линии с. Дивное – с. Летняя Ставка – с. Благодарное – с. Стародубское – с. Каясула и далее на юг до границы Чеченской республики, за исключением части территории Нефтекумского района, где предусмотрен коэффициент 1,1</w:t>
            </w:r>
          </w:p>
        </w:tc>
        <w:tc>
          <w:tcPr>
            <w:tcW w:w="2272" w:type="dxa"/>
            <w:vMerge/>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6.2</w:t>
            </w:r>
          </w:p>
        </w:tc>
        <w:tc>
          <w:tcPr>
            <w:tcW w:w="6359" w:type="dxa"/>
            <w:shd w:val="clear" w:color="auto" w:fill="auto"/>
          </w:tcPr>
          <w:p w:rsidR="00F208B3" w:rsidRPr="009C2139" w:rsidRDefault="00F208B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В местности к востоку и северу от линии с. Гигант - с. Арзгир – с. Левокумское – п. Затеречный и далее на юг до пункта, расположенного в 15 км южнее с. Тукуй-Мектеб</w:t>
            </w:r>
          </w:p>
        </w:tc>
        <w:tc>
          <w:tcPr>
            <w:tcW w:w="2272" w:type="dxa"/>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1,1</w:t>
            </w: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8"/>
                <w:szCs w:val="24"/>
              </w:rPr>
            </w:pPr>
            <w:r w:rsidRPr="009C2139">
              <w:rPr>
                <w:rFonts w:ascii="Times New Roman" w:eastAsia="Calibri" w:hAnsi="Times New Roman" w:cs="Times New Roman"/>
                <w:sz w:val="28"/>
                <w:szCs w:val="24"/>
              </w:rPr>
              <w:t>7</w:t>
            </w:r>
          </w:p>
        </w:tc>
        <w:tc>
          <w:tcPr>
            <w:tcW w:w="6359" w:type="dxa"/>
            <w:shd w:val="clear" w:color="auto" w:fill="auto"/>
          </w:tcPr>
          <w:p w:rsidR="00F208B3" w:rsidRPr="009C2139" w:rsidRDefault="00F208B3" w:rsidP="009C2139">
            <w:pPr>
              <w:spacing w:after="0" w:line="240" w:lineRule="auto"/>
              <w:ind w:firstLine="567"/>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 xml:space="preserve">Республика Северная Осетия — Алания, </w:t>
            </w:r>
            <w:r w:rsidRPr="009C2139">
              <w:rPr>
                <w:rFonts w:ascii="Times New Roman" w:eastAsia="Calibri" w:hAnsi="Times New Roman" w:cs="Times New Roman"/>
                <w:b/>
                <w:sz w:val="24"/>
                <w:szCs w:val="24"/>
              </w:rPr>
              <w:br/>
              <w:t>Чеченская Республика и Республика Ингушетия</w:t>
            </w:r>
          </w:p>
          <w:p w:rsidR="00F208B3" w:rsidRPr="009C2139" w:rsidRDefault="00F208B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В местностях, расположенных к северу от железнодорожной линии Моздок – Червленная – Червленная-узловая – Кизляр</w:t>
            </w:r>
          </w:p>
        </w:tc>
        <w:tc>
          <w:tcPr>
            <w:tcW w:w="2272" w:type="dxa"/>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1,05</w:t>
            </w:r>
          </w:p>
        </w:tc>
      </w:tr>
      <w:tr w:rsidR="00F208B3" w:rsidRPr="009C2139" w:rsidTr="009C2139">
        <w:tc>
          <w:tcPr>
            <w:tcW w:w="656" w:type="dxa"/>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8</w:t>
            </w:r>
          </w:p>
        </w:tc>
        <w:tc>
          <w:tcPr>
            <w:tcW w:w="6359" w:type="dxa"/>
            <w:shd w:val="clear" w:color="auto" w:fill="auto"/>
          </w:tcPr>
          <w:p w:rsidR="00F208B3" w:rsidRPr="009C2139" w:rsidRDefault="00F208B3" w:rsidP="009C2139">
            <w:pPr>
              <w:spacing w:after="0" w:line="240" w:lineRule="auto"/>
              <w:ind w:firstLine="567"/>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Забайкальский край</w:t>
            </w:r>
          </w:p>
          <w:p w:rsidR="00F208B3" w:rsidRPr="009C2139" w:rsidRDefault="00F208B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В пустынных и безводных местностях, расположенных в Борзинском, Приаргунском и Ононском районах</w:t>
            </w:r>
          </w:p>
        </w:tc>
        <w:tc>
          <w:tcPr>
            <w:tcW w:w="2272" w:type="dxa"/>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1,05</w:t>
            </w:r>
          </w:p>
        </w:tc>
      </w:tr>
    </w:tbl>
    <w:p w:rsidR="00C4243D" w:rsidRPr="00A7703B" w:rsidRDefault="00C4243D" w:rsidP="00F208B3">
      <w:pPr>
        <w:spacing w:after="0"/>
        <w:jc w:val="right"/>
        <w:rPr>
          <w:rFonts w:ascii="Times New Roman" w:eastAsia="Calibri" w:hAnsi="Times New Roman" w:cs="Times New Roman"/>
          <w:sz w:val="28"/>
          <w:szCs w:val="28"/>
        </w:rPr>
      </w:pPr>
    </w:p>
    <w:p w:rsidR="00C4243D" w:rsidRPr="00A7703B" w:rsidRDefault="00C4243D" w:rsidP="00F208B3">
      <w:pPr>
        <w:spacing w:after="0"/>
        <w:jc w:val="right"/>
        <w:rPr>
          <w:rFonts w:ascii="Times New Roman" w:eastAsia="Calibri" w:hAnsi="Times New Roman" w:cs="Times New Roman"/>
          <w:sz w:val="28"/>
          <w:szCs w:val="28"/>
        </w:rPr>
      </w:pPr>
    </w:p>
    <w:p w:rsidR="00C4243D" w:rsidRPr="00A7703B" w:rsidRDefault="00C4243D" w:rsidP="00F208B3">
      <w:pPr>
        <w:spacing w:after="0"/>
        <w:jc w:val="right"/>
        <w:rPr>
          <w:rFonts w:ascii="Times New Roman" w:eastAsia="Calibri" w:hAnsi="Times New Roman" w:cs="Times New Roman"/>
          <w:sz w:val="28"/>
          <w:szCs w:val="28"/>
        </w:rPr>
      </w:pPr>
    </w:p>
    <w:p w:rsidR="00C4243D" w:rsidRPr="00A7703B" w:rsidRDefault="00C4243D" w:rsidP="00F208B3">
      <w:pPr>
        <w:spacing w:after="0"/>
        <w:jc w:val="right"/>
        <w:rPr>
          <w:rFonts w:ascii="Times New Roman" w:eastAsia="Calibri" w:hAnsi="Times New Roman" w:cs="Times New Roman"/>
          <w:sz w:val="28"/>
          <w:szCs w:val="28"/>
        </w:rPr>
      </w:pPr>
    </w:p>
    <w:p w:rsidR="00C4243D" w:rsidRPr="00A7703B" w:rsidRDefault="00C4243D" w:rsidP="00F208B3">
      <w:pPr>
        <w:spacing w:after="0"/>
        <w:jc w:val="right"/>
        <w:rPr>
          <w:rFonts w:ascii="Times New Roman" w:eastAsia="Calibri" w:hAnsi="Times New Roman" w:cs="Times New Roman"/>
          <w:sz w:val="28"/>
          <w:szCs w:val="28"/>
        </w:rPr>
      </w:pPr>
    </w:p>
    <w:p w:rsidR="00C4243D" w:rsidRPr="00A7703B" w:rsidRDefault="00C4243D" w:rsidP="00F208B3">
      <w:pPr>
        <w:spacing w:after="0"/>
        <w:jc w:val="right"/>
        <w:rPr>
          <w:rFonts w:ascii="Times New Roman" w:eastAsia="Calibri" w:hAnsi="Times New Roman" w:cs="Times New Roman"/>
          <w:sz w:val="28"/>
          <w:szCs w:val="28"/>
        </w:rPr>
      </w:pPr>
    </w:p>
    <w:p w:rsidR="00BB7FE7" w:rsidRDefault="00BB7FE7" w:rsidP="00A7703B">
      <w:pPr>
        <w:spacing w:after="0"/>
        <w:jc w:val="right"/>
        <w:outlineLvl w:val="1"/>
        <w:rPr>
          <w:rFonts w:ascii="Times New Roman" w:eastAsia="Calibri" w:hAnsi="Times New Roman" w:cs="Times New Roman"/>
          <w:sz w:val="28"/>
          <w:szCs w:val="28"/>
        </w:rPr>
      </w:pPr>
    </w:p>
    <w:p w:rsidR="00F208B3" w:rsidRPr="00A7703B" w:rsidRDefault="00F208B3" w:rsidP="00A7703B">
      <w:pPr>
        <w:spacing w:after="0"/>
        <w:jc w:val="right"/>
        <w:outlineLvl w:val="1"/>
        <w:rPr>
          <w:rFonts w:ascii="Times New Roman" w:eastAsia="Calibri" w:hAnsi="Times New Roman" w:cs="Times New Roman"/>
          <w:sz w:val="28"/>
          <w:szCs w:val="28"/>
        </w:rPr>
      </w:pPr>
      <w:r w:rsidRPr="00A7703B">
        <w:rPr>
          <w:rFonts w:ascii="Times New Roman" w:eastAsia="Calibri" w:hAnsi="Times New Roman" w:cs="Times New Roman"/>
          <w:sz w:val="28"/>
          <w:szCs w:val="28"/>
        </w:rPr>
        <w:t>Таблица 1.3</w:t>
      </w:r>
    </w:p>
    <w:p w:rsidR="00F208B3" w:rsidRPr="00A7703B" w:rsidRDefault="00F208B3" w:rsidP="0013084A">
      <w:pPr>
        <w:spacing w:after="0" w:line="240" w:lineRule="auto"/>
        <w:jc w:val="center"/>
        <w:rPr>
          <w:rFonts w:ascii="Times New Roman" w:eastAsia="Times New Roman" w:hAnsi="Times New Roman" w:cs="Times New Roman"/>
          <w:b/>
          <w:sz w:val="28"/>
          <w:szCs w:val="24"/>
          <w:lang w:eastAsia="ru-RU"/>
        </w:rPr>
      </w:pPr>
      <w:r w:rsidRPr="00A7703B">
        <w:rPr>
          <w:rFonts w:ascii="Times New Roman" w:eastAsia="Calibri" w:hAnsi="Times New Roman" w:cs="Times New Roman"/>
          <w:b/>
          <w:sz w:val="28"/>
          <w:szCs w:val="28"/>
        </w:rPr>
        <w:t xml:space="preserve">Корректирующие коэффициенты, </w:t>
      </w:r>
      <w:r w:rsidRPr="00A7703B">
        <w:rPr>
          <w:rFonts w:ascii="Times New Roman" w:eastAsia="Times New Roman" w:hAnsi="Times New Roman" w:cs="Times New Roman"/>
          <w:b/>
          <w:sz w:val="28"/>
          <w:szCs w:val="24"/>
          <w:lang w:eastAsia="ru-RU"/>
        </w:rPr>
        <w:t>учитывающие выполнение инженерных изысканий на территориях со специальным режимом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2092"/>
      </w:tblGrid>
      <w:tr w:rsidR="00F208B3" w:rsidRPr="009C2139" w:rsidTr="009C2139">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208B3" w:rsidRPr="009C2139" w:rsidRDefault="00F208B3"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w:t>
            </w:r>
          </w:p>
          <w:p w:rsidR="00F208B3" w:rsidRPr="009C2139" w:rsidRDefault="00F208B3"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п/п</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208B3" w:rsidRPr="009C2139" w:rsidRDefault="00F208B3"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lang w:eastAsia="ru-RU"/>
              </w:rPr>
              <w:t>Условия применения корректирующих коэффициентов</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F208B3" w:rsidRPr="009C2139" w:rsidRDefault="00F208B3"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 xml:space="preserve">Коэффициент </w:t>
            </w:r>
          </w:p>
        </w:tc>
      </w:tr>
      <w:tr w:rsidR="00F208B3" w:rsidRPr="009C2139" w:rsidTr="009C2139">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208B3" w:rsidRPr="009C2139" w:rsidRDefault="00F208B3" w:rsidP="009C2139">
            <w:pPr>
              <w:spacing w:after="0" w:line="240" w:lineRule="auto"/>
              <w:jc w:val="center"/>
              <w:rPr>
                <w:rFonts w:ascii="Times New Roman" w:eastAsia="Calibri" w:hAnsi="Times New Roman" w:cs="Times New Roman"/>
                <w:b/>
                <w:szCs w:val="24"/>
              </w:rPr>
            </w:pPr>
            <w:r w:rsidRPr="009C2139">
              <w:rPr>
                <w:rFonts w:ascii="Times New Roman" w:eastAsia="Calibri" w:hAnsi="Times New Roman" w:cs="Times New Roman"/>
                <w:b/>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208B3" w:rsidRPr="009C2139" w:rsidRDefault="00F208B3" w:rsidP="009C2139">
            <w:pPr>
              <w:spacing w:after="0" w:line="240" w:lineRule="auto"/>
              <w:jc w:val="center"/>
              <w:rPr>
                <w:rFonts w:ascii="Times New Roman" w:eastAsia="Calibri" w:hAnsi="Times New Roman" w:cs="Times New Roman"/>
                <w:b/>
                <w:szCs w:val="24"/>
                <w:lang w:eastAsia="ru-RU"/>
              </w:rPr>
            </w:pPr>
            <w:r w:rsidRPr="009C2139">
              <w:rPr>
                <w:rFonts w:ascii="Times New Roman" w:eastAsia="Calibri" w:hAnsi="Times New Roman" w:cs="Times New Roman"/>
                <w:b/>
                <w:sz w:val="24"/>
                <w:szCs w:val="24"/>
                <w:lang w:eastAsia="ru-RU"/>
              </w:rPr>
              <w:t>2</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F208B3" w:rsidRPr="009C2139" w:rsidRDefault="00F208B3" w:rsidP="009C2139">
            <w:pPr>
              <w:spacing w:after="0" w:line="240" w:lineRule="auto"/>
              <w:jc w:val="center"/>
              <w:rPr>
                <w:rFonts w:ascii="Times New Roman" w:eastAsia="Calibri" w:hAnsi="Times New Roman" w:cs="Times New Roman"/>
                <w:b/>
                <w:szCs w:val="24"/>
              </w:rPr>
            </w:pPr>
            <w:r w:rsidRPr="009C2139">
              <w:rPr>
                <w:rFonts w:ascii="Times New Roman" w:eastAsia="Calibri" w:hAnsi="Times New Roman" w:cs="Times New Roman"/>
                <w:b/>
                <w:sz w:val="24"/>
                <w:szCs w:val="24"/>
              </w:rPr>
              <w:t>3</w:t>
            </w:r>
          </w:p>
        </w:tc>
      </w:tr>
      <w:tr w:rsidR="00F208B3" w:rsidRPr="009C2139" w:rsidTr="009C2139">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lang w:eastAsia="ru-RU"/>
              </w:rPr>
              <w:t>Территории со специальным режимом</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F208B3" w:rsidRPr="009C2139" w:rsidRDefault="00F208B3" w:rsidP="009C2139">
            <w:pPr>
              <w:spacing w:after="0" w:line="240" w:lineRule="auto"/>
              <w:jc w:val="center"/>
              <w:rPr>
                <w:rFonts w:ascii="Times New Roman" w:eastAsia="Calibri" w:hAnsi="Times New Roman" w:cs="Times New Roman"/>
                <w:sz w:val="24"/>
                <w:szCs w:val="24"/>
              </w:rPr>
            </w:pPr>
          </w:p>
        </w:tc>
      </w:tr>
      <w:tr w:rsidR="00F208B3" w:rsidRPr="009C2139" w:rsidTr="009C2139">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208B3" w:rsidRPr="009C2139" w:rsidRDefault="007010D5" w:rsidP="009C2139">
            <w:pPr>
              <w:spacing w:after="0" w:line="240" w:lineRule="auto"/>
              <w:ind w:firstLine="34"/>
              <w:jc w:val="both"/>
              <w:rPr>
                <w:rFonts w:ascii="Times New Roman" w:eastAsia="Calibri" w:hAnsi="Times New Roman" w:cs="Times New Roman"/>
                <w:sz w:val="24"/>
                <w:lang w:val="x-none"/>
              </w:rPr>
            </w:pPr>
            <w:r w:rsidRPr="009C2139">
              <w:rPr>
                <w:rFonts w:ascii="Times New Roman" w:eastAsia="Calibri" w:hAnsi="Times New Roman" w:cs="Times New Roman"/>
                <w:sz w:val="24"/>
              </w:rPr>
              <w:t>К территориям и акваториям, указанны</w:t>
            </w:r>
            <w:r w:rsidR="00BB7FE7">
              <w:rPr>
                <w:rFonts w:ascii="Times New Roman" w:eastAsia="Calibri" w:hAnsi="Times New Roman" w:cs="Times New Roman"/>
                <w:sz w:val="24"/>
              </w:rPr>
              <w:t>м</w:t>
            </w:r>
            <w:r w:rsidRPr="009C2139">
              <w:rPr>
                <w:rFonts w:ascii="Times New Roman" w:eastAsia="Calibri" w:hAnsi="Times New Roman" w:cs="Times New Roman"/>
                <w:sz w:val="24"/>
              </w:rPr>
              <w:t xml:space="preserve"> в </w:t>
            </w:r>
            <w:r w:rsidR="008C7592" w:rsidRPr="009C2139">
              <w:rPr>
                <w:rFonts w:ascii="Times New Roman" w:eastAsia="Calibri" w:hAnsi="Times New Roman" w:cs="Times New Roman"/>
                <w:sz w:val="24"/>
              </w:rPr>
              <w:t xml:space="preserve">подпунктах 1-17 </w:t>
            </w:r>
            <w:r w:rsidRPr="009C2139">
              <w:rPr>
                <w:rFonts w:ascii="Times New Roman" w:eastAsia="Calibri" w:hAnsi="Times New Roman" w:cs="Times New Roman"/>
                <w:sz w:val="24"/>
              </w:rPr>
              <w:t>пункт</w:t>
            </w:r>
            <w:r w:rsidR="008C7592" w:rsidRPr="009C2139">
              <w:rPr>
                <w:rFonts w:ascii="Times New Roman" w:eastAsia="Calibri" w:hAnsi="Times New Roman" w:cs="Times New Roman"/>
                <w:sz w:val="24"/>
              </w:rPr>
              <w:t>а</w:t>
            </w:r>
            <w:r w:rsidRPr="009C2139">
              <w:rPr>
                <w:rFonts w:ascii="Times New Roman" w:eastAsia="Calibri" w:hAnsi="Times New Roman" w:cs="Times New Roman"/>
                <w:sz w:val="24"/>
              </w:rPr>
              <w:t xml:space="preserve"> 17 Методики</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1,25</w:t>
            </w:r>
          </w:p>
        </w:tc>
      </w:tr>
      <w:tr w:rsidR="00F208B3" w:rsidRPr="009C2139" w:rsidTr="009C2139">
        <w:trPr>
          <w:trHeight w:val="20"/>
        </w:trPr>
        <w:tc>
          <w:tcPr>
            <w:tcW w:w="675" w:type="dxa"/>
            <w:tcBorders>
              <w:top w:val="single" w:sz="4" w:space="0" w:color="auto"/>
              <w:left w:val="single" w:sz="4" w:space="0" w:color="auto"/>
              <w:right w:val="single" w:sz="4" w:space="0" w:color="auto"/>
            </w:tcBorders>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2</w:t>
            </w:r>
          </w:p>
        </w:tc>
        <w:tc>
          <w:tcPr>
            <w:tcW w:w="6804" w:type="dxa"/>
            <w:tcBorders>
              <w:top w:val="single" w:sz="4" w:space="0" w:color="auto"/>
              <w:left w:val="single" w:sz="4" w:space="0" w:color="auto"/>
              <w:right w:val="single" w:sz="4" w:space="0" w:color="auto"/>
            </w:tcBorders>
            <w:shd w:val="clear" w:color="auto" w:fill="auto"/>
          </w:tcPr>
          <w:p w:rsidR="00F208B3" w:rsidRPr="009C2139" w:rsidRDefault="007010D5" w:rsidP="0013084A">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К территориям и акваториям, указанны</w:t>
            </w:r>
            <w:r w:rsidR="00BB7FE7">
              <w:rPr>
                <w:rFonts w:ascii="Times New Roman" w:eastAsia="Calibri" w:hAnsi="Times New Roman" w:cs="Times New Roman"/>
                <w:sz w:val="24"/>
                <w:szCs w:val="24"/>
              </w:rPr>
              <w:t>м</w:t>
            </w:r>
            <w:r w:rsidRPr="009C2139">
              <w:rPr>
                <w:rFonts w:ascii="Times New Roman" w:eastAsia="Calibri" w:hAnsi="Times New Roman" w:cs="Times New Roman"/>
                <w:sz w:val="24"/>
                <w:szCs w:val="24"/>
              </w:rPr>
              <w:t xml:space="preserve"> в подпункте </w:t>
            </w:r>
            <w:r w:rsidR="008C7592" w:rsidRPr="009C2139">
              <w:rPr>
                <w:rFonts w:ascii="Times New Roman" w:eastAsia="Calibri" w:hAnsi="Times New Roman" w:cs="Times New Roman"/>
                <w:sz w:val="24"/>
                <w:szCs w:val="24"/>
              </w:rPr>
              <w:t>18</w:t>
            </w:r>
            <w:r w:rsidRPr="009C2139">
              <w:rPr>
                <w:rFonts w:ascii="Times New Roman" w:eastAsia="Calibri" w:hAnsi="Times New Roman" w:cs="Times New Roman"/>
                <w:sz w:val="24"/>
                <w:szCs w:val="24"/>
              </w:rPr>
              <w:t xml:space="preserve"> пункт</w:t>
            </w:r>
            <w:r w:rsidR="008C7592" w:rsidRPr="009C2139">
              <w:rPr>
                <w:rFonts w:ascii="Times New Roman" w:eastAsia="Calibri" w:hAnsi="Times New Roman" w:cs="Times New Roman"/>
                <w:sz w:val="24"/>
                <w:szCs w:val="24"/>
              </w:rPr>
              <w:t>а</w:t>
            </w:r>
            <w:r w:rsidRPr="009C2139">
              <w:rPr>
                <w:rFonts w:ascii="Times New Roman" w:eastAsia="Calibri" w:hAnsi="Times New Roman" w:cs="Times New Roman"/>
                <w:sz w:val="24"/>
                <w:szCs w:val="24"/>
              </w:rPr>
              <w:t xml:space="preserve"> 17 Методики </w:t>
            </w:r>
          </w:p>
        </w:tc>
        <w:tc>
          <w:tcPr>
            <w:tcW w:w="2092" w:type="dxa"/>
            <w:tcBorders>
              <w:top w:val="single" w:sz="4" w:space="0" w:color="auto"/>
              <w:left w:val="single" w:sz="4" w:space="0" w:color="auto"/>
              <w:right w:val="single" w:sz="4" w:space="0" w:color="auto"/>
            </w:tcBorders>
            <w:shd w:val="clear" w:color="auto" w:fill="auto"/>
          </w:tcPr>
          <w:p w:rsidR="00F208B3" w:rsidRPr="009C2139" w:rsidRDefault="00F208B3"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 xml:space="preserve">1,25÷1,5 </w:t>
            </w:r>
            <w:r w:rsidRPr="009C2139">
              <w:rPr>
                <w:rFonts w:ascii="Times New Roman" w:eastAsia="Calibri" w:hAnsi="Times New Roman" w:cs="Times New Roman"/>
                <w:sz w:val="24"/>
                <w:szCs w:val="24"/>
              </w:rPr>
              <w:br/>
              <w:t>в зависимости от уровня радио-активности, оцениваемого в соответствии с СанПиН 2.6.1.2523-09</w:t>
            </w:r>
          </w:p>
        </w:tc>
      </w:tr>
    </w:tbl>
    <w:p w:rsidR="00C4243D" w:rsidRPr="00A7703B" w:rsidRDefault="00C4243D" w:rsidP="00F208B3">
      <w:pPr>
        <w:spacing w:after="0"/>
        <w:jc w:val="right"/>
        <w:rPr>
          <w:rFonts w:ascii="Times New Roman" w:eastAsia="Calibri" w:hAnsi="Times New Roman" w:cs="Times New Roman"/>
          <w:sz w:val="28"/>
          <w:szCs w:val="28"/>
        </w:rPr>
      </w:pPr>
    </w:p>
    <w:p w:rsidR="00C4243D" w:rsidRPr="00A7703B" w:rsidRDefault="00C4243D" w:rsidP="00F208B3">
      <w:pPr>
        <w:spacing w:after="0"/>
        <w:jc w:val="right"/>
        <w:rPr>
          <w:rFonts w:ascii="Times New Roman" w:eastAsia="Calibri" w:hAnsi="Times New Roman" w:cs="Times New Roman"/>
          <w:sz w:val="28"/>
          <w:szCs w:val="28"/>
        </w:rPr>
      </w:pPr>
    </w:p>
    <w:p w:rsidR="00F208B3" w:rsidRPr="00A7703B" w:rsidRDefault="00F208B3" w:rsidP="00A7703B">
      <w:pPr>
        <w:spacing w:after="0"/>
        <w:jc w:val="right"/>
        <w:outlineLvl w:val="1"/>
        <w:rPr>
          <w:rFonts w:ascii="Times New Roman" w:eastAsia="Calibri" w:hAnsi="Times New Roman" w:cs="Times New Roman"/>
          <w:sz w:val="28"/>
          <w:szCs w:val="28"/>
        </w:rPr>
      </w:pPr>
      <w:r w:rsidRPr="00A7703B">
        <w:rPr>
          <w:rFonts w:ascii="Times New Roman" w:eastAsia="Calibri" w:hAnsi="Times New Roman" w:cs="Times New Roman"/>
          <w:sz w:val="28"/>
          <w:szCs w:val="28"/>
        </w:rPr>
        <w:t>Таблица 1.4</w:t>
      </w:r>
    </w:p>
    <w:p w:rsidR="00F208B3" w:rsidRPr="00A7703B" w:rsidRDefault="00F208B3" w:rsidP="0013084A">
      <w:pPr>
        <w:spacing w:after="0" w:line="240" w:lineRule="auto"/>
        <w:jc w:val="center"/>
        <w:rPr>
          <w:rFonts w:ascii="Times New Roman" w:eastAsia="Calibri" w:hAnsi="Times New Roman" w:cs="Times New Roman"/>
          <w:b/>
          <w:sz w:val="28"/>
          <w:szCs w:val="28"/>
          <w:lang w:eastAsia="ru-RU"/>
        </w:rPr>
      </w:pPr>
      <w:r w:rsidRPr="00A7703B">
        <w:rPr>
          <w:rFonts w:ascii="Times New Roman" w:eastAsia="Calibri" w:hAnsi="Times New Roman" w:cs="Times New Roman"/>
          <w:b/>
          <w:sz w:val="28"/>
          <w:szCs w:val="28"/>
        </w:rPr>
        <w:t xml:space="preserve">Корректирующие коэффициенты, </w:t>
      </w:r>
      <w:r w:rsidRPr="00A7703B">
        <w:rPr>
          <w:rFonts w:ascii="Times New Roman" w:eastAsia="Times New Roman" w:hAnsi="Times New Roman" w:cs="Times New Roman"/>
          <w:b/>
          <w:sz w:val="28"/>
          <w:szCs w:val="24"/>
          <w:lang w:eastAsia="ru-RU"/>
        </w:rPr>
        <w:t xml:space="preserve">учитывающие выполнение инженерных изысканий </w:t>
      </w:r>
      <w:r w:rsidRPr="00A7703B">
        <w:rPr>
          <w:rFonts w:ascii="Times New Roman" w:eastAsia="Calibri" w:hAnsi="Times New Roman" w:cs="Times New Roman"/>
          <w:b/>
          <w:sz w:val="28"/>
          <w:szCs w:val="28"/>
          <w:lang w:eastAsia="ru-RU"/>
        </w:rPr>
        <w:t>в неблагоприятный период года</w:t>
      </w:r>
    </w:p>
    <w:p w:rsidR="003F7A2C" w:rsidRPr="00A7703B" w:rsidRDefault="003F7A2C" w:rsidP="0013084A">
      <w:pPr>
        <w:spacing w:after="0" w:line="240" w:lineRule="auto"/>
        <w:jc w:val="center"/>
        <w:rPr>
          <w:rFonts w:ascii="Times New Roman" w:eastAsia="Calibri" w:hAnsi="Times New Roman" w:cs="Times New Roman"/>
          <w:b/>
          <w:sz w:val="28"/>
          <w:szCs w:val="28"/>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886"/>
        <w:gridCol w:w="4678"/>
        <w:gridCol w:w="3807"/>
      </w:tblGrid>
      <w:tr w:rsidR="00F208B3" w:rsidRPr="00A7703B" w:rsidTr="00A7703B">
        <w:trPr>
          <w:trHeight w:val="684"/>
          <w:tblHeader/>
        </w:trPr>
        <w:tc>
          <w:tcPr>
            <w:tcW w:w="4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F208B3">
            <w:pPr>
              <w:spacing w:after="0" w:line="240" w:lineRule="auto"/>
              <w:jc w:val="center"/>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w:t>
            </w:r>
          </w:p>
          <w:p w:rsidR="00F208B3" w:rsidRPr="00A7703B" w:rsidRDefault="00F208B3" w:rsidP="00F208B3">
            <w:pPr>
              <w:spacing w:after="0" w:line="240" w:lineRule="auto"/>
              <w:jc w:val="center"/>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п/п</w:t>
            </w:r>
          </w:p>
        </w:tc>
        <w:tc>
          <w:tcPr>
            <w:tcW w:w="2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F208B3">
            <w:pPr>
              <w:spacing w:after="0" w:line="240" w:lineRule="auto"/>
              <w:jc w:val="center"/>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Продолжительность неблагоприятного периода года, мес.</w:t>
            </w:r>
          </w:p>
        </w:tc>
        <w:tc>
          <w:tcPr>
            <w:tcW w:w="203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F208B3">
            <w:pPr>
              <w:spacing w:after="0" w:line="240" w:lineRule="auto"/>
              <w:jc w:val="center"/>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Коэффициент</w:t>
            </w:r>
          </w:p>
        </w:tc>
      </w:tr>
      <w:tr w:rsidR="00F208B3" w:rsidRPr="00A7703B" w:rsidTr="00A7703B">
        <w:trPr>
          <w:trHeight w:val="552"/>
        </w:trPr>
        <w:tc>
          <w:tcPr>
            <w:tcW w:w="4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3F7A2C">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1</w:t>
            </w:r>
          </w:p>
        </w:tc>
        <w:tc>
          <w:tcPr>
            <w:tcW w:w="2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055A96">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4 - 5,5</w:t>
            </w:r>
          </w:p>
        </w:tc>
        <w:tc>
          <w:tcPr>
            <w:tcW w:w="203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D47671">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1,2</w:t>
            </w:r>
          </w:p>
        </w:tc>
      </w:tr>
      <w:tr w:rsidR="00F208B3" w:rsidRPr="00A7703B" w:rsidTr="00A7703B">
        <w:trPr>
          <w:trHeight w:val="558"/>
        </w:trPr>
        <w:tc>
          <w:tcPr>
            <w:tcW w:w="4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3F7A2C">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2</w:t>
            </w:r>
          </w:p>
        </w:tc>
        <w:tc>
          <w:tcPr>
            <w:tcW w:w="2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055A96">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6 - 7,5</w:t>
            </w:r>
          </w:p>
        </w:tc>
        <w:tc>
          <w:tcPr>
            <w:tcW w:w="203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D47671">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1,3</w:t>
            </w:r>
          </w:p>
        </w:tc>
      </w:tr>
      <w:tr w:rsidR="00F208B3" w:rsidRPr="00A7703B" w:rsidTr="00A7703B">
        <w:trPr>
          <w:trHeight w:val="538"/>
        </w:trPr>
        <w:tc>
          <w:tcPr>
            <w:tcW w:w="47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3F7A2C">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3</w:t>
            </w:r>
          </w:p>
        </w:tc>
        <w:tc>
          <w:tcPr>
            <w:tcW w:w="24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055A96">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8 - 9,5</w:t>
            </w:r>
          </w:p>
        </w:tc>
        <w:tc>
          <w:tcPr>
            <w:tcW w:w="203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08B3" w:rsidRPr="00A7703B" w:rsidRDefault="00F208B3" w:rsidP="00D47671">
            <w:pPr>
              <w:spacing w:after="0" w:line="240" w:lineRule="auto"/>
              <w:jc w:val="center"/>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1,4</w:t>
            </w:r>
          </w:p>
        </w:tc>
      </w:tr>
    </w:tbl>
    <w:p w:rsidR="009B1747" w:rsidRPr="00A7703B" w:rsidRDefault="009B1747" w:rsidP="009B1747">
      <w:pPr>
        <w:pStyle w:val="afff"/>
        <w:tabs>
          <w:tab w:val="left" w:pos="1418"/>
        </w:tabs>
        <w:ind w:firstLine="0"/>
        <w:jc w:val="center"/>
        <w:rPr>
          <w:rFonts w:ascii="Times New Roman" w:hAnsi="Times New Roman" w:cs="Times New Roman"/>
          <w:sz w:val="16"/>
          <w:szCs w:val="16"/>
        </w:rPr>
      </w:pPr>
    </w:p>
    <w:p w:rsidR="00C44C13" w:rsidRPr="00A7703B" w:rsidRDefault="00C44C13" w:rsidP="00A7703B">
      <w:pPr>
        <w:spacing w:after="0"/>
        <w:jc w:val="right"/>
        <w:outlineLvl w:val="1"/>
        <w:rPr>
          <w:rFonts w:ascii="Times New Roman" w:eastAsia="Calibri" w:hAnsi="Times New Roman" w:cs="Times New Roman"/>
          <w:sz w:val="28"/>
          <w:szCs w:val="28"/>
        </w:rPr>
      </w:pPr>
      <w:r w:rsidRPr="00A7703B">
        <w:rPr>
          <w:rFonts w:ascii="Times New Roman" w:eastAsia="Calibri" w:hAnsi="Times New Roman" w:cs="Times New Roman"/>
          <w:sz w:val="28"/>
          <w:szCs w:val="28"/>
        </w:rPr>
        <w:t>Таблица 1.5</w:t>
      </w:r>
    </w:p>
    <w:p w:rsidR="00C44C13" w:rsidRPr="00A7703B" w:rsidRDefault="00C44C13" w:rsidP="0013084A">
      <w:pPr>
        <w:spacing w:after="0" w:line="240" w:lineRule="auto"/>
        <w:jc w:val="center"/>
        <w:rPr>
          <w:rFonts w:ascii="Times New Roman" w:eastAsia="Calibri" w:hAnsi="Times New Roman" w:cs="Times New Roman"/>
          <w:b/>
          <w:sz w:val="28"/>
          <w:szCs w:val="28"/>
          <w:lang w:eastAsia="ru-RU"/>
        </w:rPr>
      </w:pPr>
      <w:r w:rsidRPr="00A7703B">
        <w:rPr>
          <w:rFonts w:ascii="Times New Roman" w:eastAsia="Calibri" w:hAnsi="Times New Roman" w:cs="Times New Roman"/>
          <w:b/>
          <w:sz w:val="28"/>
          <w:szCs w:val="28"/>
        </w:rPr>
        <w:t xml:space="preserve">Продолжительность неблагоприятного периода года для производства полевых работ по инженерным изысканиям </w:t>
      </w:r>
    </w:p>
    <w:p w:rsidR="00C44C13" w:rsidRPr="00A7703B" w:rsidRDefault="00C44C13" w:rsidP="009B1747">
      <w:pPr>
        <w:pStyle w:val="afff"/>
        <w:tabs>
          <w:tab w:val="left" w:pos="1418"/>
        </w:tabs>
        <w:ind w:firstLine="0"/>
        <w:jc w:val="center"/>
        <w:rPr>
          <w:rFonts w:ascii="Times New Roman" w:hAnsi="Times New Roman" w:cs="Times New Roman"/>
          <w:sz w:val="16"/>
          <w:szCs w:val="16"/>
        </w:rPr>
      </w:pPr>
    </w:p>
    <w:tbl>
      <w:tblPr>
        <w:tblW w:w="4852" w:type="pct"/>
        <w:tblLayout w:type="fixed"/>
        <w:tblLook w:val="04A0" w:firstRow="1" w:lastRow="0" w:firstColumn="1" w:lastColumn="0" w:noHBand="0" w:noVBand="1"/>
      </w:tblPr>
      <w:tblGrid>
        <w:gridCol w:w="748"/>
        <w:gridCol w:w="3897"/>
        <w:gridCol w:w="710"/>
        <w:gridCol w:w="851"/>
        <w:gridCol w:w="710"/>
        <w:gridCol w:w="851"/>
        <w:gridCol w:w="1521"/>
      </w:tblGrid>
      <w:tr w:rsidR="00444B2E" w:rsidRPr="00A7703B" w:rsidTr="004045F0">
        <w:trPr>
          <w:trHeight w:val="420"/>
          <w:tblHeader/>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B2E" w:rsidRPr="00A7703B" w:rsidRDefault="00444B2E" w:rsidP="003F7A2C">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 пп</w:t>
            </w:r>
          </w:p>
        </w:tc>
        <w:tc>
          <w:tcPr>
            <w:tcW w:w="20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Наименование</w:t>
            </w:r>
          </w:p>
        </w:tc>
        <w:tc>
          <w:tcPr>
            <w:tcW w:w="2499" w:type="pct"/>
            <w:gridSpan w:val="5"/>
            <w:tcBorders>
              <w:top w:val="single" w:sz="4" w:space="0" w:color="auto"/>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Неблагоприятный период</w:t>
            </w:r>
          </w:p>
        </w:tc>
      </w:tr>
      <w:tr w:rsidR="00C44C13" w:rsidRPr="00A7703B" w:rsidTr="003F7A2C">
        <w:trPr>
          <w:trHeight w:val="600"/>
          <w:tblHeader/>
        </w:trPr>
        <w:tc>
          <w:tcPr>
            <w:tcW w:w="403" w:type="pct"/>
            <w:vMerge/>
            <w:tcBorders>
              <w:top w:val="single" w:sz="4" w:space="0" w:color="auto"/>
              <w:left w:val="single" w:sz="4" w:space="0" w:color="auto"/>
              <w:bottom w:val="single" w:sz="4" w:space="0" w:color="auto"/>
              <w:right w:val="single" w:sz="4" w:space="0" w:color="auto"/>
            </w:tcBorders>
            <w:vAlign w:val="center"/>
            <w:hideMark/>
          </w:tcPr>
          <w:p w:rsidR="00444B2E" w:rsidRPr="00A7703B" w:rsidRDefault="00444B2E" w:rsidP="003F7A2C">
            <w:pPr>
              <w:spacing w:after="0" w:line="240" w:lineRule="auto"/>
              <w:rPr>
                <w:rFonts w:ascii="Times New Roman" w:eastAsia="Times New Roman" w:hAnsi="Times New Roman" w:cs="Times New Roman"/>
                <w:color w:val="000000"/>
                <w:sz w:val="24"/>
                <w:szCs w:val="24"/>
                <w:lang w:eastAsia="ru-RU"/>
              </w:rPr>
            </w:pPr>
          </w:p>
        </w:tc>
        <w:tc>
          <w:tcPr>
            <w:tcW w:w="2098" w:type="pct"/>
            <w:vMerge/>
            <w:tcBorders>
              <w:top w:val="single" w:sz="4" w:space="0" w:color="auto"/>
              <w:left w:val="single" w:sz="4" w:space="0" w:color="auto"/>
              <w:bottom w:val="single" w:sz="4" w:space="0" w:color="auto"/>
              <w:right w:val="single" w:sz="4" w:space="0" w:color="auto"/>
            </w:tcBorders>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p>
        </w:tc>
        <w:tc>
          <w:tcPr>
            <w:tcW w:w="840" w:type="pct"/>
            <w:gridSpan w:val="2"/>
            <w:tcBorders>
              <w:top w:val="single" w:sz="4" w:space="0" w:color="auto"/>
              <w:left w:val="nil"/>
              <w:bottom w:val="single" w:sz="4" w:space="0" w:color="auto"/>
              <w:right w:val="single" w:sz="4" w:space="0" w:color="auto"/>
            </w:tcBorders>
            <w:shd w:val="clear" w:color="auto" w:fill="auto"/>
            <w:vAlign w:val="center"/>
            <w:hideMark/>
          </w:tcPr>
          <w:p w:rsidR="00444B2E" w:rsidRPr="00A7703B" w:rsidRDefault="00C44C13"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Н</w:t>
            </w:r>
            <w:r w:rsidR="00444B2E" w:rsidRPr="00A7703B">
              <w:rPr>
                <w:rFonts w:ascii="Times New Roman" w:eastAsia="Times New Roman" w:hAnsi="Times New Roman" w:cs="Times New Roman"/>
                <w:color w:val="000000"/>
                <w:sz w:val="24"/>
                <w:szCs w:val="24"/>
                <w:lang w:eastAsia="ru-RU"/>
              </w:rPr>
              <w:t>ачало</w:t>
            </w:r>
            <w:r w:rsidRPr="00A7703B">
              <w:rPr>
                <w:rFonts w:ascii="Times New Roman" w:eastAsia="Times New Roman" w:hAnsi="Times New Roman" w:cs="Times New Roman"/>
                <w:color w:val="000000"/>
                <w:sz w:val="24"/>
                <w:szCs w:val="24"/>
                <w:lang w:eastAsia="ru-RU"/>
              </w:rPr>
              <w:t xml:space="preserve"> (число, месяц)</w:t>
            </w:r>
          </w:p>
        </w:tc>
        <w:tc>
          <w:tcPr>
            <w:tcW w:w="840" w:type="pct"/>
            <w:gridSpan w:val="2"/>
            <w:tcBorders>
              <w:top w:val="single" w:sz="4" w:space="0" w:color="auto"/>
              <w:left w:val="nil"/>
              <w:bottom w:val="single" w:sz="4" w:space="0" w:color="auto"/>
              <w:right w:val="single" w:sz="4" w:space="0" w:color="auto"/>
            </w:tcBorders>
            <w:shd w:val="clear" w:color="auto" w:fill="auto"/>
            <w:vAlign w:val="center"/>
            <w:hideMark/>
          </w:tcPr>
          <w:p w:rsidR="00444B2E" w:rsidRPr="00A7703B" w:rsidRDefault="00C44C13"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Конец (число, месяц)</w:t>
            </w:r>
          </w:p>
        </w:tc>
        <w:tc>
          <w:tcPr>
            <w:tcW w:w="819" w:type="pct"/>
            <w:tcBorders>
              <w:top w:val="nil"/>
              <w:left w:val="nil"/>
              <w:bottom w:val="single" w:sz="4" w:space="0" w:color="auto"/>
              <w:right w:val="single" w:sz="4" w:space="0" w:color="auto"/>
            </w:tcBorders>
            <w:shd w:val="clear" w:color="auto" w:fill="auto"/>
            <w:vAlign w:val="center"/>
            <w:hideMark/>
          </w:tcPr>
          <w:p w:rsidR="00444B2E" w:rsidRPr="00A7703B" w:rsidRDefault="00C44C13"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Продолжительность</w:t>
            </w:r>
            <w:r w:rsidR="00444B2E" w:rsidRPr="00A7703B">
              <w:rPr>
                <w:rFonts w:ascii="Times New Roman" w:eastAsia="Times New Roman" w:hAnsi="Times New Roman" w:cs="Times New Roman"/>
                <w:color w:val="000000"/>
                <w:sz w:val="24"/>
                <w:szCs w:val="24"/>
                <w:lang w:eastAsia="ru-RU"/>
              </w:rPr>
              <w:t>, мес.</w:t>
            </w:r>
          </w:p>
        </w:tc>
      </w:tr>
      <w:tr w:rsidR="00C44C13" w:rsidRPr="00A7703B" w:rsidTr="003F7A2C">
        <w:trPr>
          <w:trHeight w:val="300"/>
          <w:tblHeader/>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Адыгея</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Алтай</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Башкортостан</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Бурятия:</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56°</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52 - 56°</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52°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4.9</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Дагестан</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Ингушетия</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Кабардино-Балкарская Республика</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Калмыкия</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9</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Карачаево-Черкесская Республика</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Карелия:</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Коми: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11.1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11.2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Крым</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Марий Эл</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Мордовия</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Саха (Якутия):</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72°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68 - 72°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64 - 68°</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60 - 64°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15.9</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15.10</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56 - 60°</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15.11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15.12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Северная Осетия - Алания</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16.1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16.2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Татарстан</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Тыва</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18.1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18.2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19</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Удмуртская Республика</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Республика Хакасия</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Чеченская Республика</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21.1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21.2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Чувашская Республика</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Алтайский край</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23.1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23.2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Забайкальский край</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24.1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56°</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24.2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24.3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24.4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52 - 56°</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24.5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24.6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52°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24.7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24.8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Камчатский край</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60°</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56 - 60°</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56°</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25.9</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Краснодарский край</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Красноярский край</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27.1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72°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12,0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27.2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64 - 72°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27.3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60 - 64°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27.4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56 - 60°</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27.5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52-56°</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27.6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27.7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64 - 72°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27.8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52-56°</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Пермский край:</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28.1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60°</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28.2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60°</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29</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Приморский край</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29.1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29.2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30</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Ставропольский край</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Хабаровский край:</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31.1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56°</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31.2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31.3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31.4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52 - 56°</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31.5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31.6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31.7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52°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31.8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31.9</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Амурская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32.1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7,6</w:t>
            </w:r>
          </w:p>
        </w:tc>
      </w:tr>
      <w:tr w:rsidR="00C44C13" w:rsidRPr="00A7703B" w:rsidTr="003F7A2C">
        <w:trPr>
          <w:trHeight w:val="9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Архангельская область (за исключением территории Ненецкого автономного округа):</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33.1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68°</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33.2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64 - 68°</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33.3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Астраханская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Белгородская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Брянская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Владимирская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Волгоградская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39</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Вологодская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40</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Воронежская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Ивановская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Иркутская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42.1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60 - 64°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42.2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42.3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56 - 60°</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42.4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52 - 56°</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42.5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в горной части между широтами 52 -60°</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Калининградская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Калужская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Кемеровская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45.1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Кировская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6,6</w:t>
            </w:r>
          </w:p>
        </w:tc>
      </w:tr>
      <w:tr w:rsidR="00C44C13" w:rsidRPr="00A7703B" w:rsidTr="003F7A2C">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Костромская область (за исключением г. Кострома)</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г. Кострома</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49</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Курганская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50</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Курская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5,6</w:t>
            </w:r>
          </w:p>
        </w:tc>
      </w:tr>
      <w:tr w:rsidR="00C44C13" w:rsidRPr="00A7703B" w:rsidTr="003F7A2C">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Ленинградская область (за исключением г. Санкт-Петербург)</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г. Санкт-Петербург</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Липецкая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Магаданская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54.1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54.2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54.3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54.4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8,8</w:t>
            </w:r>
          </w:p>
        </w:tc>
      </w:tr>
      <w:tr w:rsidR="00C44C13" w:rsidRPr="00A7703B" w:rsidTr="003F7A2C">
        <w:trPr>
          <w:trHeight w:val="6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Московская область (за исключением г. Москва)</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г. Москва</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Мурманская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8,2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Нижегородская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59</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Новгородская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60</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Новосибирская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Омская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Оренбургская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Орловская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Пензенская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Псковская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Ростовская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4,7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Рязанская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Самарская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69</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Саратовская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70</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Сахалинская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70.1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52°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70.2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48 - 52°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70.3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70.4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48°</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70.5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Свердловская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71.1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60°</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71.2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71.3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60°</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71.4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Смоленская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Тамбовская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Тверская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Томская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Тульская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5,8</w:t>
            </w:r>
          </w:p>
        </w:tc>
      </w:tr>
      <w:tr w:rsidR="00C44C13" w:rsidRPr="00A7703B" w:rsidTr="003F7A2C">
        <w:trPr>
          <w:trHeight w:val="9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77</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Тюменская область (включая Ханты-Мансийский и Ямало-Ненецкий автономные округа)</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77.1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72°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VIII</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77.2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68 - 72°</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77.3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64 - 68°</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77.4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60 - 64°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77.5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60°</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6,8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78</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Ульяновская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79</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Челябинская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80</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Ярославская</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6,2</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81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Еврейская автономная область</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IV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6,3</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81.1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81.2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высокогорной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7,9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82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Ненецкий автономный округ</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82.1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68°</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9,4</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82.2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64 - 68°</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8,6</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82.3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8,0</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83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Чукотский автономный округ:</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b/>
                <w:bCs/>
                <w:color w:val="000000"/>
                <w:sz w:val="24"/>
                <w:szCs w:val="24"/>
                <w:lang w:eastAsia="ru-RU"/>
              </w:rPr>
            </w:pPr>
            <w:r w:rsidRPr="00A7703B">
              <w:rPr>
                <w:rFonts w:ascii="Times New Roman" w:eastAsia="Times New Roman" w:hAnsi="Times New Roman" w:cs="Times New Roman"/>
                <w:b/>
                <w:bCs/>
                <w:color w:val="000000"/>
                <w:sz w:val="24"/>
                <w:szCs w:val="24"/>
                <w:lang w:eastAsia="ru-RU"/>
              </w:rPr>
              <w:t> </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83.1</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севернее широты 68°</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83.2</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9,5</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83.3</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между широтами 64 - 68°</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30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8,7</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83.4</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9,1</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83.5</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южнее широты 64°</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w:t>
            </w:r>
          </w:p>
        </w:tc>
      </w:tr>
      <w:tr w:rsidR="00C44C13" w:rsidRPr="00A7703B" w:rsidTr="003F7A2C">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444B2E" w:rsidRPr="00A7703B" w:rsidRDefault="00444B2E" w:rsidP="00A7703B">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83.6</w:t>
            </w:r>
          </w:p>
        </w:tc>
        <w:tc>
          <w:tcPr>
            <w:tcW w:w="2098" w:type="pct"/>
            <w:tcBorders>
              <w:top w:val="nil"/>
              <w:left w:val="nil"/>
              <w:bottom w:val="single" w:sz="4" w:space="0" w:color="auto"/>
              <w:right w:val="single" w:sz="4" w:space="0" w:color="auto"/>
            </w:tcBorders>
            <w:shd w:val="clear" w:color="auto" w:fill="auto"/>
            <w:vAlign w:val="center"/>
            <w:hideMark/>
          </w:tcPr>
          <w:p w:rsidR="00444B2E" w:rsidRPr="00A7703B" w:rsidRDefault="00444B2E" w:rsidP="00444B2E">
            <w:pPr>
              <w:spacing w:after="0" w:line="240" w:lineRule="auto"/>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то же в горной части</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25</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IX</w:t>
            </w:r>
          </w:p>
        </w:tc>
        <w:tc>
          <w:tcPr>
            <w:tcW w:w="382"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10</w:t>
            </w:r>
          </w:p>
        </w:tc>
        <w:tc>
          <w:tcPr>
            <w:tcW w:w="458"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VI</w:t>
            </w:r>
          </w:p>
        </w:tc>
        <w:tc>
          <w:tcPr>
            <w:tcW w:w="819" w:type="pct"/>
            <w:tcBorders>
              <w:top w:val="nil"/>
              <w:left w:val="nil"/>
              <w:bottom w:val="single" w:sz="4" w:space="0" w:color="auto"/>
              <w:right w:val="single" w:sz="4" w:space="0" w:color="auto"/>
            </w:tcBorders>
            <w:shd w:val="clear" w:color="auto" w:fill="auto"/>
            <w:noWrap/>
            <w:vAlign w:val="center"/>
            <w:hideMark/>
          </w:tcPr>
          <w:p w:rsidR="00444B2E" w:rsidRPr="00A7703B" w:rsidRDefault="00444B2E" w:rsidP="00444B2E">
            <w:pPr>
              <w:spacing w:after="0" w:line="240" w:lineRule="auto"/>
              <w:jc w:val="center"/>
              <w:rPr>
                <w:rFonts w:ascii="Times New Roman" w:eastAsia="Times New Roman" w:hAnsi="Times New Roman" w:cs="Times New Roman"/>
                <w:color w:val="000000"/>
                <w:sz w:val="24"/>
                <w:szCs w:val="24"/>
                <w:lang w:eastAsia="ru-RU"/>
              </w:rPr>
            </w:pPr>
            <w:r w:rsidRPr="00A7703B">
              <w:rPr>
                <w:rFonts w:ascii="Times New Roman" w:eastAsia="Times New Roman" w:hAnsi="Times New Roman" w:cs="Times New Roman"/>
                <w:color w:val="000000"/>
                <w:sz w:val="24"/>
                <w:szCs w:val="24"/>
                <w:lang w:eastAsia="ru-RU"/>
              </w:rPr>
              <w:t>8,5</w:t>
            </w:r>
          </w:p>
        </w:tc>
      </w:tr>
    </w:tbl>
    <w:p w:rsidR="004045F0" w:rsidRPr="00A7703B" w:rsidRDefault="004045F0" w:rsidP="00A7703B">
      <w:pPr>
        <w:spacing w:after="0"/>
        <w:ind w:firstLine="709"/>
        <w:rPr>
          <w:rFonts w:ascii="Times New Roman" w:eastAsia="Calibri" w:hAnsi="Times New Roman" w:cs="Times New Roman"/>
          <w:sz w:val="28"/>
          <w:szCs w:val="28"/>
        </w:rPr>
      </w:pPr>
      <w:r w:rsidRPr="00A7703B">
        <w:rPr>
          <w:rFonts w:ascii="Times New Roman" w:eastAsia="Calibri" w:hAnsi="Times New Roman" w:cs="Times New Roman"/>
          <w:sz w:val="28"/>
          <w:szCs w:val="28"/>
        </w:rPr>
        <w:t>Примечания:</w:t>
      </w:r>
    </w:p>
    <w:p w:rsidR="004045F0" w:rsidRPr="00A7703B" w:rsidRDefault="004045F0" w:rsidP="00A7703B">
      <w:pPr>
        <w:spacing w:after="0"/>
        <w:ind w:firstLine="709"/>
        <w:jc w:val="both"/>
        <w:rPr>
          <w:rFonts w:ascii="Times New Roman" w:eastAsia="Calibri" w:hAnsi="Times New Roman" w:cs="Times New Roman"/>
          <w:sz w:val="24"/>
          <w:szCs w:val="28"/>
        </w:rPr>
      </w:pPr>
      <w:r w:rsidRPr="00A7703B">
        <w:rPr>
          <w:rFonts w:ascii="Times New Roman" w:eastAsia="Calibri" w:hAnsi="Times New Roman" w:cs="Times New Roman"/>
          <w:sz w:val="28"/>
          <w:szCs w:val="28"/>
        </w:rPr>
        <w:t xml:space="preserve">1. </w:t>
      </w:r>
      <w:r w:rsidRPr="00A7703B">
        <w:rPr>
          <w:rFonts w:ascii="Times New Roman" w:eastAsia="Calibri" w:hAnsi="Times New Roman" w:cs="Times New Roman"/>
          <w:sz w:val="24"/>
          <w:szCs w:val="28"/>
        </w:rPr>
        <w:t xml:space="preserve">К горной части относятся районы с высотой относительно уровня моря от 1500 до 2000 м; к высокогорной </w:t>
      </w:r>
      <w:r w:rsidR="00BB7FE7">
        <w:rPr>
          <w:rFonts w:ascii="Times New Roman" w:eastAsia="Calibri" w:hAnsi="Times New Roman" w:cs="Times New Roman"/>
          <w:sz w:val="24"/>
          <w:szCs w:val="28"/>
        </w:rPr>
        <w:t>–</w:t>
      </w:r>
      <w:r w:rsidRPr="00A7703B">
        <w:rPr>
          <w:rFonts w:ascii="Times New Roman" w:eastAsia="Calibri" w:hAnsi="Times New Roman" w:cs="Times New Roman"/>
          <w:sz w:val="24"/>
          <w:szCs w:val="28"/>
        </w:rPr>
        <w:t xml:space="preserve"> выше 2000 м.</w:t>
      </w:r>
    </w:p>
    <w:p w:rsidR="004045F0" w:rsidRPr="00A7703B" w:rsidRDefault="004045F0" w:rsidP="00A7703B">
      <w:pPr>
        <w:spacing w:after="0"/>
        <w:ind w:firstLine="709"/>
        <w:jc w:val="both"/>
        <w:rPr>
          <w:rFonts w:ascii="Times New Roman" w:eastAsia="Calibri" w:hAnsi="Times New Roman" w:cs="Times New Roman"/>
          <w:sz w:val="24"/>
          <w:szCs w:val="28"/>
        </w:rPr>
      </w:pPr>
      <w:r w:rsidRPr="00A7703B">
        <w:rPr>
          <w:rFonts w:ascii="Times New Roman" w:eastAsia="Calibri" w:hAnsi="Times New Roman" w:cs="Times New Roman"/>
          <w:sz w:val="24"/>
          <w:szCs w:val="28"/>
        </w:rPr>
        <w:t>2. В горах с ледниками и вечными снегами продолжительность неблагоприятного периода определяется организацией, выполняющей изыскания, в каждом отдельном случае на основе данных местной службы Росгидромета.</w:t>
      </w:r>
    </w:p>
    <w:p w:rsidR="00FC4AFC" w:rsidRPr="00A7703B" w:rsidRDefault="004045F0" w:rsidP="00A7703B">
      <w:pPr>
        <w:spacing w:after="0"/>
        <w:ind w:firstLine="709"/>
        <w:jc w:val="both"/>
        <w:rPr>
          <w:rFonts w:ascii="Times New Roman" w:eastAsia="Calibri" w:hAnsi="Times New Roman" w:cs="Times New Roman"/>
          <w:sz w:val="24"/>
          <w:szCs w:val="28"/>
        </w:rPr>
      </w:pPr>
      <w:r w:rsidRPr="00A7703B">
        <w:rPr>
          <w:rFonts w:ascii="Times New Roman" w:eastAsia="Calibri" w:hAnsi="Times New Roman" w:cs="Times New Roman"/>
          <w:sz w:val="24"/>
          <w:szCs w:val="28"/>
        </w:rPr>
        <w:t xml:space="preserve">3. В зависимости от климатических условий в районе изысканий сроки начала и конца неблагоприятного периода могут быть перенесены организацией, выполняющей изыскания, в пределах полумесяца, без изменения общей продолжительности этого периода на основе данных местной службы Росгидромета. </w:t>
      </w:r>
    </w:p>
    <w:p w:rsidR="004045F0" w:rsidRPr="00A7703B" w:rsidRDefault="004045F0" w:rsidP="00FC4AFC">
      <w:pPr>
        <w:spacing w:after="0"/>
        <w:ind w:firstLine="709"/>
        <w:jc w:val="right"/>
        <w:rPr>
          <w:rFonts w:ascii="Times New Roman" w:eastAsia="Calibri" w:hAnsi="Times New Roman" w:cs="Times New Roman"/>
          <w:sz w:val="28"/>
          <w:szCs w:val="28"/>
        </w:rPr>
      </w:pPr>
    </w:p>
    <w:p w:rsidR="00FC4AFC" w:rsidRPr="00A7703B" w:rsidRDefault="00FC4AFC" w:rsidP="00A7703B">
      <w:pPr>
        <w:spacing w:after="0"/>
        <w:ind w:firstLine="709"/>
        <w:jc w:val="right"/>
        <w:outlineLvl w:val="1"/>
        <w:rPr>
          <w:rFonts w:ascii="Times New Roman" w:eastAsia="Calibri" w:hAnsi="Times New Roman" w:cs="Times New Roman"/>
          <w:sz w:val="28"/>
          <w:szCs w:val="28"/>
        </w:rPr>
      </w:pPr>
      <w:r w:rsidRPr="00A7703B">
        <w:rPr>
          <w:rFonts w:ascii="Times New Roman" w:eastAsia="Calibri" w:hAnsi="Times New Roman" w:cs="Times New Roman"/>
          <w:sz w:val="28"/>
          <w:szCs w:val="28"/>
        </w:rPr>
        <w:t>Таблица 1.6</w:t>
      </w:r>
    </w:p>
    <w:p w:rsidR="00FC4AFC" w:rsidRPr="00A7703B" w:rsidRDefault="00FC4AFC" w:rsidP="0013084A">
      <w:pPr>
        <w:spacing w:after="0" w:line="240" w:lineRule="auto"/>
        <w:jc w:val="center"/>
        <w:rPr>
          <w:rFonts w:ascii="Times New Roman" w:eastAsia="Calibri" w:hAnsi="Times New Roman" w:cs="Times New Roman"/>
          <w:b/>
          <w:sz w:val="28"/>
          <w:szCs w:val="28"/>
        </w:rPr>
      </w:pPr>
      <w:r w:rsidRPr="00A7703B">
        <w:rPr>
          <w:rFonts w:ascii="Times New Roman" w:eastAsia="Calibri" w:hAnsi="Times New Roman" w:cs="Times New Roman"/>
          <w:b/>
          <w:sz w:val="28"/>
          <w:szCs w:val="28"/>
        </w:rPr>
        <w:t>Корректирующие коэффициенты, учитывающие выплаты, обусловленные районным регулированием оплаты труда</w:t>
      </w:r>
    </w:p>
    <w:p w:rsidR="00FC4AFC" w:rsidRPr="00A7703B" w:rsidRDefault="00FC4AFC" w:rsidP="00FC4AFC">
      <w:pPr>
        <w:spacing w:after="0"/>
        <w:jc w:val="center"/>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855"/>
        <w:gridCol w:w="2054"/>
      </w:tblGrid>
      <w:tr w:rsidR="00FC4AFC" w:rsidRPr="009C2139" w:rsidTr="009C2139">
        <w:trPr>
          <w:tblHeader/>
        </w:trPr>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w:t>
            </w:r>
          </w:p>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п/п</w:t>
            </w:r>
          </w:p>
        </w:tc>
        <w:tc>
          <w:tcPr>
            <w:tcW w:w="6855"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Республики, края, области, районы, местности</w:t>
            </w:r>
          </w:p>
        </w:tc>
        <w:tc>
          <w:tcPr>
            <w:tcW w:w="2054"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 xml:space="preserve">Коэффициент </w:t>
            </w:r>
            <w:r w:rsidRPr="009C2139">
              <w:rPr>
                <w:rFonts w:ascii="Times New Roman" w:eastAsia="Calibri" w:hAnsi="Times New Roman" w:cs="Times New Roman"/>
                <w:b/>
                <w:sz w:val="24"/>
                <w:szCs w:val="24"/>
              </w:rPr>
              <w:br/>
              <w:t>к сметной стоимости инженерных изысканий</w:t>
            </w:r>
          </w:p>
        </w:tc>
      </w:tr>
      <w:tr w:rsidR="00FC4AFC" w:rsidRPr="009C2139" w:rsidTr="009C2139">
        <w:trPr>
          <w:tblHeader/>
        </w:trPr>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1</w:t>
            </w:r>
          </w:p>
        </w:tc>
        <w:tc>
          <w:tcPr>
            <w:tcW w:w="6855"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2</w:t>
            </w:r>
          </w:p>
        </w:tc>
        <w:tc>
          <w:tcPr>
            <w:tcW w:w="2054"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3</w:t>
            </w:r>
          </w:p>
        </w:tc>
      </w:tr>
      <w:tr w:rsidR="00FC4AFC" w:rsidRPr="009C2139" w:rsidTr="009C2139">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w:t>
            </w: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Районы, где к заработной плате работников применяется коэффициент в размере 2,0:</w:t>
            </w:r>
          </w:p>
        </w:tc>
        <w:tc>
          <w:tcPr>
            <w:tcW w:w="2054"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1,38</w:t>
            </w:r>
          </w:p>
        </w:tc>
      </w:tr>
      <w:tr w:rsidR="00FC4AFC" w:rsidRPr="009C2139" w:rsidTr="009C2139">
        <w:tc>
          <w:tcPr>
            <w:tcW w:w="662"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Острова Северного Ледовитого океана и его морей (за исключением островов Белого моря и острова Диксон)</w:t>
            </w:r>
          </w:p>
        </w:tc>
        <w:tc>
          <w:tcPr>
            <w:tcW w:w="2054"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Саха (Якутия) - местности, где расположены предприятия и стройки алмазодобывающей промышленности, на месторождениях "Айхал" и "Удачная", прииски "Депутатский" и "Кулар", Нижнеколымский район, поселок Усть-Куйга Усть-Янского района</w:t>
            </w:r>
          </w:p>
        </w:tc>
        <w:tc>
          <w:tcPr>
            <w:tcW w:w="2054"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Сахалинская область - Северо-Курильский, Курильский, Южно-Курильский районы (Курильские острова)</w:t>
            </w:r>
          </w:p>
        </w:tc>
        <w:tc>
          <w:tcPr>
            <w:tcW w:w="2054"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jc w:val="both"/>
              <w:rPr>
                <w:rFonts w:ascii="Verdana" w:eastAsia="Calibri" w:hAnsi="Verdana" w:cs="Times New Roman"/>
                <w:sz w:val="24"/>
                <w:szCs w:val="24"/>
              </w:rPr>
            </w:pPr>
            <w:r w:rsidRPr="009C2139">
              <w:rPr>
                <w:rFonts w:ascii="Times New Roman" w:eastAsia="Calibri" w:hAnsi="Times New Roman" w:cs="Times New Roman"/>
                <w:sz w:val="24"/>
                <w:szCs w:val="24"/>
              </w:rPr>
              <w:t>Камчатская область - Алеутский район (Командорские острова)</w:t>
            </w:r>
          </w:p>
        </w:tc>
        <w:tc>
          <w:tcPr>
            <w:tcW w:w="2054"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Чукотский автономный округ - вся территория автономного округа</w:t>
            </w:r>
          </w:p>
        </w:tc>
        <w:tc>
          <w:tcPr>
            <w:tcW w:w="2054"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2</w:t>
            </w:r>
          </w:p>
        </w:tc>
        <w:tc>
          <w:tcPr>
            <w:tcW w:w="685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Районы, где к заработной плате работников применяется коэффициент в размере 1,80:</w:t>
            </w:r>
          </w:p>
        </w:tc>
        <w:tc>
          <w:tcPr>
            <w:tcW w:w="2054"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1,30</w:t>
            </w:r>
          </w:p>
        </w:tc>
      </w:tr>
      <w:tr w:rsidR="00FC4AFC" w:rsidRPr="009C2139" w:rsidTr="009C2139">
        <w:tc>
          <w:tcPr>
            <w:tcW w:w="662"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jc w:val="both"/>
              <w:rPr>
                <w:rFonts w:ascii="Verdana" w:eastAsia="Calibri" w:hAnsi="Verdana" w:cs="Times New Roman"/>
                <w:sz w:val="24"/>
                <w:szCs w:val="24"/>
              </w:rPr>
            </w:pPr>
            <w:r w:rsidRPr="009C2139">
              <w:rPr>
                <w:rFonts w:ascii="Times New Roman" w:eastAsia="Calibri" w:hAnsi="Times New Roman" w:cs="Times New Roman"/>
                <w:sz w:val="24"/>
                <w:szCs w:val="24"/>
              </w:rPr>
              <w:t>Красноярский край - г. Норильск и подчиненные его администрации населенные пункты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jc w:val="both"/>
              <w:rPr>
                <w:rFonts w:ascii="Verdana" w:eastAsia="Calibri" w:hAnsi="Verdana" w:cs="Times New Roman"/>
                <w:sz w:val="24"/>
                <w:szCs w:val="24"/>
              </w:rPr>
            </w:pPr>
            <w:r w:rsidRPr="009C2139">
              <w:rPr>
                <w:rFonts w:ascii="Times New Roman" w:eastAsia="Calibri" w:hAnsi="Times New Roman" w:cs="Times New Roman"/>
                <w:sz w:val="24"/>
                <w:szCs w:val="24"/>
              </w:rPr>
              <w:t>Мурманская область - г. Мурманск-140</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3</w:t>
            </w:r>
          </w:p>
        </w:tc>
        <w:tc>
          <w:tcPr>
            <w:tcW w:w="685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Районы, где к заработной плате работников применяется коэффициент в размере 1,70:</w:t>
            </w:r>
          </w:p>
        </w:tc>
        <w:tc>
          <w:tcPr>
            <w:tcW w:w="2054"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Times New Roman" w:hAnsi="Times New Roman" w:cs="Times New Roman"/>
                <w:sz w:val="24"/>
                <w:szCs w:val="24"/>
              </w:rPr>
              <w:t>1,26</w:t>
            </w:r>
          </w:p>
        </w:tc>
      </w:tr>
      <w:tr w:rsidR="00FC4AFC" w:rsidRPr="009C2139" w:rsidTr="009C2139">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Саха (Якутия) - Ленский район (севернее 61 град. северной широты), г. Мирный и подчиненные его администрации населенные пункты; Магаданская область - вся территория области; Мурманская область - пгт. Туманный</w:t>
            </w:r>
          </w:p>
        </w:tc>
        <w:tc>
          <w:tcPr>
            <w:tcW w:w="2054"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4</w:t>
            </w:r>
          </w:p>
        </w:tc>
        <w:tc>
          <w:tcPr>
            <w:tcW w:w="6855" w:type="dxa"/>
            <w:shd w:val="clear" w:color="auto" w:fill="auto"/>
          </w:tcPr>
          <w:p w:rsidR="00FC4AFC" w:rsidRPr="009C2139" w:rsidRDefault="00FC4AFC" w:rsidP="009C2139">
            <w:pPr>
              <w:spacing w:after="0" w:line="240" w:lineRule="auto"/>
              <w:jc w:val="both"/>
              <w:rPr>
                <w:rFonts w:ascii="Verdana" w:eastAsia="Calibri" w:hAnsi="Verdana" w:cs="Times New Roman"/>
                <w:sz w:val="24"/>
                <w:szCs w:val="24"/>
              </w:rPr>
            </w:pPr>
            <w:r w:rsidRPr="009C2139">
              <w:rPr>
                <w:rFonts w:ascii="Times New Roman" w:eastAsia="Calibri" w:hAnsi="Times New Roman" w:cs="Times New Roman"/>
                <w:sz w:val="24"/>
                <w:szCs w:val="24"/>
              </w:rPr>
              <w:t>Районы, где к заработной плате работников применяется коэффициент в размере 1,60:</w:t>
            </w:r>
          </w:p>
        </w:tc>
        <w:tc>
          <w:tcPr>
            <w:tcW w:w="2054"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1,23</w:t>
            </w:r>
          </w:p>
        </w:tc>
      </w:tr>
      <w:tr w:rsidR="00FC4AFC" w:rsidRPr="009C2139" w:rsidTr="009C2139">
        <w:tc>
          <w:tcPr>
            <w:tcW w:w="662"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jc w:val="both"/>
              <w:rPr>
                <w:rFonts w:ascii="Verdana" w:eastAsia="Calibri" w:hAnsi="Verdana" w:cs="Times New Roman"/>
                <w:sz w:val="24"/>
                <w:szCs w:val="24"/>
              </w:rPr>
            </w:pPr>
            <w:r w:rsidRPr="009C2139">
              <w:rPr>
                <w:rFonts w:ascii="Times New Roman" w:eastAsia="Calibri" w:hAnsi="Times New Roman" w:cs="Times New Roman"/>
                <w:sz w:val="24"/>
                <w:szCs w:val="24"/>
              </w:rPr>
              <w:t>Республика Коми - г. Воркута и подчиненные его администрации населенные пункты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jc w:val="both"/>
              <w:rPr>
                <w:rFonts w:ascii="Verdana" w:eastAsia="Calibri" w:hAnsi="Verdana" w:cs="Times New Roman"/>
                <w:sz w:val="24"/>
                <w:szCs w:val="24"/>
              </w:rPr>
            </w:pPr>
            <w:r w:rsidRPr="009C2139">
              <w:rPr>
                <w:rFonts w:ascii="Times New Roman" w:eastAsia="Calibri" w:hAnsi="Times New Roman" w:cs="Times New Roman"/>
                <w:sz w:val="24"/>
                <w:szCs w:val="24"/>
              </w:rPr>
              <w:t>Республика Саха (Якутия) - Абыйский, Аллаиховский, Анабарский, Булунский, Верхневилюйский, Верхнеколымский, Верхоянский, Вилюйский, Жиганский, Кобяйский, Нюрбинский (ранее Ленинский), Мирнинский, Момский, Оймяконский, Оленекский, Среднеколымский, Сунтарский, Томпонский, Усть-Янский (за исключением поселка Усть-Куйга) и Эвено-Бытантайский районы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Таймырский (Долгано-Ненецкий) автономный округ - вся территория автономного округа</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Эвенкийский автономный округ - северные части Эвенкийского автономного округа (севернее реки Нижняя Тунгуска)</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Красноярский край - Туруханский (севернее рек Нижняя Тунгуска и Турухан) район, местности, расположенные севернее Полярного круга (за исключением г. Норильска и подчиненных его администрации населенных пунктов), г. Игарка и подчиненные его администрации населенные пункты;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Хабаровский край - Охотский район</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Камчатская область - вся территория области (за исключением Алеутского района)</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Корякский автономный округ - вся территория автономного округа</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Сахалинская область - Ногликский, Охинский районы, г. Оха</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5</w:t>
            </w:r>
          </w:p>
        </w:tc>
        <w:tc>
          <w:tcPr>
            <w:tcW w:w="685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Районы, где к заработной плате работников применяется коэффициент в размере 1,50:</w:t>
            </w:r>
          </w:p>
        </w:tc>
        <w:tc>
          <w:tcPr>
            <w:tcW w:w="2054"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lang w:val="en-US"/>
              </w:rPr>
              <w:t>1</w:t>
            </w:r>
            <w:r w:rsidRPr="009C2139">
              <w:rPr>
                <w:rFonts w:ascii="Times New Roman" w:eastAsia="Calibri" w:hAnsi="Times New Roman" w:cs="Times New Roman"/>
                <w:sz w:val="24"/>
                <w:szCs w:val="24"/>
              </w:rPr>
              <w:t>,19</w:t>
            </w:r>
          </w:p>
        </w:tc>
      </w:tr>
      <w:tr w:rsidR="00FC4AFC" w:rsidRPr="009C2139" w:rsidTr="009C2139">
        <w:tc>
          <w:tcPr>
            <w:tcW w:w="662"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Коми - г. Инта и подчиненные его администрации населенные пункты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Саха (Якутия) - пгт. Кангалассы;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Тыва - Монгун - Тайгинский, Тоджинский, Кызылский (территория Шынаанской сельской администрации) районы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Ненецкий автономный округ - вся территория автономного округа</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Тюменская область - Уватский район</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Ханты-Мансийский автономный округ - северная часть автономного округа (севернее 60 град. северной широты)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Ямало-Ненецкий автономный округ - вся территория автономного округа;</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Томская область - Александровский, Верхнекетский, Каргасокский, Колпашевский, Парабельский и Чаинский районы, города Кедровый, Колпашево, Стрежевой</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6</w:t>
            </w: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Районы, где к заработной плате работников применяется коэффициент в размере 1,40:</w:t>
            </w:r>
          </w:p>
        </w:tc>
        <w:tc>
          <w:tcPr>
            <w:tcW w:w="2054"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lang w:val="en-US"/>
              </w:rPr>
            </w:pPr>
            <w:r w:rsidRPr="009C2139">
              <w:rPr>
                <w:rFonts w:ascii="Times New Roman" w:eastAsia="Calibri" w:hAnsi="Times New Roman" w:cs="Times New Roman"/>
                <w:sz w:val="24"/>
                <w:szCs w:val="24"/>
              </w:rPr>
              <w:t>1,15</w:t>
            </w:r>
          </w:p>
        </w:tc>
      </w:tr>
      <w:tr w:rsidR="00FC4AFC" w:rsidRPr="009C2139" w:rsidTr="009C2139">
        <w:tc>
          <w:tcPr>
            <w:tcW w:w="662"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Алтай - Кош-Агачский, Улаганский районы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Карелия - Беломорский, Калевальский, Кемский, Лоухский районы, города Кемь и подчиненные его администрации населенные пункты, Костомукша</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Саха (Якутия) - вся территория республики, за исключением городов и районов, указанных в п. п. 1, 3, 4, 5</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Тыва - вся территория республики, за исключением районов, указанных в п. 5</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Приморский край - Кавалеровский район (пос. рудников Таежный и Тернистый)</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Хабаровский край - Аяно-Майский, Ванинский, Верхнебуреинский (севернее 51 град. северной широты), им. П. Осипенко, Николаевский, Советско-Гаванский, Солнечный (Амгуньская и Дукинская сельские администрации), Тугуро-Чумиканский, Ульчский районы, города Николаевск-на-Амуре, Советская Гавань и подчиненные его администрации населенные пункты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Архангельская область - Лешуконский, Мезенский, Пинежский и Соловецкий  (Соловецкие острова) районы, г. Северодвинск и подчиненные его администрации населенные пункты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Мурманская область - вся территория области, за исключением районов, указанных в п. п. 2, 3</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Сахалинская область - вся территория области, за исключением районов, указанных в п. п. 1, 4</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7</w:t>
            </w:r>
          </w:p>
        </w:tc>
        <w:tc>
          <w:tcPr>
            <w:tcW w:w="685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Районы, где к заработной плате работников применяется коэффициент в размере 1,30:</w:t>
            </w:r>
          </w:p>
        </w:tc>
        <w:tc>
          <w:tcPr>
            <w:tcW w:w="2054"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1,11</w:t>
            </w:r>
          </w:p>
        </w:tc>
      </w:tr>
      <w:tr w:rsidR="00FC4AFC" w:rsidRPr="009C2139" w:rsidTr="009C2139">
        <w:tc>
          <w:tcPr>
            <w:tcW w:w="662"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Бурятия - Баунтовский, Муйский, Северо-Байкальский районы, г. Северобайкальск и подчиненные его администрации населенные пункты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Карелия - Медвежьегорский, Муезерский, Пудожский и Сегежский районы, г. Сегежа и подчиненные его администрации населенные пункты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Коми - Ижемский, Печорский, Троицко-Печорский, Усть-Цилемский, Удорский районы, города Вуктыл и подчиненные его администрации населенные пункты, Сосногорск и подчиненные его администрации населенные пункты, Ухта и подчиненные его администрации населенные пункты, Усинск и подчиненные его администрации населенные пункты, Печора и подчиненные его администрации населенные пункты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Эвенкийский автономный округ - южные части Эвенкийского автономного округа (южнее реки Нижняя Тунгуска)</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Красноярский край - Богучанский, Енисейский, Кежемский, Мотыгинский, Северо-Енисейский, Туруханский (южнее рек Нижняя Тунгуска и Турухан) районы, города Енисейск и Лесосибирск и подчиненные его администрации населенные пункты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Амурская область - Зейский, Селемджинский, Тындинский (за исключением Муртыгитского сельсовета) районы, города Зея и Тында и подчиненные их администрациям населенные пункты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Иркутская область - Бодайбинский, Братский, Казачинско-Ленский, Катангский, Киренский, Мамско-Чуйский, Нижнеилимский, Усть-Илимский, Усть-Кутский районы, г. Братск и населенные пункты, подчиненные его администрации, города Бодайбо, Усть-Илимск, Усть-Кут</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Читинская область - Каларский, Тунгиро-Олекминский и Тунгокоченский районы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Ханты-Мансийский автономный округ - южная часть автономного округа (южнее 60 град. северной широты)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Томская область - Бакчарский, Кривошеинский, Молчановский, Тегульдетский районы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8</w:t>
            </w:r>
          </w:p>
        </w:tc>
        <w:tc>
          <w:tcPr>
            <w:tcW w:w="685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Районы, где к заработной плате работников применяется коэффициент в размере 1,20:</w:t>
            </w:r>
          </w:p>
        </w:tc>
        <w:tc>
          <w:tcPr>
            <w:tcW w:w="2054"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1,08</w:t>
            </w:r>
          </w:p>
        </w:tc>
      </w:tr>
      <w:tr w:rsidR="00FC4AFC" w:rsidRPr="009C2139" w:rsidTr="009C2139">
        <w:tc>
          <w:tcPr>
            <w:tcW w:w="662"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jc w:val="both"/>
              <w:rPr>
                <w:rFonts w:ascii="Verdana" w:eastAsia="Calibri" w:hAnsi="Verdana" w:cs="Times New Roman"/>
                <w:sz w:val="24"/>
                <w:szCs w:val="24"/>
              </w:rPr>
            </w:pPr>
            <w:r w:rsidRPr="009C2139">
              <w:rPr>
                <w:rFonts w:ascii="Times New Roman" w:eastAsia="Calibri" w:hAnsi="Times New Roman" w:cs="Times New Roman"/>
                <w:sz w:val="24"/>
                <w:szCs w:val="24"/>
              </w:rPr>
              <w:t>Республика Бурятия - Баргузинский, Курумканский, Окинский районы;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jc w:val="both"/>
              <w:rPr>
                <w:rFonts w:ascii="Verdana" w:eastAsia="Calibri" w:hAnsi="Verdana" w:cs="Times New Roman"/>
                <w:sz w:val="24"/>
                <w:szCs w:val="24"/>
              </w:rPr>
            </w:pPr>
            <w:r w:rsidRPr="009C2139">
              <w:rPr>
                <w:rFonts w:ascii="Times New Roman" w:eastAsia="Calibri" w:hAnsi="Times New Roman" w:cs="Times New Roman"/>
                <w:sz w:val="24"/>
                <w:szCs w:val="24"/>
              </w:rPr>
              <w:t>Республика Коми - вся территория Республики Коми, за исключением районов, указанных в п. п. 4, 5, 7;</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jc w:val="both"/>
              <w:rPr>
                <w:rFonts w:ascii="Verdana" w:eastAsia="Calibri" w:hAnsi="Verdana" w:cs="Times New Roman"/>
                <w:sz w:val="24"/>
                <w:szCs w:val="24"/>
              </w:rPr>
            </w:pPr>
            <w:r w:rsidRPr="009C2139">
              <w:rPr>
                <w:rFonts w:ascii="Times New Roman" w:eastAsia="Calibri" w:hAnsi="Times New Roman" w:cs="Times New Roman"/>
                <w:sz w:val="24"/>
                <w:szCs w:val="24"/>
              </w:rPr>
              <w:t>Приморский край - Кавалеровский (за исключением пос. рудников Таежный и Тернистый), Красноармейский (пгт. Восток и Богуславецкая, Вострецовская, Дальнекутская, Измайлихинская, Мельничная, Рощинская, Таежненская сельские администрации), Ольгинский, Тернейский районы, г. Дальнегорск и населенные пункты, находившиеся в подчинении его администрации ранее (ранее Дальнегорский район)</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Хабаровский край - Амурский (пгт. Эльбан и подчиненные его администрации населенные пункты, Ачанская, Вознесенская, Джуенская, Омминская, Падалинская сельские администрации), Верхнебуреинский (южнее 51 град. северной широты), Комсомольский, Солнечный (за исключением Амгуньской и Дукинской сельских администраций) районы, города Амурск, Комсомольск-на-Амуре</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Архангельская область - вся территория области, за исключением районов, указанных в п. 6</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vMerge/>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Коми-Пермяцкий автономный округ - Гайнский, Косинский, Кочевский районы</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9</w:t>
            </w:r>
          </w:p>
        </w:tc>
        <w:tc>
          <w:tcPr>
            <w:tcW w:w="685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Районы, где к заработной плате работников применяется коэффициент в размере 1,15:</w:t>
            </w:r>
          </w:p>
        </w:tc>
        <w:tc>
          <w:tcPr>
            <w:tcW w:w="2054" w:type="dxa"/>
            <w:vMerge w:val="restart"/>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1,06</w:t>
            </w:r>
          </w:p>
        </w:tc>
      </w:tr>
      <w:tr w:rsidR="00FC4AFC" w:rsidRPr="009C2139" w:rsidTr="009C2139">
        <w:tc>
          <w:tcPr>
            <w:tcW w:w="662"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685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Республика Карелия - вся территория республики, за исключением районов, указанных в п. п. 6, 7</w:t>
            </w:r>
          </w:p>
        </w:tc>
        <w:tc>
          <w:tcPr>
            <w:tcW w:w="2054" w:type="dxa"/>
            <w:vMerge/>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bl>
    <w:p w:rsidR="00FC4AFC" w:rsidRPr="00A7703B" w:rsidRDefault="00FC4AFC" w:rsidP="00FC4AFC">
      <w:pPr>
        <w:spacing w:after="0"/>
        <w:ind w:firstLine="709"/>
        <w:jc w:val="right"/>
        <w:rPr>
          <w:rFonts w:ascii="Times New Roman" w:eastAsia="Calibri" w:hAnsi="Times New Roman" w:cs="Times New Roman"/>
          <w:sz w:val="28"/>
          <w:szCs w:val="28"/>
        </w:rPr>
      </w:pPr>
    </w:p>
    <w:p w:rsidR="00FC4AFC" w:rsidRPr="00A7703B" w:rsidRDefault="00FC4AFC" w:rsidP="00A7703B">
      <w:pPr>
        <w:spacing w:after="0"/>
        <w:ind w:firstLine="709"/>
        <w:jc w:val="right"/>
        <w:outlineLvl w:val="1"/>
        <w:rPr>
          <w:rFonts w:ascii="Times New Roman" w:eastAsia="Calibri" w:hAnsi="Times New Roman" w:cs="Times New Roman"/>
          <w:sz w:val="28"/>
          <w:szCs w:val="28"/>
        </w:rPr>
      </w:pPr>
      <w:r w:rsidRPr="00A7703B">
        <w:rPr>
          <w:rFonts w:ascii="Times New Roman" w:eastAsia="Calibri" w:hAnsi="Times New Roman" w:cs="Times New Roman"/>
          <w:sz w:val="28"/>
          <w:szCs w:val="28"/>
        </w:rPr>
        <w:t>Таблица 1.7</w:t>
      </w:r>
    </w:p>
    <w:p w:rsidR="00FC4AFC" w:rsidRPr="00A7703B" w:rsidRDefault="00FC4AFC" w:rsidP="0013084A">
      <w:pPr>
        <w:spacing w:after="0" w:line="240" w:lineRule="auto"/>
        <w:ind w:firstLine="284"/>
        <w:jc w:val="center"/>
        <w:rPr>
          <w:rFonts w:ascii="Times New Roman" w:eastAsia="Calibri" w:hAnsi="Times New Roman" w:cs="Times New Roman"/>
          <w:b/>
          <w:sz w:val="28"/>
          <w:szCs w:val="28"/>
        </w:rPr>
      </w:pPr>
      <w:r w:rsidRPr="00A7703B">
        <w:rPr>
          <w:rFonts w:ascii="Times New Roman" w:eastAsia="Calibri" w:hAnsi="Times New Roman" w:cs="Times New Roman"/>
          <w:b/>
          <w:sz w:val="28"/>
          <w:szCs w:val="28"/>
        </w:rPr>
        <w:t xml:space="preserve">Дополнительные затраты на выполнение работ </w:t>
      </w:r>
      <w:r w:rsidRPr="00A7703B">
        <w:rPr>
          <w:rFonts w:ascii="Times New Roman" w:eastAsia="Calibri" w:hAnsi="Times New Roman" w:cs="Times New Roman"/>
          <w:b/>
          <w:sz w:val="28"/>
          <w:szCs w:val="28"/>
        </w:rPr>
        <w:br/>
        <w:t xml:space="preserve">по инженерным изысканиям </w:t>
      </w:r>
    </w:p>
    <w:p w:rsidR="00FC4AFC" w:rsidRPr="00A7703B" w:rsidRDefault="00FC4AFC" w:rsidP="0013084A">
      <w:pPr>
        <w:spacing w:after="0" w:line="240" w:lineRule="auto"/>
        <w:ind w:firstLine="284"/>
        <w:jc w:val="center"/>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4506"/>
      </w:tblGrid>
      <w:tr w:rsidR="00FC4AFC" w:rsidRPr="009C2139" w:rsidTr="009C2139">
        <w:trPr>
          <w:tblHeader/>
        </w:trPr>
        <w:tc>
          <w:tcPr>
            <w:tcW w:w="560"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w:t>
            </w:r>
          </w:p>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п/п</w:t>
            </w:r>
          </w:p>
        </w:tc>
        <w:tc>
          <w:tcPr>
            <w:tcW w:w="4505"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Наименование дополнительных затрат</w:t>
            </w:r>
          </w:p>
        </w:tc>
        <w:tc>
          <w:tcPr>
            <w:tcW w:w="4506"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Порядок определения сметной стоимости дополнительных затрат</w:t>
            </w:r>
          </w:p>
        </w:tc>
      </w:tr>
      <w:tr w:rsidR="00FC4AFC" w:rsidRPr="009C2139" w:rsidTr="009C2139">
        <w:trPr>
          <w:tblHeader/>
        </w:trPr>
        <w:tc>
          <w:tcPr>
            <w:tcW w:w="560"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1</w:t>
            </w:r>
          </w:p>
        </w:tc>
        <w:tc>
          <w:tcPr>
            <w:tcW w:w="4505"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2</w:t>
            </w:r>
          </w:p>
        </w:tc>
        <w:tc>
          <w:tcPr>
            <w:tcW w:w="4506"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3</w:t>
            </w:r>
          </w:p>
        </w:tc>
      </w:tr>
      <w:tr w:rsidR="00FC4AFC" w:rsidRPr="009C2139" w:rsidTr="009C2139">
        <w:tc>
          <w:tcPr>
            <w:tcW w:w="560"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1</w:t>
            </w:r>
          </w:p>
        </w:tc>
        <w:tc>
          <w:tcPr>
            <w:tcW w:w="450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Затраты на внешний транспорт при выполнении полевых и выполняемых в полевых условиях лабораторных и камеральных работ для инженерных изысканий</w:t>
            </w:r>
          </w:p>
        </w:tc>
        <w:tc>
          <w:tcPr>
            <w:tcW w:w="4506" w:type="dxa"/>
            <w:shd w:val="clear" w:color="auto" w:fill="auto"/>
          </w:tcPr>
          <w:p w:rsidR="002F2933" w:rsidRPr="009C2139" w:rsidRDefault="00FC4AFC" w:rsidP="009C2139">
            <w:pPr>
              <w:autoSpaceDE w:val="0"/>
              <w:autoSpaceDN w:val="0"/>
              <w:adjustRightInd w:val="0"/>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 xml:space="preserve">Определяются </w:t>
            </w:r>
            <w:r w:rsidR="008C7592" w:rsidRPr="009C2139">
              <w:rPr>
                <w:rFonts w:ascii="Times New Roman" w:eastAsia="Calibri" w:hAnsi="Times New Roman" w:cs="Times New Roman"/>
                <w:sz w:val="24"/>
                <w:szCs w:val="24"/>
              </w:rPr>
              <w:t>с</w:t>
            </w:r>
            <w:r w:rsidRPr="009C2139">
              <w:rPr>
                <w:rFonts w:ascii="Times New Roman" w:eastAsia="Calibri" w:hAnsi="Times New Roman" w:cs="Times New Roman"/>
                <w:sz w:val="24"/>
                <w:szCs w:val="24"/>
              </w:rPr>
              <w:t xml:space="preserve"> применением нормативов </w:t>
            </w:r>
            <w:r w:rsidR="002F2933" w:rsidRPr="009C2139">
              <w:rPr>
                <w:rFonts w:ascii="Times New Roman" w:eastAsia="Calibri" w:hAnsi="Times New Roman" w:cs="Times New Roman"/>
                <w:sz w:val="24"/>
                <w:szCs w:val="24"/>
              </w:rPr>
              <w:t>цен ИИ, приведенных в МНЗ на ИИ</w:t>
            </w:r>
            <w:r w:rsidRPr="009C2139">
              <w:rPr>
                <w:rFonts w:ascii="Times New Roman" w:eastAsia="Calibri" w:hAnsi="Times New Roman" w:cs="Times New Roman"/>
                <w:sz w:val="24"/>
                <w:szCs w:val="24"/>
              </w:rPr>
              <w:t xml:space="preserve">, </w:t>
            </w:r>
            <w:r w:rsidR="002F2933" w:rsidRPr="009C2139">
              <w:rPr>
                <w:rFonts w:ascii="Times New Roman" w:eastAsia="Calibri" w:hAnsi="Times New Roman" w:cs="Times New Roman"/>
                <w:sz w:val="24"/>
                <w:szCs w:val="24"/>
              </w:rPr>
              <w:t>к</w:t>
            </w:r>
            <w:r w:rsidRPr="009C2139">
              <w:rPr>
                <w:rFonts w:ascii="Times New Roman" w:eastAsia="Calibri" w:hAnsi="Times New Roman" w:cs="Times New Roman"/>
                <w:sz w:val="24"/>
                <w:szCs w:val="24"/>
              </w:rPr>
              <w:t xml:space="preserve"> сметной стоимости ИИ, определяемой по ценам ИИ, приведенным в МНЗ на ИИ</w:t>
            </w:r>
            <w:r w:rsidR="002F2933" w:rsidRPr="009C2139">
              <w:rPr>
                <w:rFonts w:ascii="Times New Roman" w:eastAsia="Calibri" w:hAnsi="Times New Roman" w:cs="Times New Roman"/>
                <w:sz w:val="24"/>
                <w:szCs w:val="24"/>
              </w:rPr>
              <w:t xml:space="preserve">. </w:t>
            </w:r>
          </w:p>
          <w:p w:rsidR="002F2933" w:rsidRPr="009C2139" w:rsidRDefault="002F2933" w:rsidP="009C2139">
            <w:pPr>
              <w:autoSpaceDE w:val="0"/>
              <w:autoSpaceDN w:val="0"/>
              <w:adjustRightInd w:val="0"/>
              <w:spacing w:after="0" w:line="240" w:lineRule="auto"/>
              <w:jc w:val="both"/>
              <w:rPr>
                <w:rFonts w:ascii="Times New Roman" w:eastAsia="Calibri" w:hAnsi="Times New Roman" w:cs="Times New Roman"/>
                <w:sz w:val="24"/>
                <w:szCs w:val="20"/>
                <w:lang w:eastAsia="ru-RU"/>
              </w:rPr>
            </w:pPr>
            <w:r w:rsidRPr="009C2139">
              <w:rPr>
                <w:rFonts w:ascii="Times New Roman" w:eastAsia="Calibri" w:hAnsi="Times New Roman" w:cs="Times New Roman"/>
                <w:sz w:val="24"/>
                <w:szCs w:val="24"/>
              </w:rPr>
              <w:t xml:space="preserve">В отдельных случаях, указанных в МНЗ на ИИ, </w:t>
            </w:r>
            <w:r w:rsidRPr="009C2139">
              <w:rPr>
                <w:rFonts w:ascii="Times New Roman" w:eastAsia="Calibri" w:hAnsi="Times New Roman" w:cs="Times New Roman"/>
                <w:sz w:val="24"/>
                <w:szCs w:val="20"/>
                <w:lang w:eastAsia="ru-RU"/>
              </w:rPr>
              <w:t>допускается определять по фактическим затратам в ценах текущего периода.</w:t>
            </w:r>
          </w:p>
          <w:p w:rsidR="00FC4AFC" w:rsidRPr="009C2139" w:rsidRDefault="002F293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32"/>
                <w:szCs w:val="24"/>
              </w:rPr>
              <w:t xml:space="preserve"> </w:t>
            </w:r>
          </w:p>
        </w:tc>
      </w:tr>
      <w:tr w:rsidR="00FC4AFC" w:rsidRPr="009C2139" w:rsidTr="009C2139">
        <w:tc>
          <w:tcPr>
            <w:tcW w:w="560"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2</w:t>
            </w:r>
          </w:p>
        </w:tc>
        <w:tc>
          <w:tcPr>
            <w:tcW w:w="450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 xml:space="preserve">Организация и ликвидация работ по инженерным изысканиям </w:t>
            </w:r>
          </w:p>
        </w:tc>
        <w:tc>
          <w:tcPr>
            <w:tcW w:w="4506" w:type="dxa"/>
            <w:shd w:val="clear" w:color="auto" w:fill="auto"/>
          </w:tcPr>
          <w:p w:rsidR="002F2933" w:rsidRPr="009C2139" w:rsidRDefault="002F293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 xml:space="preserve">Определяются с применением нормативов цен ИИ, приведенных в МНЗ на ИИ, к сметной стоимости ИИ, определяемой по ценам ИИ, приведенным в МНЗ на ИИ. </w:t>
            </w:r>
          </w:p>
          <w:p w:rsidR="002F2933" w:rsidRPr="009C2139" w:rsidRDefault="002F293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В отдельных случаях, указанных в МНЗ на ИИ, допускается определять по фактическим затратам в ценах текущего периода.</w:t>
            </w:r>
          </w:p>
          <w:p w:rsidR="00FC4AFC" w:rsidRPr="009C2139" w:rsidRDefault="00FC4AFC" w:rsidP="009C2139">
            <w:pPr>
              <w:spacing w:after="0" w:line="240" w:lineRule="auto"/>
              <w:jc w:val="both"/>
              <w:rPr>
                <w:rFonts w:ascii="Times New Roman" w:eastAsia="Calibri" w:hAnsi="Times New Roman" w:cs="Times New Roman"/>
                <w:sz w:val="24"/>
                <w:szCs w:val="24"/>
              </w:rPr>
            </w:pPr>
          </w:p>
        </w:tc>
      </w:tr>
      <w:tr w:rsidR="00FC4AFC" w:rsidRPr="009C2139" w:rsidTr="009C2139">
        <w:tc>
          <w:tcPr>
            <w:tcW w:w="560"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3</w:t>
            </w:r>
          </w:p>
        </w:tc>
        <w:tc>
          <w:tcPr>
            <w:tcW w:w="450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Подготовка и передача заказчику промежуточных материалов инженерных изысканий</w:t>
            </w:r>
          </w:p>
        </w:tc>
        <w:tc>
          <w:tcPr>
            <w:tcW w:w="4506" w:type="dxa"/>
            <w:shd w:val="clear" w:color="auto" w:fill="auto"/>
          </w:tcPr>
          <w:p w:rsidR="002F2933" w:rsidRPr="009C2139" w:rsidRDefault="002F293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 xml:space="preserve">Определяются с применением нормативов цен ИИ, приведенных в МНЗ на ИИ, к сметной стоимости ИИ, определяемой по ценам ИИ, приведенным в МНЗ на ИИ. </w:t>
            </w:r>
          </w:p>
          <w:p w:rsidR="00FC4AFC" w:rsidRPr="009C2139" w:rsidRDefault="00FC4AFC" w:rsidP="009C2139">
            <w:pPr>
              <w:spacing w:after="0" w:line="240" w:lineRule="auto"/>
              <w:jc w:val="both"/>
              <w:rPr>
                <w:rFonts w:ascii="Times New Roman" w:eastAsia="Calibri" w:hAnsi="Times New Roman" w:cs="Times New Roman"/>
                <w:sz w:val="24"/>
                <w:szCs w:val="24"/>
              </w:rPr>
            </w:pPr>
          </w:p>
        </w:tc>
      </w:tr>
      <w:tr w:rsidR="00FC4AFC" w:rsidRPr="009C2139" w:rsidTr="009C2139">
        <w:tc>
          <w:tcPr>
            <w:tcW w:w="560"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4</w:t>
            </w:r>
          </w:p>
        </w:tc>
        <w:tc>
          <w:tcPr>
            <w:tcW w:w="4505" w:type="dxa"/>
            <w:shd w:val="clear" w:color="auto" w:fill="auto"/>
          </w:tcPr>
          <w:p w:rsidR="00FC4AFC" w:rsidRPr="009C2139" w:rsidRDefault="00FC4AFC"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Выполнение камеральных и лабораторных работ в экспедиционных условиях</w:t>
            </w:r>
          </w:p>
        </w:tc>
        <w:tc>
          <w:tcPr>
            <w:tcW w:w="4506" w:type="dxa"/>
            <w:shd w:val="clear" w:color="auto" w:fill="auto"/>
          </w:tcPr>
          <w:p w:rsidR="00FC4AFC" w:rsidRPr="009C2139" w:rsidRDefault="002F2933" w:rsidP="009C2139">
            <w:pPr>
              <w:spacing w:after="0" w:line="240" w:lineRule="auto"/>
              <w:jc w:val="both"/>
              <w:rPr>
                <w:rFonts w:ascii="Times New Roman" w:eastAsia="Calibri" w:hAnsi="Times New Roman" w:cs="Times New Roman"/>
                <w:sz w:val="24"/>
                <w:szCs w:val="24"/>
              </w:rPr>
            </w:pPr>
            <w:r w:rsidRPr="009C2139">
              <w:rPr>
                <w:rFonts w:ascii="Times New Roman" w:eastAsia="Calibri" w:hAnsi="Times New Roman" w:cs="Times New Roman"/>
                <w:sz w:val="24"/>
                <w:szCs w:val="24"/>
              </w:rPr>
              <w:t xml:space="preserve">Определяются с применением нормативов цен ИИ, приведенных в МНЗ на ИИ, к сметной стоимости ИИ, определяемой по ценам ИИ, приведенным в МНЗ на ИИ. </w:t>
            </w:r>
          </w:p>
        </w:tc>
      </w:tr>
    </w:tbl>
    <w:p w:rsidR="00FC4AFC" w:rsidRPr="00A7703B" w:rsidRDefault="00FC4AFC" w:rsidP="00FC4AFC">
      <w:pPr>
        <w:autoSpaceDE w:val="0"/>
        <w:autoSpaceDN w:val="0"/>
        <w:adjustRightInd w:val="0"/>
        <w:spacing w:before="40" w:after="40"/>
        <w:ind w:left="709"/>
        <w:contextualSpacing/>
        <w:jc w:val="both"/>
        <w:rPr>
          <w:rFonts w:ascii="Times New Roman" w:eastAsia="Calibri" w:hAnsi="Times New Roman" w:cs="Times New Roman"/>
          <w:color w:val="000000"/>
          <w:sz w:val="28"/>
          <w:szCs w:val="24"/>
        </w:rPr>
        <w:sectPr w:rsidR="00FC4AFC" w:rsidRPr="00A7703B">
          <w:pgSz w:w="11906" w:h="16838"/>
          <w:pgMar w:top="1134" w:right="850" w:bottom="1134" w:left="1701" w:header="708" w:footer="708" w:gutter="0"/>
          <w:cols w:space="708"/>
          <w:docGrid w:linePitch="360"/>
        </w:sectPr>
      </w:pPr>
    </w:p>
    <w:p w:rsidR="00C4243D" w:rsidRPr="00A7703B" w:rsidRDefault="00C4243D" w:rsidP="00C4243D">
      <w:pPr>
        <w:pStyle w:val="afff4"/>
        <w:numPr>
          <w:ilvl w:val="0"/>
          <w:numId w:val="0"/>
        </w:numPr>
        <w:tabs>
          <w:tab w:val="clear" w:pos="709"/>
        </w:tabs>
        <w:ind w:left="4820"/>
        <w:jc w:val="center"/>
        <w:rPr>
          <w:rFonts w:ascii="Times New Roman" w:hAnsi="Times New Roman" w:cs="Times New Roman"/>
          <w:szCs w:val="24"/>
          <w:lang w:val="ru-RU"/>
        </w:rPr>
      </w:pPr>
      <w:r w:rsidRPr="00A7703B">
        <w:rPr>
          <w:rFonts w:ascii="Times New Roman" w:hAnsi="Times New Roman" w:cs="Times New Roman"/>
          <w:szCs w:val="24"/>
        </w:rPr>
        <w:t xml:space="preserve">Приложение </w:t>
      </w:r>
      <w:r w:rsidRPr="00A7703B">
        <w:rPr>
          <w:rFonts w:ascii="Times New Roman" w:hAnsi="Times New Roman" w:cs="Times New Roman"/>
          <w:szCs w:val="24"/>
          <w:lang w:val="ru-RU"/>
        </w:rPr>
        <w:t>№ 11</w:t>
      </w:r>
    </w:p>
    <w:p w:rsidR="00C4243D" w:rsidRPr="00A7703B"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к Методике определения стоимости работ по инженерным изысканиям, утвержденной приказом Министерства строительства и жилищно-коммунального хозяйства</w:t>
      </w:r>
    </w:p>
    <w:p w:rsidR="00BB7FE7"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 xml:space="preserve">Российской Федерации </w:t>
      </w:r>
    </w:p>
    <w:p w:rsidR="00C4243D" w:rsidRPr="00A7703B"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от «___» ___________ г. № _______</w:t>
      </w:r>
    </w:p>
    <w:p w:rsidR="00BB7FE7" w:rsidRDefault="00BB7FE7" w:rsidP="00FC4AFC">
      <w:pPr>
        <w:spacing w:after="0"/>
        <w:jc w:val="center"/>
        <w:rPr>
          <w:rFonts w:ascii="Times New Roman" w:eastAsia="Calibri" w:hAnsi="Times New Roman" w:cs="Times New Roman"/>
          <w:b/>
          <w:sz w:val="28"/>
          <w:szCs w:val="28"/>
        </w:rPr>
      </w:pPr>
    </w:p>
    <w:p w:rsidR="00FC4AFC" w:rsidRPr="00A7703B" w:rsidRDefault="00FC4AFC" w:rsidP="0013084A">
      <w:pPr>
        <w:spacing w:after="0" w:line="240" w:lineRule="auto"/>
        <w:jc w:val="center"/>
        <w:rPr>
          <w:rFonts w:ascii="Times New Roman" w:eastAsia="Calibri" w:hAnsi="Times New Roman" w:cs="Times New Roman"/>
          <w:b/>
          <w:sz w:val="28"/>
          <w:szCs w:val="28"/>
        </w:rPr>
      </w:pPr>
      <w:r w:rsidRPr="00A7703B">
        <w:rPr>
          <w:rFonts w:ascii="Times New Roman" w:eastAsia="Calibri" w:hAnsi="Times New Roman" w:cs="Times New Roman"/>
          <w:b/>
          <w:sz w:val="28"/>
          <w:szCs w:val="28"/>
        </w:rPr>
        <w:t>Формы сметных расчетов (смет)</w:t>
      </w:r>
      <w:r w:rsidRPr="00A7703B">
        <w:rPr>
          <w:rFonts w:ascii="Times New Roman" w:eastAsia="Calibri" w:hAnsi="Times New Roman" w:cs="Times New Roman"/>
          <w:b/>
          <w:sz w:val="28"/>
          <w:szCs w:val="28"/>
        </w:rPr>
        <w:br/>
        <w:t>для определения сметной стоимости инженерных изысканий</w:t>
      </w:r>
    </w:p>
    <w:p w:rsidR="00FC4AFC" w:rsidRPr="00A7703B" w:rsidRDefault="00FC4AFC" w:rsidP="00A7703B">
      <w:pPr>
        <w:ind w:firstLine="709"/>
        <w:jc w:val="right"/>
        <w:rPr>
          <w:rFonts w:ascii="Times New Roman" w:eastAsia="Calibri" w:hAnsi="Times New Roman" w:cs="Times New Roman"/>
          <w:sz w:val="28"/>
          <w:szCs w:val="28"/>
        </w:rPr>
      </w:pPr>
    </w:p>
    <w:p w:rsidR="00FC4AFC" w:rsidRPr="00A7703B" w:rsidRDefault="00FC4AFC" w:rsidP="002F2933">
      <w:pPr>
        <w:spacing w:after="0"/>
        <w:ind w:firstLine="709"/>
        <w:jc w:val="right"/>
        <w:outlineLvl w:val="1"/>
        <w:rPr>
          <w:rFonts w:ascii="Times New Roman" w:eastAsia="Calibri" w:hAnsi="Times New Roman" w:cs="Times New Roman"/>
          <w:sz w:val="28"/>
          <w:szCs w:val="28"/>
        </w:rPr>
      </w:pPr>
      <w:r w:rsidRPr="00A7703B">
        <w:rPr>
          <w:rFonts w:ascii="Times New Roman" w:eastAsia="Calibri" w:hAnsi="Times New Roman" w:cs="Times New Roman"/>
          <w:sz w:val="28"/>
          <w:szCs w:val="28"/>
        </w:rPr>
        <w:t>Форма № 2и</w:t>
      </w:r>
    </w:p>
    <w:p w:rsidR="00FC4AFC" w:rsidRPr="00A7703B" w:rsidRDefault="00FC4AFC" w:rsidP="00FC4AFC">
      <w:pPr>
        <w:spacing w:after="0" w:line="240" w:lineRule="auto"/>
        <w:ind w:firstLine="284"/>
        <w:jc w:val="both"/>
        <w:rPr>
          <w:rFonts w:ascii="Times New Roman" w:eastAsia="Times New Roman" w:hAnsi="Times New Roman" w:cs="Times New Roman"/>
          <w:sz w:val="20"/>
          <w:szCs w:val="20"/>
          <w:lang w:eastAsia="ru-RU"/>
        </w:rPr>
      </w:pPr>
    </w:p>
    <w:p w:rsidR="00FC4AFC" w:rsidRPr="00A7703B" w:rsidRDefault="00FC4AFC" w:rsidP="00FC4AFC">
      <w:pPr>
        <w:spacing w:after="0" w:line="240" w:lineRule="auto"/>
        <w:ind w:firstLine="284"/>
        <w:jc w:val="both"/>
        <w:rPr>
          <w:rFonts w:ascii="Times New Roman" w:eastAsia="Times New Roman" w:hAnsi="Times New Roman" w:cs="Times New Roman"/>
          <w:sz w:val="20"/>
          <w:szCs w:val="20"/>
          <w:lang w:eastAsia="ru-RU"/>
        </w:rPr>
      </w:pPr>
    </w:p>
    <w:p w:rsidR="00FC4AFC" w:rsidRPr="00A7703B" w:rsidRDefault="00FC4AFC" w:rsidP="00FC4AFC">
      <w:pPr>
        <w:spacing w:after="0" w:line="240" w:lineRule="auto"/>
        <w:ind w:firstLine="284"/>
        <w:jc w:val="both"/>
        <w:rPr>
          <w:rFonts w:ascii="Times New Roman" w:eastAsia="Times New Roman" w:hAnsi="Times New Roman" w:cs="Times New Roman"/>
          <w:sz w:val="20"/>
          <w:szCs w:val="20"/>
          <w:lang w:eastAsia="ru-RU"/>
        </w:rPr>
      </w:pPr>
      <w:r w:rsidRPr="00A7703B">
        <w:rPr>
          <w:rFonts w:ascii="Times New Roman" w:eastAsia="Times New Roman" w:hAnsi="Times New Roman" w:cs="Times New Roman"/>
          <w:sz w:val="20"/>
          <w:szCs w:val="20"/>
          <w:lang w:eastAsia="ru-RU"/>
        </w:rPr>
        <w:t>__________________________________________________________________________________________</w:t>
      </w:r>
    </w:p>
    <w:p w:rsidR="00FC4AFC" w:rsidRPr="00A7703B" w:rsidRDefault="00FC4AFC" w:rsidP="00FC4AFC">
      <w:pPr>
        <w:spacing w:after="0" w:line="240" w:lineRule="auto"/>
        <w:ind w:firstLine="284"/>
        <w:jc w:val="center"/>
        <w:rPr>
          <w:rFonts w:ascii="Times New Roman" w:eastAsia="Times New Roman" w:hAnsi="Times New Roman" w:cs="Times New Roman"/>
          <w:i/>
          <w:sz w:val="16"/>
          <w:szCs w:val="16"/>
          <w:lang w:eastAsia="ru-RU"/>
        </w:rPr>
      </w:pPr>
      <w:r w:rsidRPr="00A7703B">
        <w:rPr>
          <w:rFonts w:ascii="Times New Roman" w:eastAsia="Times New Roman" w:hAnsi="Times New Roman" w:cs="Times New Roman"/>
          <w:i/>
          <w:sz w:val="16"/>
          <w:szCs w:val="16"/>
          <w:lang w:eastAsia="ru-RU"/>
        </w:rPr>
        <w:t>(наименование объекта строительства)</w:t>
      </w:r>
    </w:p>
    <w:p w:rsidR="00FC4AFC" w:rsidRPr="00A7703B" w:rsidRDefault="00FC4AFC" w:rsidP="00FC4AFC">
      <w:pPr>
        <w:spacing w:after="0" w:line="240" w:lineRule="auto"/>
        <w:ind w:firstLine="284"/>
        <w:jc w:val="center"/>
        <w:rPr>
          <w:rFonts w:ascii="Times New Roman" w:eastAsia="Times New Roman" w:hAnsi="Times New Roman" w:cs="Times New Roman"/>
          <w:sz w:val="20"/>
          <w:szCs w:val="20"/>
          <w:lang w:eastAsia="ru-RU"/>
        </w:rPr>
      </w:pPr>
    </w:p>
    <w:p w:rsidR="00FC4AFC" w:rsidRPr="00A7703B" w:rsidRDefault="00FC4AFC" w:rsidP="00FC4AFC">
      <w:pPr>
        <w:spacing w:after="0" w:line="240" w:lineRule="auto"/>
        <w:ind w:firstLine="284"/>
        <w:jc w:val="both"/>
        <w:rPr>
          <w:rFonts w:ascii="Times New Roman" w:eastAsia="Times New Roman" w:hAnsi="Times New Roman" w:cs="Times New Roman"/>
          <w:sz w:val="20"/>
          <w:szCs w:val="20"/>
          <w:lang w:eastAsia="ru-RU"/>
        </w:rPr>
      </w:pPr>
      <w:r w:rsidRPr="00A7703B">
        <w:rPr>
          <w:rFonts w:ascii="Times New Roman" w:eastAsia="Times New Roman" w:hAnsi="Times New Roman" w:cs="Times New Roman"/>
          <w:sz w:val="20"/>
          <w:szCs w:val="20"/>
          <w:lang w:eastAsia="ru-RU"/>
        </w:rPr>
        <w:t>__________________________________________________________________________________________</w:t>
      </w:r>
    </w:p>
    <w:p w:rsidR="00FC4AFC" w:rsidRPr="00A7703B" w:rsidRDefault="00FC4AFC" w:rsidP="00FC4AFC">
      <w:pPr>
        <w:spacing w:after="0" w:line="240" w:lineRule="auto"/>
        <w:ind w:firstLine="284"/>
        <w:jc w:val="center"/>
        <w:rPr>
          <w:rFonts w:ascii="Times New Roman" w:eastAsia="Times New Roman" w:hAnsi="Times New Roman" w:cs="Times New Roman"/>
          <w:i/>
          <w:sz w:val="16"/>
          <w:szCs w:val="16"/>
          <w:lang w:eastAsia="ru-RU"/>
        </w:rPr>
      </w:pPr>
      <w:r w:rsidRPr="00A7703B">
        <w:rPr>
          <w:rFonts w:ascii="Times New Roman" w:eastAsia="Times New Roman" w:hAnsi="Times New Roman" w:cs="Times New Roman"/>
          <w:i/>
          <w:sz w:val="16"/>
          <w:szCs w:val="16"/>
          <w:lang w:eastAsia="ru-RU"/>
        </w:rPr>
        <w:t>(наименование организации Застройщика (Технического заказчика))</w:t>
      </w:r>
    </w:p>
    <w:p w:rsidR="00FC4AFC" w:rsidRPr="00A7703B" w:rsidRDefault="00FC4AFC" w:rsidP="00FC4AFC">
      <w:pPr>
        <w:spacing w:after="0" w:line="240" w:lineRule="auto"/>
        <w:ind w:firstLine="284"/>
        <w:jc w:val="center"/>
        <w:rPr>
          <w:rFonts w:ascii="Times New Roman" w:eastAsia="Times New Roman" w:hAnsi="Times New Roman" w:cs="Times New Roman"/>
          <w:b/>
          <w:bCs/>
          <w:sz w:val="24"/>
          <w:szCs w:val="24"/>
          <w:lang w:eastAsia="ru-RU"/>
        </w:rPr>
      </w:pPr>
    </w:p>
    <w:p w:rsidR="00FC4AFC" w:rsidRPr="00A7703B" w:rsidRDefault="00FC4AFC" w:rsidP="00FC4AFC">
      <w:pPr>
        <w:spacing w:after="0" w:line="240" w:lineRule="auto"/>
        <w:ind w:firstLine="709"/>
        <w:jc w:val="center"/>
        <w:rPr>
          <w:rFonts w:ascii="Times New Roman" w:eastAsia="Times New Roman" w:hAnsi="Times New Roman" w:cs="Times New Roman"/>
          <w:b/>
          <w:bCs/>
          <w:sz w:val="24"/>
          <w:szCs w:val="24"/>
          <w:lang w:eastAsia="ru-RU"/>
        </w:rPr>
      </w:pPr>
      <w:r w:rsidRPr="00A7703B">
        <w:rPr>
          <w:rFonts w:ascii="Times New Roman" w:eastAsia="Times New Roman" w:hAnsi="Times New Roman" w:cs="Times New Roman"/>
          <w:b/>
          <w:bCs/>
          <w:sz w:val="24"/>
          <w:szCs w:val="24"/>
          <w:lang w:eastAsia="ru-RU"/>
        </w:rPr>
        <w:t xml:space="preserve"> СМЕТНЫЙ РАСЧЕТ (СМЕТА) № СИ -_______</w:t>
      </w:r>
    </w:p>
    <w:p w:rsidR="00FC4AFC" w:rsidRPr="00A7703B" w:rsidRDefault="00FC4AFC" w:rsidP="00FC4AFC">
      <w:pPr>
        <w:spacing w:after="0" w:line="240" w:lineRule="auto"/>
        <w:ind w:left="284" w:hanging="284"/>
        <w:jc w:val="center"/>
        <w:rPr>
          <w:rFonts w:ascii="Times New Roman" w:eastAsia="Times New Roman" w:hAnsi="Times New Roman" w:cs="Times New Roman"/>
          <w:b/>
          <w:bCs/>
          <w:sz w:val="24"/>
          <w:szCs w:val="24"/>
          <w:lang w:eastAsia="ru-RU"/>
        </w:rPr>
      </w:pPr>
      <w:r w:rsidRPr="00A7703B">
        <w:rPr>
          <w:rFonts w:ascii="Times New Roman" w:eastAsia="Times New Roman" w:hAnsi="Times New Roman" w:cs="Times New Roman"/>
          <w:b/>
          <w:bCs/>
          <w:sz w:val="24"/>
          <w:szCs w:val="24"/>
          <w:lang w:eastAsia="ru-RU"/>
        </w:rPr>
        <w:t xml:space="preserve">НА РАБОТЫ ПО ИНЖЕНЕРНЫМ ИЗЫСКАНИЯМ </w:t>
      </w:r>
    </w:p>
    <w:p w:rsidR="00FC4AFC" w:rsidRPr="00A7703B" w:rsidRDefault="00FC4AFC" w:rsidP="00FC4AFC">
      <w:pPr>
        <w:spacing w:after="0" w:line="240" w:lineRule="auto"/>
        <w:ind w:firstLine="284"/>
        <w:jc w:val="both"/>
        <w:rPr>
          <w:rFonts w:ascii="Times New Roman" w:eastAsia="Times New Roman" w:hAnsi="Times New Roman" w:cs="Times New Roman"/>
          <w:sz w:val="20"/>
          <w:szCs w:val="20"/>
          <w:lang w:eastAsia="ru-RU"/>
        </w:rPr>
      </w:pPr>
      <w:r w:rsidRPr="00A7703B">
        <w:rPr>
          <w:rFonts w:ascii="Times New Roman" w:eastAsia="Times New Roman" w:hAnsi="Times New Roman" w:cs="Times New Roman"/>
          <w:sz w:val="20"/>
          <w:szCs w:val="20"/>
          <w:lang w:eastAsia="ru-RU"/>
        </w:rPr>
        <w:t>__________________________________________________________________________________________</w:t>
      </w:r>
    </w:p>
    <w:p w:rsidR="00FC4AFC" w:rsidRPr="00A7703B" w:rsidRDefault="00FC4AFC" w:rsidP="00FC4AFC">
      <w:pPr>
        <w:spacing w:after="0" w:line="240" w:lineRule="auto"/>
        <w:ind w:firstLine="284"/>
        <w:jc w:val="center"/>
        <w:rPr>
          <w:rFonts w:ascii="Times New Roman" w:eastAsia="Times New Roman" w:hAnsi="Times New Roman" w:cs="Times New Roman"/>
          <w:i/>
          <w:sz w:val="16"/>
          <w:szCs w:val="16"/>
          <w:lang w:eastAsia="ru-RU"/>
        </w:rPr>
      </w:pPr>
      <w:r w:rsidRPr="00A7703B">
        <w:rPr>
          <w:rFonts w:ascii="Times New Roman" w:eastAsia="Times New Roman" w:hAnsi="Times New Roman" w:cs="Times New Roman"/>
          <w:i/>
          <w:sz w:val="16"/>
          <w:szCs w:val="16"/>
          <w:lang w:eastAsia="ru-RU"/>
        </w:rPr>
        <w:t>(наименование вида инженерных изысканий)</w:t>
      </w:r>
    </w:p>
    <w:p w:rsidR="00FC4AFC" w:rsidRPr="00A7703B" w:rsidRDefault="00FC4AFC" w:rsidP="00FC4AFC">
      <w:pPr>
        <w:spacing w:after="0" w:line="240" w:lineRule="auto"/>
        <w:ind w:firstLine="284"/>
        <w:jc w:val="both"/>
        <w:rPr>
          <w:rFonts w:ascii="Times New Roman" w:eastAsia="Times New Roman" w:hAnsi="Times New Roman" w:cs="Times New Roman"/>
          <w:sz w:val="20"/>
          <w:szCs w:val="20"/>
          <w:lang w:eastAsia="ru-RU"/>
        </w:rPr>
      </w:pPr>
    </w:p>
    <w:p w:rsidR="00FC4AFC" w:rsidRPr="00A7703B" w:rsidRDefault="00FC4AFC" w:rsidP="00FC4AFC">
      <w:pPr>
        <w:spacing w:after="0" w:line="240" w:lineRule="auto"/>
        <w:ind w:firstLine="284"/>
        <w:jc w:val="both"/>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Основание _________________________________________________________________</w:t>
      </w:r>
    </w:p>
    <w:p w:rsidR="00FC4AFC" w:rsidRPr="00A7703B" w:rsidRDefault="00FC4AFC" w:rsidP="00FC4AFC">
      <w:pPr>
        <w:spacing w:after="0" w:line="240" w:lineRule="auto"/>
        <w:ind w:firstLine="284"/>
        <w:jc w:val="center"/>
        <w:rPr>
          <w:rFonts w:ascii="Times New Roman" w:eastAsia="Times New Roman" w:hAnsi="Times New Roman" w:cs="Times New Roman"/>
          <w:i/>
          <w:sz w:val="16"/>
          <w:szCs w:val="16"/>
          <w:lang w:eastAsia="ru-RU"/>
        </w:rPr>
      </w:pPr>
      <w:r w:rsidRPr="00A7703B">
        <w:rPr>
          <w:rFonts w:ascii="Times New Roman" w:eastAsia="Times New Roman" w:hAnsi="Times New Roman" w:cs="Times New Roman"/>
          <w:i/>
          <w:sz w:val="16"/>
          <w:szCs w:val="16"/>
          <w:lang w:eastAsia="ru-RU"/>
        </w:rPr>
        <w:t>(задание Застройщика (Технического заказчика), программа инженерных изысканий)</w:t>
      </w:r>
    </w:p>
    <w:p w:rsidR="00FC4AFC" w:rsidRPr="00A7703B" w:rsidRDefault="00FC4AFC" w:rsidP="00FC4AFC">
      <w:pPr>
        <w:spacing w:after="0" w:line="240" w:lineRule="auto"/>
        <w:ind w:firstLine="284"/>
        <w:jc w:val="both"/>
        <w:rPr>
          <w:rFonts w:ascii="Times New Roman" w:eastAsia="Times New Roman" w:hAnsi="Times New Roman" w:cs="Times New Roman"/>
          <w:sz w:val="24"/>
          <w:szCs w:val="24"/>
          <w:lang w:eastAsia="ru-RU"/>
        </w:rPr>
      </w:pPr>
    </w:p>
    <w:p w:rsidR="00FC4AFC" w:rsidRPr="00A7703B" w:rsidRDefault="00FC4AFC" w:rsidP="00FC4AFC">
      <w:pPr>
        <w:spacing w:after="0" w:line="240" w:lineRule="auto"/>
        <w:ind w:firstLine="284"/>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 xml:space="preserve">Сметная стоимость _______________________________ руб., </w:t>
      </w:r>
    </w:p>
    <w:p w:rsidR="00FC4AFC" w:rsidRPr="00A7703B" w:rsidRDefault="00FC4AFC" w:rsidP="00FC4AFC">
      <w:pPr>
        <w:spacing w:after="0" w:line="240" w:lineRule="auto"/>
        <w:ind w:firstLine="284"/>
        <w:rPr>
          <w:rFonts w:ascii="Times New Roman" w:eastAsia="Times New Roman" w:hAnsi="Times New Roman" w:cs="Times New Roman"/>
          <w:b/>
          <w:sz w:val="24"/>
          <w:szCs w:val="24"/>
          <w:lang w:eastAsia="ru-RU"/>
        </w:rPr>
      </w:pPr>
    </w:p>
    <w:p w:rsidR="00FC4AFC" w:rsidRPr="00A7703B" w:rsidRDefault="00FC4AFC" w:rsidP="00FC4AFC">
      <w:pPr>
        <w:spacing w:before="40" w:after="40" w:line="240" w:lineRule="auto"/>
        <w:ind w:firstLine="284"/>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 xml:space="preserve">Составлен в текущем уровне цен ___________________20____г.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56"/>
        <w:gridCol w:w="2697"/>
        <w:gridCol w:w="1276"/>
        <w:gridCol w:w="708"/>
        <w:gridCol w:w="1560"/>
        <w:gridCol w:w="1099"/>
      </w:tblGrid>
      <w:tr w:rsidR="00FC4AFC" w:rsidRPr="009C2139" w:rsidTr="009C2139">
        <w:trPr>
          <w:trHeight w:val="31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before="40" w:after="4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w:t>
            </w:r>
          </w:p>
          <w:p w:rsidR="00FC4AFC" w:rsidRPr="009C2139" w:rsidRDefault="00FC4AFC" w:rsidP="009C2139">
            <w:pPr>
              <w:spacing w:before="40" w:after="4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п/п</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before="40" w:after="4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Наимено-вание работ</w:t>
            </w:r>
            <w:r w:rsidRPr="009C2139">
              <w:rPr>
                <w:rFonts w:ascii="Times New Roman" w:eastAsia="Calibri" w:hAnsi="Times New Roman" w:cs="Times New Roman"/>
                <w:sz w:val="24"/>
                <w:szCs w:val="24"/>
              </w:rPr>
              <w:br/>
              <w:t>или затрат</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before="40" w:after="4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Наименование сметного норматива работ по инженерным изысканиям, номера глав, таблиц МНЗ на ИИ, затрат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before="40" w:after="4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 xml:space="preserve">Измери-тель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before="40" w:after="4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Кол-во</w:t>
            </w:r>
          </w:p>
        </w:tc>
        <w:tc>
          <w:tcPr>
            <w:tcW w:w="1560" w:type="dxa"/>
            <w:vMerge w:val="restart"/>
            <w:tcBorders>
              <w:top w:val="single" w:sz="4" w:space="0" w:color="auto"/>
              <w:left w:val="single" w:sz="4" w:space="0" w:color="auto"/>
              <w:right w:val="single" w:sz="4" w:space="0" w:color="auto"/>
            </w:tcBorders>
            <w:shd w:val="clear" w:color="auto" w:fill="auto"/>
          </w:tcPr>
          <w:p w:rsidR="00FC4AFC" w:rsidRPr="009C2139" w:rsidRDefault="00FC4AFC" w:rsidP="009C2139">
            <w:pPr>
              <w:spacing w:before="40" w:after="4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Расчет стоимости</w:t>
            </w:r>
          </w:p>
        </w:tc>
        <w:tc>
          <w:tcPr>
            <w:tcW w:w="1099" w:type="dxa"/>
            <w:vMerge w:val="restart"/>
            <w:tcBorders>
              <w:top w:val="single" w:sz="4" w:space="0" w:color="auto"/>
              <w:left w:val="single" w:sz="4" w:space="0" w:color="auto"/>
              <w:right w:val="single" w:sz="4" w:space="0" w:color="auto"/>
            </w:tcBorders>
            <w:shd w:val="clear" w:color="auto" w:fill="auto"/>
          </w:tcPr>
          <w:p w:rsidR="00FC4AFC" w:rsidRPr="009C2139" w:rsidRDefault="00FC4AFC" w:rsidP="009C2139">
            <w:pPr>
              <w:spacing w:before="40" w:after="4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Сметная стои-мость, руб.</w:t>
            </w:r>
          </w:p>
        </w:tc>
      </w:tr>
      <w:tr w:rsidR="00FC4AFC" w:rsidRPr="009C2139" w:rsidTr="009C2139">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AFC" w:rsidRPr="009C2139" w:rsidRDefault="00FC4AFC" w:rsidP="009C2139">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vMerge/>
            <w:tcBorders>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099" w:type="dxa"/>
            <w:vMerge/>
            <w:tcBorders>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6</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7</w:t>
            </w:r>
          </w:p>
        </w:tc>
      </w:tr>
      <w:tr w:rsidR="00FC4AFC" w:rsidRPr="009C2139" w:rsidTr="009C2139">
        <w:tc>
          <w:tcPr>
            <w:tcW w:w="675"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contextualSpacing/>
              <w:rPr>
                <w:rFonts w:ascii="Times New Roman" w:eastAsia="Calibri" w:hAnsi="Times New Roman" w:cs="Times New Roman"/>
                <w:sz w:val="24"/>
                <w:szCs w:val="24"/>
              </w:rPr>
            </w:pPr>
            <w:r w:rsidRPr="009C2139">
              <w:rPr>
                <w:rFonts w:ascii="Times New Roman" w:eastAsia="Calibri" w:hAnsi="Times New Roman" w:cs="Times New Roman"/>
                <w:sz w:val="24"/>
                <w:szCs w:val="24"/>
                <w:lang w:val="en-US"/>
              </w:rPr>
              <w:t>I</w:t>
            </w:r>
            <w:r w:rsidRPr="009C2139">
              <w:rPr>
                <w:rFonts w:ascii="Times New Roman" w:eastAsia="Calibri" w:hAnsi="Times New Roman" w:cs="Times New Roman"/>
                <w:sz w:val="24"/>
                <w:szCs w:val="24"/>
              </w:rPr>
              <w:t>.Полевые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75"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contextualSpacing/>
              <w:rPr>
                <w:rFonts w:ascii="Times New Roman" w:eastAsia="Calibri" w:hAnsi="Times New Roman" w:cs="Times New Roman"/>
                <w:sz w:val="24"/>
                <w:szCs w:val="24"/>
                <w:lang w:val="en-US"/>
              </w:rPr>
            </w:pPr>
          </w:p>
        </w:tc>
        <w:tc>
          <w:tcPr>
            <w:tcW w:w="1276"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75"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nil"/>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contextualSpacing/>
              <w:rPr>
                <w:rFonts w:ascii="Times New Roman" w:eastAsia="Calibri" w:hAnsi="Times New Roman" w:cs="Times New Roman"/>
                <w:sz w:val="24"/>
                <w:szCs w:val="24"/>
              </w:rPr>
            </w:pPr>
            <w:r w:rsidRPr="009C2139">
              <w:rPr>
                <w:rFonts w:ascii="Times New Roman" w:eastAsia="Calibri" w:hAnsi="Times New Roman" w:cs="Times New Roman"/>
                <w:sz w:val="24"/>
                <w:szCs w:val="24"/>
              </w:rPr>
              <w:t>Итого</w:t>
            </w:r>
          </w:p>
        </w:tc>
        <w:tc>
          <w:tcPr>
            <w:tcW w:w="1276"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75"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lang w:val="en-US"/>
              </w:rPr>
              <w:t>II</w:t>
            </w:r>
            <w:r w:rsidRPr="009C2139">
              <w:rPr>
                <w:rFonts w:ascii="Times New Roman" w:eastAsia="Calibri" w:hAnsi="Times New Roman" w:cs="Times New Roman"/>
                <w:sz w:val="24"/>
                <w:szCs w:val="24"/>
              </w:rPr>
              <w:t>.Камеральные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75"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lang w:val="en-US"/>
              </w:rPr>
            </w:pPr>
          </w:p>
        </w:tc>
        <w:tc>
          <w:tcPr>
            <w:tcW w:w="1276"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75"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nil"/>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Итого</w:t>
            </w:r>
          </w:p>
        </w:tc>
        <w:tc>
          <w:tcPr>
            <w:tcW w:w="1276"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75"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lang w:val="en-US"/>
              </w:rPr>
              <w:t>III</w:t>
            </w:r>
            <w:r w:rsidRPr="009C2139">
              <w:rPr>
                <w:rFonts w:ascii="Times New Roman" w:eastAsia="Calibri" w:hAnsi="Times New Roman" w:cs="Times New Roman"/>
                <w:sz w:val="24"/>
                <w:szCs w:val="24"/>
              </w:rPr>
              <w:t>.Лабораторные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75"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lang w:val="en-US"/>
              </w:rPr>
            </w:pPr>
          </w:p>
        </w:tc>
        <w:tc>
          <w:tcPr>
            <w:tcW w:w="1276"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75"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nil"/>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Итого</w:t>
            </w:r>
          </w:p>
        </w:tc>
        <w:tc>
          <w:tcPr>
            <w:tcW w:w="1276"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75"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lang w:val="en-US"/>
              </w:rPr>
              <w:t>IV</w:t>
            </w:r>
            <w:r w:rsidRPr="009C2139">
              <w:rPr>
                <w:rFonts w:ascii="Times New Roman" w:eastAsia="Calibri" w:hAnsi="Times New Roman" w:cs="Times New Roman"/>
                <w:sz w:val="24"/>
                <w:szCs w:val="24"/>
              </w:rPr>
              <w:t>.Сопутствующие</w:t>
            </w:r>
            <w:r w:rsidRPr="009C2139">
              <w:rPr>
                <w:rFonts w:ascii="Times New Roman" w:eastAsia="Calibri" w:hAnsi="Times New Roman" w:cs="Times New Roman"/>
                <w:sz w:val="24"/>
                <w:szCs w:val="24"/>
              </w:rPr>
              <w:br/>
              <w:t>и вспомогательные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75"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single" w:sz="4" w:space="0" w:color="auto"/>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75" w:type="dxa"/>
            <w:tcBorders>
              <w:top w:val="nil"/>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nil"/>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nil"/>
              <w:left w:val="single" w:sz="4" w:space="0" w:color="auto"/>
              <w:bottom w:val="nil"/>
              <w:right w:val="single" w:sz="4" w:space="0" w:color="auto"/>
            </w:tcBorders>
            <w:shd w:val="clear" w:color="auto" w:fill="auto"/>
            <w:hideMark/>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Итого</w:t>
            </w:r>
          </w:p>
          <w:p w:rsidR="00346F48" w:rsidRPr="009C2139" w:rsidRDefault="00346F48" w:rsidP="009C2139">
            <w:pPr>
              <w:spacing w:after="0" w:line="240" w:lineRule="auto"/>
              <w:rPr>
                <w:rFonts w:ascii="Times New Roman" w:eastAsia="Calibri" w:hAnsi="Times New Roman" w:cs="Times New Roman"/>
                <w:sz w:val="24"/>
                <w:szCs w:val="24"/>
              </w:rPr>
            </w:pPr>
          </w:p>
        </w:tc>
        <w:tc>
          <w:tcPr>
            <w:tcW w:w="1276" w:type="dxa"/>
            <w:tcBorders>
              <w:top w:val="nil"/>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nil"/>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nil"/>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nil"/>
              <w:left w:val="single" w:sz="4" w:space="0" w:color="auto"/>
              <w:bottom w:val="nil"/>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r w:rsidR="00FC4AFC" w:rsidRPr="009C2139" w:rsidTr="009C2139">
        <w:tc>
          <w:tcPr>
            <w:tcW w:w="675"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56"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2697"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Всего по сметному расчету</w:t>
            </w:r>
          </w:p>
        </w:tc>
        <w:tc>
          <w:tcPr>
            <w:tcW w:w="1276"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708"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560"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099" w:type="dxa"/>
            <w:tcBorders>
              <w:top w:val="nil"/>
              <w:left w:val="single" w:sz="4" w:space="0" w:color="auto"/>
              <w:bottom w:val="single" w:sz="4" w:space="0" w:color="auto"/>
              <w:right w:val="single" w:sz="4" w:space="0" w:color="auto"/>
            </w:tcBorders>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r>
    </w:tbl>
    <w:p w:rsidR="00FC4AFC" w:rsidRPr="00A7703B" w:rsidRDefault="00FC4AFC" w:rsidP="00FC4AFC">
      <w:pPr>
        <w:autoSpaceDE w:val="0"/>
        <w:autoSpaceDN w:val="0"/>
        <w:adjustRightInd w:val="0"/>
        <w:spacing w:before="40" w:after="40"/>
        <w:ind w:left="709"/>
        <w:contextualSpacing/>
        <w:jc w:val="both"/>
        <w:rPr>
          <w:rFonts w:ascii="Times New Roman" w:eastAsia="Calibri" w:hAnsi="Times New Roman" w:cs="Times New Roman"/>
          <w:color w:val="000000"/>
          <w:sz w:val="28"/>
          <w:szCs w:val="24"/>
        </w:rPr>
        <w:sectPr w:rsidR="00FC4AFC" w:rsidRPr="00A7703B">
          <w:pgSz w:w="11906" w:h="16838"/>
          <w:pgMar w:top="1134" w:right="850" w:bottom="1134" w:left="1701" w:header="708" w:footer="708" w:gutter="0"/>
          <w:cols w:space="708"/>
          <w:docGrid w:linePitch="360"/>
        </w:sectPr>
      </w:pPr>
    </w:p>
    <w:p w:rsidR="00FC4AFC" w:rsidRPr="00A7703B" w:rsidRDefault="00FC4AFC" w:rsidP="00A7703B">
      <w:pPr>
        <w:shd w:val="clear" w:color="auto" w:fill="FFFFFF"/>
        <w:spacing w:after="0" w:line="264" w:lineRule="auto"/>
        <w:jc w:val="right"/>
        <w:outlineLvl w:val="1"/>
        <w:rPr>
          <w:rFonts w:ascii="Times New Roman" w:eastAsia="Calibri" w:hAnsi="Times New Roman" w:cs="Times New Roman"/>
          <w:sz w:val="28"/>
          <w:szCs w:val="28"/>
          <w:lang w:eastAsia="ru-RU"/>
        </w:rPr>
      </w:pPr>
      <w:r w:rsidRPr="00A7703B">
        <w:rPr>
          <w:rFonts w:ascii="Times New Roman" w:eastAsia="Calibri" w:hAnsi="Times New Roman" w:cs="Times New Roman"/>
          <w:sz w:val="28"/>
          <w:szCs w:val="28"/>
          <w:lang w:eastAsia="ru-RU"/>
        </w:rPr>
        <w:t>Форма №</w:t>
      </w:r>
      <w:r w:rsidR="00BB7FE7">
        <w:rPr>
          <w:rFonts w:ascii="Times New Roman" w:eastAsia="Calibri" w:hAnsi="Times New Roman" w:cs="Times New Roman"/>
          <w:sz w:val="28"/>
          <w:szCs w:val="28"/>
          <w:lang w:eastAsia="ru-RU"/>
        </w:rPr>
        <w:t xml:space="preserve"> </w:t>
      </w:r>
      <w:r w:rsidRPr="00A7703B">
        <w:rPr>
          <w:rFonts w:ascii="Times New Roman" w:eastAsia="Calibri" w:hAnsi="Times New Roman" w:cs="Times New Roman"/>
          <w:sz w:val="28"/>
          <w:szCs w:val="28"/>
          <w:lang w:eastAsia="ru-RU"/>
        </w:rPr>
        <w:t>3и</w:t>
      </w:r>
    </w:p>
    <w:p w:rsidR="00FC4AFC" w:rsidRDefault="00FC4AFC" w:rsidP="0013084A">
      <w:pPr>
        <w:shd w:val="clear" w:color="auto" w:fill="FFFFFF"/>
        <w:spacing w:after="0" w:line="240" w:lineRule="auto"/>
        <w:jc w:val="center"/>
        <w:rPr>
          <w:rFonts w:ascii="Times New Roman" w:eastAsia="Calibri" w:hAnsi="Times New Roman" w:cs="Times New Roman"/>
          <w:b/>
          <w:bCs/>
          <w:sz w:val="28"/>
          <w:szCs w:val="24"/>
          <w:lang w:eastAsia="ru-RU"/>
        </w:rPr>
      </w:pPr>
      <w:r w:rsidRPr="00A7703B">
        <w:rPr>
          <w:rFonts w:ascii="Times New Roman" w:eastAsia="Calibri" w:hAnsi="Times New Roman" w:cs="Times New Roman"/>
          <w:b/>
          <w:bCs/>
          <w:sz w:val="28"/>
          <w:szCs w:val="24"/>
          <w:lang w:eastAsia="ru-RU"/>
        </w:rPr>
        <w:t>СМЕТА № </w:t>
      </w:r>
      <w:r w:rsidRPr="00A7703B">
        <w:rPr>
          <w:rFonts w:ascii="Times New Roman" w:eastAsia="Calibri" w:hAnsi="Times New Roman" w:cs="Times New Roman"/>
          <w:b/>
          <w:bCs/>
          <w:sz w:val="28"/>
          <w:szCs w:val="24"/>
          <w:lang w:eastAsia="ru-RU"/>
        </w:rPr>
        <w:br/>
        <w:t>на работы по инженерным изысканиям</w:t>
      </w:r>
    </w:p>
    <w:p w:rsidR="00BB7FE7" w:rsidRPr="00A7703B" w:rsidRDefault="00BB7FE7" w:rsidP="0013084A">
      <w:pPr>
        <w:shd w:val="clear" w:color="auto" w:fill="FFFFFF"/>
        <w:spacing w:after="0" w:line="240" w:lineRule="auto"/>
        <w:jc w:val="center"/>
        <w:rPr>
          <w:rFonts w:ascii="Times New Roman" w:eastAsia="Calibri" w:hAnsi="Times New Roman" w:cs="Times New Roman"/>
          <w:sz w:val="24"/>
          <w:szCs w:val="20"/>
          <w:lang w:eastAsia="ru-RU"/>
        </w:rPr>
      </w:pPr>
    </w:p>
    <w:p w:rsidR="00FC4AFC" w:rsidRPr="00A7703B" w:rsidRDefault="00FC4AFC" w:rsidP="00FC4AFC">
      <w:pPr>
        <w:shd w:val="clear" w:color="auto" w:fill="FFFFFF"/>
        <w:spacing w:after="0" w:line="264" w:lineRule="auto"/>
        <w:rPr>
          <w:rFonts w:ascii="Times New Roman" w:eastAsia="Calibri" w:hAnsi="Times New Roman" w:cs="Times New Roman"/>
          <w:sz w:val="24"/>
          <w:szCs w:val="24"/>
          <w:lang w:eastAsia="ru-RU"/>
        </w:rPr>
      </w:pPr>
      <w:r w:rsidRPr="00A7703B">
        <w:rPr>
          <w:rFonts w:ascii="Times New Roman" w:eastAsia="Calibri" w:hAnsi="Times New Roman" w:cs="Times New Roman"/>
          <w:sz w:val="24"/>
          <w:szCs w:val="24"/>
          <w:lang w:eastAsia="ru-RU"/>
        </w:rPr>
        <w:t>Наименование объекта строительства_____________________________________________</w:t>
      </w:r>
    </w:p>
    <w:p w:rsidR="00FC4AFC" w:rsidRPr="00A7703B" w:rsidRDefault="00FC4AFC" w:rsidP="00FC4AFC">
      <w:pPr>
        <w:shd w:val="clear" w:color="auto" w:fill="FFFFFF"/>
        <w:spacing w:after="0" w:line="264" w:lineRule="auto"/>
        <w:rPr>
          <w:rFonts w:ascii="Times New Roman" w:eastAsia="Calibri" w:hAnsi="Times New Roman" w:cs="Times New Roman"/>
          <w:sz w:val="24"/>
          <w:szCs w:val="24"/>
          <w:lang w:eastAsia="ru-RU"/>
        </w:rPr>
      </w:pPr>
    </w:p>
    <w:p w:rsidR="00FC4AFC" w:rsidRPr="00A7703B" w:rsidRDefault="00FC4AFC" w:rsidP="00FC4AFC">
      <w:pPr>
        <w:shd w:val="clear" w:color="auto" w:fill="FFFFFF"/>
        <w:spacing w:after="0" w:line="264" w:lineRule="auto"/>
        <w:rPr>
          <w:rFonts w:ascii="Times New Roman" w:eastAsia="Calibri" w:hAnsi="Times New Roman" w:cs="Times New Roman"/>
          <w:sz w:val="24"/>
          <w:szCs w:val="24"/>
          <w:lang w:eastAsia="ru-RU"/>
        </w:rPr>
      </w:pPr>
      <w:r w:rsidRPr="00A7703B">
        <w:rPr>
          <w:rFonts w:ascii="Times New Roman" w:eastAsia="Calibri" w:hAnsi="Times New Roman" w:cs="Times New Roman"/>
          <w:sz w:val="24"/>
          <w:szCs w:val="24"/>
          <w:lang w:eastAsia="ru-RU"/>
        </w:rPr>
        <w:t xml:space="preserve">Наименование организации </w:t>
      </w:r>
      <w:r w:rsidRPr="00A7703B">
        <w:rPr>
          <w:rFonts w:ascii="Times New Roman" w:eastAsia="Calibri" w:hAnsi="Times New Roman" w:cs="Times New Roman"/>
          <w:sz w:val="24"/>
          <w:szCs w:val="24"/>
        </w:rPr>
        <w:t>Застройщика (Технического заказчика)</w:t>
      </w:r>
      <w:r w:rsidRPr="00A7703B">
        <w:rPr>
          <w:rFonts w:ascii="Times New Roman" w:eastAsia="Calibri" w:hAnsi="Times New Roman" w:cs="Times New Roman"/>
          <w:sz w:val="24"/>
          <w:szCs w:val="24"/>
          <w:lang w:eastAsia="ru-RU"/>
        </w:rPr>
        <w:t>____________________</w:t>
      </w:r>
    </w:p>
    <w:p w:rsidR="00FC4AFC" w:rsidRPr="00A7703B" w:rsidRDefault="00FC4AFC" w:rsidP="00FC4AFC">
      <w:pPr>
        <w:shd w:val="clear" w:color="auto" w:fill="FFFFFF"/>
        <w:spacing w:after="0" w:line="264" w:lineRule="auto"/>
        <w:rPr>
          <w:rFonts w:ascii="Times New Roman" w:eastAsia="Calibri" w:hAnsi="Times New Roman" w:cs="Times New Roman"/>
          <w:sz w:val="24"/>
          <w:szCs w:val="24"/>
          <w:lang w:eastAsia="ru-RU"/>
        </w:rPr>
      </w:pPr>
    </w:p>
    <w:p w:rsidR="00FC4AFC" w:rsidRPr="00A7703B" w:rsidRDefault="00FC4AFC" w:rsidP="00FC4AFC">
      <w:pPr>
        <w:spacing w:after="0" w:line="264" w:lineRule="auto"/>
        <w:jc w:val="both"/>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Составлена в текущем уровне цен __________________20____г.</w:t>
      </w:r>
    </w:p>
    <w:p w:rsidR="00FC4AFC" w:rsidRPr="00A7703B" w:rsidRDefault="00FC4AFC" w:rsidP="00FC4AFC">
      <w:pPr>
        <w:tabs>
          <w:tab w:val="left" w:pos="1276"/>
        </w:tabs>
        <w:spacing w:after="0" w:line="264" w:lineRule="auto"/>
        <w:contextualSpacing/>
        <w:jc w:val="center"/>
        <w:rPr>
          <w:rFonts w:ascii="Times New Roman" w:eastAsia="Times New Roman" w:hAnsi="Times New Roman" w:cs="Times New Roman"/>
          <w:b/>
          <w:bCs/>
          <w:sz w:val="24"/>
          <w:szCs w:val="24"/>
          <w:lang w:eastAsia="ru-RU"/>
        </w:rPr>
      </w:pPr>
    </w:p>
    <w:p w:rsidR="00FC4AFC" w:rsidRPr="00A7703B" w:rsidRDefault="00FC4AFC" w:rsidP="0013084A">
      <w:pPr>
        <w:tabs>
          <w:tab w:val="left" w:pos="1276"/>
        </w:tabs>
        <w:spacing w:after="100" w:afterAutospacing="1" w:line="240" w:lineRule="auto"/>
        <w:contextualSpacing/>
        <w:jc w:val="center"/>
        <w:rPr>
          <w:rFonts w:ascii="Times New Roman" w:eastAsia="Times New Roman" w:hAnsi="Times New Roman" w:cs="Times New Roman"/>
          <w:b/>
          <w:bCs/>
          <w:sz w:val="28"/>
          <w:szCs w:val="24"/>
          <w:lang w:eastAsia="ru-RU"/>
        </w:rPr>
      </w:pPr>
      <w:r w:rsidRPr="00A7703B">
        <w:rPr>
          <w:rFonts w:ascii="Times New Roman" w:eastAsia="Calibri" w:hAnsi="Times New Roman" w:cs="Times New Roman"/>
          <w:b/>
          <w:sz w:val="28"/>
          <w:szCs w:val="24"/>
        </w:rPr>
        <w:t xml:space="preserve">Расчет сметной стоимости работ по инженерным изысканиям </w:t>
      </w:r>
      <w:r w:rsidRPr="00A7703B">
        <w:rPr>
          <w:rFonts w:ascii="Times New Roman" w:eastAsia="Calibri" w:hAnsi="Times New Roman" w:cs="Times New Roman"/>
          <w:b/>
          <w:sz w:val="28"/>
          <w:szCs w:val="24"/>
        </w:rPr>
        <w:br/>
        <w:t xml:space="preserve">в </w:t>
      </w:r>
      <w:r w:rsidRPr="00A7703B">
        <w:rPr>
          <w:rFonts w:ascii="Times New Roman" w:eastAsia="Times New Roman" w:hAnsi="Times New Roman" w:cs="Times New Roman"/>
          <w:b/>
          <w:bCs/>
          <w:sz w:val="28"/>
          <w:szCs w:val="24"/>
          <w:lang w:eastAsia="ru-RU"/>
        </w:rPr>
        <w:t>соответствии с калькуляцией затрат</w:t>
      </w:r>
    </w:p>
    <w:p w:rsidR="00FC4AFC" w:rsidRPr="00A7703B" w:rsidRDefault="00FC4AFC" w:rsidP="00FC4AFC">
      <w:pPr>
        <w:tabs>
          <w:tab w:val="left" w:pos="1276"/>
        </w:tabs>
        <w:spacing w:after="100" w:afterAutospacing="1" w:line="264" w:lineRule="auto"/>
        <w:contextualSpacing/>
        <w:jc w:val="center"/>
        <w:rPr>
          <w:rFonts w:ascii="Times New Roman" w:eastAsia="Times New Roman" w:hAnsi="Times New Roman" w:cs="Times New Roman"/>
          <w:b/>
          <w:bCs/>
          <w:sz w:val="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257"/>
        <w:gridCol w:w="1750"/>
        <w:gridCol w:w="1499"/>
        <w:gridCol w:w="1394"/>
      </w:tblGrid>
      <w:tr w:rsidR="00FC4AFC" w:rsidRPr="009C2139" w:rsidTr="009C2139">
        <w:trPr>
          <w:tblHeader/>
        </w:trPr>
        <w:tc>
          <w:tcPr>
            <w:tcW w:w="671" w:type="dxa"/>
            <w:shd w:val="clear" w:color="auto" w:fill="auto"/>
            <w:vAlign w:val="center"/>
          </w:tcPr>
          <w:p w:rsidR="00FC4AFC" w:rsidRPr="009C2139" w:rsidRDefault="00FC4AFC" w:rsidP="009C2139">
            <w:pPr>
              <w:tabs>
                <w:tab w:val="left" w:pos="1276"/>
              </w:tabs>
              <w:spacing w:after="100" w:afterAutospacing="1" w:line="264" w:lineRule="auto"/>
              <w:contextualSpacing/>
              <w:jc w:val="center"/>
              <w:rPr>
                <w:rFonts w:ascii="Times New Roman" w:eastAsia="Times New Roman" w:hAnsi="Times New Roman" w:cs="Times New Roman"/>
                <w:b/>
                <w:bCs/>
                <w:sz w:val="24"/>
                <w:szCs w:val="24"/>
                <w:lang w:eastAsia="ru-RU"/>
              </w:rPr>
            </w:pPr>
            <w:r w:rsidRPr="009C2139">
              <w:rPr>
                <w:rFonts w:ascii="Times New Roman" w:eastAsia="Times New Roman" w:hAnsi="Times New Roman" w:cs="Times New Roman"/>
                <w:b/>
                <w:bCs/>
                <w:sz w:val="24"/>
                <w:szCs w:val="24"/>
                <w:lang w:eastAsia="ru-RU"/>
              </w:rPr>
              <w:t>№</w:t>
            </w:r>
          </w:p>
          <w:p w:rsidR="00FC4AFC" w:rsidRPr="009C2139" w:rsidRDefault="00FC4AFC" w:rsidP="009C2139">
            <w:pPr>
              <w:tabs>
                <w:tab w:val="left" w:pos="1276"/>
              </w:tabs>
              <w:spacing w:after="100" w:afterAutospacing="1" w:line="264" w:lineRule="auto"/>
              <w:contextualSpacing/>
              <w:jc w:val="center"/>
              <w:rPr>
                <w:rFonts w:ascii="Times New Roman" w:eastAsia="Times New Roman" w:hAnsi="Times New Roman" w:cs="Times New Roman"/>
                <w:b/>
                <w:bCs/>
                <w:sz w:val="24"/>
                <w:szCs w:val="24"/>
                <w:lang w:eastAsia="ru-RU"/>
              </w:rPr>
            </w:pPr>
            <w:r w:rsidRPr="009C2139">
              <w:rPr>
                <w:rFonts w:ascii="Times New Roman" w:eastAsia="Times New Roman" w:hAnsi="Times New Roman" w:cs="Times New Roman"/>
                <w:b/>
                <w:bCs/>
                <w:sz w:val="24"/>
                <w:szCs w:val="24"/>
                <w:lang w:eastAsia="ru-RU"/>
              </w:rPr>
              <w:t>п/п</w:t>
            </w:r>
          </w:p>
        </w:tc>
        <w:tc>
          <w:tcPr>
            <w:tcW w:w="4257" w:type="dxa"/>
            <w:shd w:val="clear" w:color="auto" w:fill="auto"/>
            <w:vAlign w:val="center"/>
          </w:tcPr>
          <w:p w:rsidR="00FC4AFC" w:rsidRPr="009C2139" w:rsidRDefault="00FC4AFC" w:rsidP="009C2139">
            <w:pPr>
              <w:tabs>
                <w:tab w:val="left" w:pos="1276"/>
              </w:tabs>
              <w:spacing w:after="100" w:afterAutospacing="1" w:line="264" w:lineRule="auto"/>
              <w:contextualSpacing/>
              <w:jc w:val="center"/>
              <w:rPr>
                <w:rFonts w:ascii="Times New Roman" w:eastAsia="Times New Roman" w:hAnsi="Times New Roman" w:cs="Times New Roman"/>
                <w:b/>
                <w:bCs/>
                <w:sz w:val="24"/>
                <w:szCs w:val="24"/>
                <w:lang w:eastAsia="ru-RU"/>
              </w:rPr>
            </w:pPr>
            <w:r w:rsidRPr="009C2139">
              <w:rPr>
                <w:rFonts w:ascii="Times New Roman" w:eastAsia="Times New Roman" w:hAnsi="Times New Roman" w:cs="Times New Roman"/>
                <w:b/>
                <w:bCs/>
                <w:sz w:val="24"/>
                <w:szCs w:val="24"/>
                <w:lang w:eastAsia="ru-RU"/>
              </w:rPr>
              <w:t>Наименование статей затрат</w:t>
            </w:r>
          </w:p>
        </w:tc>
        <w:tc>
          <w:tcPr>
            <w:tcW w:w="1750" w:type="dxa"/>
            <w:shd w:val="clear" w:color="auto" w:fill="auto"/>
            <w:vAlign w:val="center"/>
          </w:tcPr>
          <w:p w:rsidR="00FC4AFC" w:rsidRPr="009C2139" w:rsidRDefault="00FC4AFC" w:rsidP="009C2139">
            <w:pPr>
              <w:tabs>
                <w:tab w:val="left" w:pos="1276"/>
              </w:tabs>
              <w:spacing w:after="100" w:afterAutospacing="1" w:line="264" w:lineRule="auto"/>
              <w:contextualSpacing/>
              <w:jc w:val="center"/>
              <w:rPr>
                <w:rFonts w:ascii="Times New Roman" w:eastAsia="Times New Roman" w:hAnsi="Times New Roman" w:cs="Times New Roman"/>
                <w:b/>
                <w:bCs/>
                <w:sz w:val="24"/>
                <w:szCs w:val="24"/>
                <w:lang w:eastAsia="ru-RU"/>
              </w:rPr>
            </w:pPr>
            <w:r w:rsidRPr="009C2139">
              <w:rPr>
                <w:rFonts w:ascii="Times New Roman" w:eastAsia="Times New Roman" w:hAnsi="Times New Roman" w:cs="Times New Roman"/>
                <w:b/>
                <w:bCs/>
                <w:sz w:val="24"/>
                <w:szCs w:val="24"/>
                <w:lang w:eastAsia="ru-RU"/>
              </w:rPr>
              <w:t>Измеритель</w:t>
            </w:r>
          </w:p>
        </w:tc>
        <w:tc>
          <w:tcPr>
            <w:tcW w:w="1499" w:type="dxa"/>
            <w:shd w:val="clear" w:color="auto" w:fill="auto"/>
            <w:vAlign w:val="center"/>
          </w:tcPr>
          <w:p w:rsidR="00FC4AFC" w:rsidRPr="009C2139" w:rsidRDefault="00FC4AFC" w:rsidP="009C2139">
            <w:pPr>
              <w:tabs>
                <w:tab w:val="left" w:pos="1276"/>
              </w:tabs>
              <w:spacing w:after="100" w:afterAutospacing="1" w:line="264" w:lineRule="auto"/>
              <w:contextualSpacing/>
              <w:jc w:val="center"/>
              <w:rPr>
                <w:rFonts w:ascii="Times New Roman" w:eastAsia="Times New Roman" w:hAnsi="Times New Roman" w:cs="Times New Roman"/>
                <w:b/>
                <w:bCs/>
                <w:sz w:val="24"/>
                <w:szCs w:val="24"/>
                <w:lang w:eastAsia="ru-RU"/>
              </w:rPr>
            </w:pPr>
            <w:r w:rsidRPr="009C2139">
              <w:rPr>
                <w:rFonts w:ascii="Times New Roman" w:eastAsia="Times New Roman" w:hAnsi="Times New Roman" w:cs="Times New Roman"/>
                <w:b/>
                <w:bCs/>
                <w:sz w:val="24"/>
                <w:szCs w:val="24"/>
                <w:lang w:eastAsia="ru-RU"/>
              </w:rPr>
              <w:t>Количество</w:t>
            </w:r>
          </w:p>
        </w:tc>
        <w:tc>
          <w:tcPr>
            <w:tcW w:w="1394" w:type="dxa"/>
            <w:shd w:val="clear" w:color="auto" w:fill="auto"/>
            <w:vAlign w:val="center"/>
          </w:tcPr>
          <w:p w:rsidR="00FC4AFC" w:rsidRPr="009C2139" w:rsidRDefault="00FC4AFC" w:rsidP="009C2139">
            <w:pPr>
              <w:tabs>
                <w:tab w:val="left" w:pos="1276"/>
              </w:tabs>
              <w:spacing w:after="100" w:afterAutospacing="1" w:line="264" w:lineRule="auto"/>
              <w:contextualSpacing/>
              <w:jc w:val="center"/>
              <w:rPr>
                <w:rFonts w:ascii="Times New Roman" w:eastAsia="Times New Roman" w:hAnsi="Times New Roman" w:cs="Times New Roman"/>
                <w:b/>
                <w:bCs/>
                <w:sz w:val="24"/>
                <w:szCs w:val="24"/>
                <w:lang w:eastAsia="ru-RU"/>
              </w:rPr>
            </w:pPr>
            <w:r w:rsidRPr="009C2139">
              <w:rPr>
                <w:rFonts w:ascii="Times New Roman" w:eastAsia="Times New Roman" w:hAnsi="Times New Roman" w:cs="Times New Roman"/>
                <w:b/>
                <w:bCs/>
                <w:sz w:val="24"/>
                <w:szCs w:val="24"/>
                <w:lang w:eastAsia="ru-RU"/>
              </w:rPr>
              <w:t>Сметная стоимость, руб.</w:t>
            </w:r>
          </w:p>
        </w:tc>
      </w:tr>
      <w:tr w:rsidR="00FC4AFC" w:rsidRPr="009C2139" w:rsidTr="009C2139">
        <w:trPr>
          <w:tblHeader/>
        </w:trPr>
        <w:tc>
          <w:tcPr>
            <w:tcW w:w="671"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1</w:t>
            </w:r>
          </w:p>
        </w:tc>
        <w:tc>
          <w:tcPr>
            <w:tcW w:w="4257"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2</w:t>
            </w: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3</w:t>
            </w: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4</w:t>
            </w: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b/>
                <w:sz w:val="24"/>
                <w:szCs w:val="24"/>
              </w:rPr>
            </w:pPr>
            <w:r w:rsidRPr="009C2139">
              <w:rPr>
                <w:rFonts w:ascii="Times New Roman" w:eastAsia="Calibri" w:hAnsi="Times New Roman" w:cs="Times New Roman"/>
                <w:b/>
                <w:sz w:val="24"/>
                <w:szCs w:val="24"/>
              </w:rPr>
              <w:t>5</w:t>
            </w:r>
          </w:p>
        </w:tc>
      </w:tr>
      <w:tr w:rsidR="00FC4AFC" w:rsidRPr="009C2139" w:rsidTr="009C2139">
        <w:tc>
          <w:tcPr>
            <w:tcW w:w="9571" w:type="dxa"/>
            <w:gridSpan w:val="5"/>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w:t>
            </w: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Оплата труда исполнителей инженерных изысканий по данным Росстата РФ</w:t>
            </w:r>
          </w:p>
        </w:tc>
        <w:tc>
          <w:tcPr>
            <w:tcW w:w="1750" w:type="dxa"/>
            <w:shd w:val="clear" w:color="auto" w:fill="auto"/>
          </w:tcPr>
          <w:p w:rsidR="00FC4AFC" w:rsidRPr="007B65C8" w:rsidRDefault="007B65C8" w:rsidP="009C2139">
            <w:pPr>
              <w:spacing w:after="0" w:line="240" w:lineRule="auto"/>
              <w:rPr>
                <w:rFonts w:ascii="Times New Roman" w:eastAsia="Calibri" w:hAnsi="Times New Roman" w:cs="Times New Roman"/>
                <w:sz w:val="24"/>
                <w:szCs w:val="24"/>
              </w:rPr>
            </w:pPr>
            <m:oMathPara>
              <m:oMath>
                <m:f>
                  <m:fPr>
                    <m:ctrlPr>
                      <w:ins w:id="24" w:author="Сабаралеев Артур Юсупович" w:date="2020-10-19T20:43:00Z">
                        <w:rPr>
                          <w:rFonts w:ascii="Cambria Math" w:eastAsia="Calibri" w:hAnsi="Cambria Math" w:cs="Times New Roman"/>
                          <w:i/>
                          <w:sz w:val="24"/>
                          <w:szCs w:val="24"/>
                        </w:rPr>
                      </w:ins>
                    </m:ctrlPr>
                  </m:fPr>
                  <m:num>
                    <m:r>
                      <w:ins w:id="25" w:author="Сабаралеев Артур Юсупович" w:date="2020-10-19T20:43:00Z">
                        <w:rPr>
                          <w:rFonts w:ascii="Cambria Math" w:eastAsia="Calibri" w:hAnsi="Cambria Math" w:cs="Times New Roman"/>
                          <w:sz w:val="24"/>
                          <w:szCs w:val="24"/>
                        </w:rPr>
                        <m:t>руб.</m:t>
                      </w:ins>
                    </m:r>
                  </m:num>
                  <m:den>
                    <m:r>
                      <w:ins w:id="26" w:author="Сабаралеев Артур Юсупович" w:date="2020-10-19T20:43:00Z">
                        <w:rPr>
                          <w:rFonts w:ascii="Cambria Math" w:eastAsia="Calibri" w:hAnsi="Cambria Math" w:cs="Times New Roman"/>
                          <w:sz w:val="24"/>
                          <w:szCs w:val="24"/>
                        </w:rPr>
                        <m:t>чел.-час</m:t>
                      </w:ins>
                    </m:r>
                  </m:den>
                </m:f>
              </m:oMath>
            </m:oMathPara>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2</w:t>
            </w: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Суммарная трудоемкость работ исполнителей инженерных изысканий</w:t>
            </w:r>
          </w:p>
        </w:tc>
        <w:tc>
          <w:tcPr>
            <w:tcW w:w="1750" w:type="dxa"/>
            <w:shd w:val="clear" w:color="auto" w:fill="auto"/>
            <w:vAlign w:val="center"/>
          </w:tcPr>
          <w:p w:rsidR="00FC4AFC" w:rsidRPr="007B65C8" w:rsidRDefault="007B65C8" w:rsidP="009C2139">
            <w:pPr>
              <w:spacing w:after="0" w:line="240" w:lineRule="auto"/>
              <w:rPr>
                <w:rFonts w:ascii="Times New Roman" w:eastAsia="Calibri" w:hAnsi="Times New Roman" w:cs="Times New Roman"/>
                <w:sz w:val="24"/>
                <w:szCs w:val="24"/>
              </w:rPr>
            </w:pPr>
            <m:oMathPara>
              <m:oMath>
                <m:r>
                  <w:ins w:id="27" w:author="Сабаралеев Артур Юсупович" w:date="2020-10-19T20:43:00Z">
                    <w:rPr>
                      <w:rFonts w:ascii="Cambria Math" w:eastAsia="Calibri" w:hAnsi="Cambria Math" w:cs="Times New Roman"/>
                      <w:sz w:val="24"/>
                      <w:szCs w:val="24"/>
                    </w:rPr>
                    <m:t>чел.-час</m:t>
                  </w:ins>
                </m:r>
              </m:oMath>
            </m:oMathPara>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3</w:t>
            </w: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vertAlign w:val="superscript"/>
              </w:rPr>
            </w:pPr>
            <w:r w:rsidRPr="009C2139">
              <w:rPr>
                <w:rFonts w:ascii="Times New Roman" w:eastAsia="Calibri" w:hAnsi="Times New Roman" w:cs="Times New Roman"/>
                <w:sz w:val="24"/>
                <w:szCs w:val="24"/>
              </w:rPr>
              <w:t>Коэффициент, учитывающий степень участия исполнителей инженерных изысканий</w:t>
            </w:r>
          </w:p>
        </w:tc>
        <w:tc>
          <w:tcPr>
            <w:tcW w:w="1750"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w:t>
            </w: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4</w:t>
            </w: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b/>
                <w:sz w:val="24"/>
                <w:szCs w:val="24"/>
              </w:rPr>
              <w:t>Итого:</w:t>
            </w:r>
            <w:r w:rsidRPr="009C2139">
              <w:rPr>
                <w:rFonts w:ascii="Times New Roman" w:eastAsia="Calibri" w:hAnsi="Times New Roman" w:cs="Times New Roman"/>
                <w:sz w:val="24"/>
                <w:szCs w:val="24"/>
              </w:rPr>
              <w:t xml:space="preserve"> Средства на оплату труда исполнителей инженерных изысканий</w:t>
            </w: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5</w:t>
            </w: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b/>
                <w:sz w:val="24"/>
                <w:szCs w:val="24"/>
              </w:rPr>
              <w:t>Прямые затраты</w:t>
            </w:r>
            <w:r w:rsidRPr="009C2139">
              <w:rPr>
                <w:rFonts w:ascii="Times New Roman" w:eastAsia="Calibri" w:hAnsi="Times New Roman" w:cs="Times New Roman"/>
                <w:sz w:val="24"/>
                <w:szCs w:val="24"/>
              </w:rPr>
              <w:t xml:space="preserve"> (за исключением оплаты труда исполнителей) </w:t>
            </w: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6</w:t>
            </w: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b/>
                <w:sz w:val="24"/>
                <w:szCs w:val="24"/>
              </w:rPr>
              <w:t>Накладные расходы</w:t>
            </w:r>
            <w:r w:rsidRPr="009C2139">
              <w:rPr>
                <w:rFonts w:ascii="Times New Roman" w:eastAsia="Calibri" w:hAnsi="Times New Roman" w:cs="Times New Roman"/>
                <w:sz w:val="24"/>
                <w:szCs w:val="24"/>
              </w:rPr>
              <w:t xml:space="preserve"> – 107% от п.4</w:t>
            </w: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7</w:t>
            </w: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 xml:space="preserve">Затраты на возмещение исполнителям расходов по найму жилого помещения и суточных – 0,85 от п.4 </w:t>
            </w: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8</w:t>
            </w: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b/>
                <w:sz w:val="24"/>
                <w:szCs w:val="24"/>
              </w:rPr>
              <w:t>Итого:</w:t>
            </w:r>
            <w:r w:rsidRPr="009C2139">
              <w:rPr>
                <w:rFonts w:ascii="Times New Roman" w:eastAsia="Calibri" w:hAnsi="Times New Roman" w:cs="Times New Roman"/>
                <w:sz w:val="24"/>
                <w:szCs w:val="24"/>
              </w:rPr>
              <w:t xml:space="preserve"> п.4+п.5+п.6+п.7</w:t>
            </w: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9</w:t>
            </w: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Затраты на внутренний транспорт при выполнении полевых работ – 4% от п.8</w:t>
            </w: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10</w:t>
            </w: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b/>
                <w:sz w:val="24"/>
                <w:szCs w:val="24"/>
              </w:rPr>
              <w:t>Итого:</w:t>
            </w:r>
            <w:r w:rsidRPr="009C2139">
              <w:rPr>
                <w:rFonts w:ascii="Times New Roman" w:eastAsia="Calibri" w:hAnsi="Times New Roman" w:cs="Times New Roman"/>
                <w:sz w:val="24"/>
                <w:szCs w:val="24"/>
              </w:rPr>
              <w:t xml:space="preserve"> п.8+п.9</w:t>
            </w: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vAlign w:val="center"/>
          </w:tcPr>
          <w:p w:rsidR="00FC4AFC" w:rsidRPr="009C2139" w:rsidRDefault="00FC4AFC" w:rsidP="009C2139">
            <w:pPr>
              <w:spacing w:after="0" w:line="240" w:lineRule="auto"/>
              <w:jc w:val="center"/>
              <w:rPr>
                <w:rFonts w:ascii="Times New Roman" w:eastAsia="Calibri" w:hAnsi="Times New Roman" w:cs="Times New Roman"/>
                <w:sz w:val="24"/>
                <w:szCs w:val="24"/>
              </w:rPr>
            </w:pPr>
            <w:r w:rsidRPr="009C2139">
              <w:rPr>
                <w:rFonts w:ascii="Times New Roman" w:eastAsia="Calibri" w:hAnsi="Times New Roman" w:cs="Times New Roman"/>
                <w:sz w:val="24"/>
                <w:szCs w:val="24"/>
              </w:rPr>
              <w:t>11</w:t>
            </w: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Сметная прибыль 11% от п.10</w:t>
            </w: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9571" w:type="dxa"/>
            <w:gridSpan w:val="5"/>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r w:rsidRPr="009C2139">
              <w:rPr>
                <w:rFonts w:ascii="Times New Roman" w:eastAsia="Calibri" w:hAnsi="Times New Roman" w:cs="Times New Roman"/>
                <w:sz w:val="24"/>
                <w:szCs w:val="24"/>
              </w:rPr>
              <w:t>…</w:t>
            </w: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9571" w:type="dxa"/>
            <w:gridSpan w:val="5"/>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sz w:val="24"/>
                <w:szCs w:val="24"/>
              </w:rPr>
            </w:pP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r w:rsidR="00FC4AFC" w:rsidRPr="009C2139" w:rsidTr="009C2139">
        <w:tc>
          <w:tcPr>
            <w:tcW w:w="671"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4257" w:type="dxa"/>
            <w:shd w:val="clear" w:color="auto" w:fill="auto"/>
          </w:tcPr>
          <w:p w:rsidR="00FC4AFC" w:rsidRPr="009C2139" w:rsidRDefault="00FC4AFC" w:rsidP="009C2139">
            <w:pPr>
              <w:spacing w:after="0" w:line="240" w:lineRule="auto"/>
              <w:rPr>
                <w:rFonts w:ascii="Times New Roman" w:eastAsia="Calibri" w:hAnsi="Times New Roman" w:cs="Times New Roman"/>
                <w:b/>
                <w:sz w:val="24"/>
                <w:szCs w:val="24"/>
              </w:rPr>
            </w:pPr>
            <w:r w:rsidRPr="009C2139">
              <w:rPr>
                <w:rFonts w:ascii="Times New Roman" w:eastAsia="Calibri" w:hAnsi="Times New Roman" w:cs="Times New Roman"/>
                <w:b/>
                <w:sz w:val="24"/>
                <w:szCs w:val="24"/>
              </w:rPr>
              <w:t>Всего по смете</w:t>
            </w:r>
          </w:p>
        </w:tc>
        <w:tc>
          <w:tcPr>
            <w:tcW w:w="1750"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499"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c>
          <w:tcPr>
            <w:tcW w:w="1394" w:type="dxa"/>
            <w:shd w:val="clear" w:color="auto" w:fill="auto"/>
          </w:tcPr>
          <w:p w:rsidR="00FC4AFC" w:rsidRPr="009C2139" w:rsidRDefault="00FC4AFC" w:rsidP="009C2139">
            <w:pPr>
              <w:spacing w:after="0" w:line="240" w:lineRule="auto"/>
              <w:jc w:val="center"/>
              <w:rPr>
                <w:rFonts w:ascii="Times New Roman" w:eastAsia="Calibri" w:hAnsi="Times New Roman" w:cs="Times New Roman"/>
                <w:sz w:val="24"/>
                <w:szCs w:val="24"/>
              </w:rPr>
            </w:pPr>
          </w:p>
        </w:tc>
      </w:tr>
    </w:tbl>
    <w:p w:rsidR="00FC4AFC" w:rsidRDefault="00FC4AFC" w:rsidP="00FC4AFC">
      <w:pPr>
        <w:autoSpaceDE w:val="0"/>
        <w:autoSpaceDN w:val="0"/>
        <w:adjustRightInd w:val="0"/>
        <w:spacing w:before="40" w:after="40"/>
        <w:ind w:left="709"/>
        <w:contextualSpacing/>
        <w:jc w:val="both"/>
        <w:rPr>
          <w:rFonts w:ascii="Times New Roman" w:eastAsia="Calibri" w:hAnsi="Times New Roman" w:cs="Times New Roman"/>
          <w:color w:val="000000"/>
          <w:sz w:val="24"/>
          <w:szCs w:val="24"/>
        </w:rPr>
      </w:pPr>
    </w:p>
    <w:p w:rsidR="00FE0148" w:rsidRDefault="00FE0148" w:rsidP="00FC4AFC">
      <w:pPr>
        <w:autoSpaceDE w:val="0"/>
        <w:autoSpaceDN w:val="0"/>
        <w:adjustRightInd w:val="0"/>
        <w:spacing w:before="40" w:after="40"/>
        <w:ind w:left="709"/>
        <w:contextualSpacing/>
        <w:jc w:val="both"/>
        <w:rPr>
          <w:rFonts w:ascii="Times New Roman" w:eastAsia="Calibri" w:hAnsi="Times New Roman" w:cs="Times New Roman"/>
          <w:color w:val="000000"/>
          <w:sz w:val="24"/>
          <w:szCs w:val="24"/>
        </w:rPr>
      </w:pPr>
    </w:p>
    <w:p w:rsidR="00FE0148" w:rsidRPr="00A7703B" w:rsidRDefault="00FE0148" w:rsidP="00FC4AFC">
      <w:pPr>
        <w:autoSpaceDE w:val="0"/>
        <w:autoSpaceDN w:val="0"/>
        <w:adjustRightInd w:val="0"/>
        <w:spacing w:before="40" w:after="40"/>
        <w:ind w:left="709"/>
        <w:contextualSpacing/>
        <w:jc w:val="both"/>
        <w:rPr>
          <w:rFonts w:ascii="Times New Roman" w:eastAsia="Calibri" w:hAnsi="Times New Roman" w:cs="Times New Roman"/>
          <w:color w:val="000000"/>
          <w:sz w:val="24"/>
          <w:szCs w:val="24"/>
        </w:rPr>
      </w:pPr>
    </w:p>
    <w:p w:rsidR="00FC4AFC" w:rsidRPr="00A7703B" w:rsidRDefault="00FC4AFC" w:rsidP="00FC4AFC">
      <w:pPr>
        <w:autoSpaceDE w:val="0"/>
        <w:autoSpaceDN w:val="0"/>
        <w:adjustRightInd w:val="0"/>
        <w:spacing w:before="40" w:after="40"/>
        <w:ind w:left="709"/>
        <w:contextualSpacing/>
        <w:jc w:val="both"/>
        <w:rPr>
          <w:rFonts w:ascii="Times New Roman" w:eastAsia="Calibri" w:hAnsi="Times New Roman" w:cs="Times New Roman"/>
          <w:color w:val="000000"/>
          <w:sz w:val="24"/>
          <w:szCs w:val="24"/>
        </w:rPr>
      </w:pPr>
      <w:r w:rsidRPr="00A7703B">
        <w:rPr>
          <w:rFonts w:ascii="Times New Roman" w:eastAsia="Calibri" w:hAnsi="Times New Roman" w:cs="Times New Roman"/>
          <w:color w:val="000000"/>
          <w:sz w:val="24"/>
          <w:szCs w:val="24"/>
        </w:rPr>
        <w:t>Примечание.</w:t>
      </w:r>
    </w:p>
    <w:p w:rsidR="00FC4AFC" w:rsidRPr="00A7703B" w:rsidRDefault="00FC4AFC" w:rsidP="009C2139">
      <w:pPr>
        <w:numPr>
          <w:ilvl w:val="1"/>
          <w:numId w:val="54"/>
        </w:numPr>
        <w:autoSpaceDE w:val="0"/>
        <w:autoSpaceDN w:val="0"/>
        <w:adjustRightInd w:val="0"/>
        <w:spacing w:before="40" w:after="40"/>
        <w:ind w:left="0" w:firstLine="709"/>
        <w:contextualSpacing/>
        <w:jc w:val="both"/>
        <w:rPr>
          <w:rFonts w:ascii="Times New Roman" w:eastAsia="Calibri" w:hAnsi="Times New Roman" w:cs="Times New Roman"/>
          <w:color w:val="000000"/>
          <w:sz w:val="24"/>
          <w:szCs w:val="24"/>
        </w:rPr>
      </w:pPr>
      <w:r w:rsidRPr="00A7703B">
        <w:rPr>
          <w:rFonts w:ascii="Times New Roman" w:eastAsia="Calibri" w:hAnsi="Times New Roman" w:cs="Times New Roman"/>
          <w:color w:val="000000"/>
          <w:sz w:val="24"/>
          <w:szCs w:val="24"/>
        </w:rPr>
        <w:t>Оплата труда исполнителей инженерных изысканий по данным Росстата РФ определяется в соответствии с положениями пунктов 94</w:t>
      </w:r>
      <w:r w:rsidR="00BB7FE7">
        <w:rPr>
          <w:rFonts w:ascii="Times New Roman" w:eastAsia="Calibri" w:hAnsi="Times New Roman" w:cs="Times New Roman"/>
          <w:color w:val="000000"/>
          <w:sz w:val="24"/>
          <w:szCs w:val="24"/>
        </w:rPr>
        <w:t>–</w:t>
      </w:r>
      <w:r w:rsidRPr="00A7703B">
        <w:rPr>
          <w:rFonts w:ascii="Times New Roman" w:eastAsia="Calibri" w:hAnsi="Times New Roman" w:cs="Times New Roman"/>
          <w:color w:val="000000"/>
          <w:sz w:val="24"/>
          <w:szCs w:val="24"/>
        </w:rPr>
        <w:t>95 Методики разработки сметных нормативов на работы по инженерным изысканиям.</w:t>
      </w:r>
    </w:p>
    <w:p w:rsidR="00FC4AFC" w:rsidRPr="00A7703B" w:rsidRDefault="00FC4AFC" w:rsidP="009C2139">
      <w:pPr>
        <w:numPr>
          <w:ilvl w:val="1"/>
          <w:numId w:val="54"/>
        </w:numPr>
        <w:autoSpaceDE w:val="0"/>
        <w:autoSpaceDN w:val="0"/>
        <w:adjustRightInd w:val="0"/>
        <w:spacing w:before="40" w:after="40"/>
        <w:ind w:left="0" w:firstLine="709"/>
        <w:contextualSpacing/>
        <w:jc w:val="both"/>
        <w:rPr>
          <w:rFonts w:ascii="Times New Roman" w:eastAsia="Calibri" w:hAnsi="Times New Roman" w:cs="Times New Roman"/>
          <w:color w:val="000000"/>
          <w:sz w:val="24"/>
          <w:szCs w:val="24"/>
        </w:rPr>
      </w:pPr>
      <w:r w:rsidRPr="00A7703B">
        <w:rPr>
          <w:rFonts w:ascii="Times New Roman" w:eastAsia="Calibri" w:hAnsi="Times New Roman" w:cs="Times New Roman"/>
          <w:color w:val="000000"/>
          <w:sz w:val="24"/>
          <w:szCs w:val="24"/>
        </w:rPr>
        <w:t>Суммарная трудоемкость работ исполнителей инженерных изысканий определяется как произведение суммарной продолжительности времени работы полного состава работников, осуществляющих производство инженерных изысканий, и общей численности работников, осуществляющих производство инженерных изысканий.</w:t>
      </w:r>
    </w:p>
    <w:p w:rsidR="00FC4AFC" w:rsidRPr="00A7703B" w:rsidRDefault="00FC4AFC" w:rsidP="009C2139">
      <w:pPr>
        <w:numPr>
          <w:ilvl w:val="1"/>
          <w:numId w:val="54"/>
        </w:numPr>
        <w:autoSpaceDE w:val="0"/>
        <w:autoSpaceDN w:val="0"/>
        <w:adjustRightInd w:val="0"/>
        <w:spacing w:before="40" w:after="40"/>
        <w:ind w:left="0" w:firstLine="709"/>
        <w:contextualSpacing/>
        <w:jc w:val="both"/>
        <w:rPr>
          <w:rFonts w:ascii="Times New Roman" w:eastAsia="Calibri" w:hAnsi="Times New Roman" w:cs="Times New Roman"/>
          <w:color w:val="000000"/>
          <w:sz w:val="24"/>
          <w:szCs w:val="24"/>
        </w:rPr>
      </w:pPr>
      <w:r w:rsidRPr="00A7703B">
        <w:rPr>
          <w:rFonts w:ascii="Times New Roman" w:eastAsia="Calibri" w:hAnsi="Times New Roman" w:cs="Times New Roman"/>
          <w:color w:val="000000"/>
          <w:sz w:val="24"/>
          <w:szCs w:val="24"/>
        </w:rPr>
        <w:t>Коэффициент, учитывающий степень участия исполнителей инженерных изысканий, определяется по табл</w:t>
      </w:r>
      <w:r w:rsidR="004045F0" w:rsidRPr="00A7703B">
        <w:rPr>
          <w:rFonts w:ascii="Times New Roman" w:eastAsia="Calibri" w:hAnsi="Times New Roman" w:cs="Times New Roman"/>
          <w:color w:val="000000"/>
          <w:sz w:val="24"/>
          <w:szCs w:val="24"/>
        </w:rPr>
        <w:t>ице 3 Методики</w:t>
      </w:r>
      <w:r w:rsidRPr="00A7703B">
        <w:rPr>
          <w:rFonts w:ascii="Times New Roman" w:eastAsia="Calibri" w:hAnsi="Times New Roman" w:cs="Times New Roman"/>
          <w:color w:val="000000"/>
          <w:sz w:val="24"/>
          <w:szCs w:val="24"/>
        </w:rPr>
        <w:t>.</w:t>
      </w:r>
    </w:p>
    <w:p w:rsidR="00FC4AFC" w:rsidRPr="00A7703B" w:rsidRDefault="00FC4AFC" w:rsidP="009C2139">
      <w:pPr>
        <w:numPr>
          <w:ilvl w:val="1"/>
          <w:numId w:val="54"/>
        </w:numPr>
        <w:autoSpaceDE w:val="0"/>
        <w:autoSpaceDN w:val="0"/>
        <w:adjustRightInd w:val="0"/>
        <w:spacing w:before="40" w:after="40"/>
        <w:ind w:left="0" w:firstLine="709"/>
        <w:contextualSpacing/>
        <w:jc w:val="both"/>
        <w:rPr>
          <w:rFonts w:ascii="Times New Roman" w:eastAsia="Calibri" w:hAnsi="Times New Roman" w:cs="Times New Roman"/>
          <w:color w:val="000000"/>
          <w:sz w:val="24"/>
          <w:szCs w:val="24"/>
        </w:rPr>
      </w:pPr>
      <w:r w:rsidRPr="00A7703B">
        <w:rPr>
          <w:rFonts w:ascii="Times New Roman" w:eastAsia="Calibri" w:hAnsi="Times New Roman" w:cs="Times New Roman"/>
          <w:color w:val="000000"/>
          <w:sz w:val="24"/>
          <w:szCs w:val="24"/>
        </w:rPr>
        <w:t>Итог средств на оплату труда исполнителей инженерных изысканий  определяется как произведение числовых значений, получаемых по пп. 1, 2, 3.</w:t>
      </w:r>
    </w:p>
    <w:p w:rsidR="00FC4AFC" w:rsidRPr="00A7703B" w:rsidRDefault="00FC4AFC" w:rsidP="009C2139">
      <w:pPr>
        <w:numPr>
          <w:ilvl w:val="1"/>
          <w:numId w:val="54"/>
        </w:numPr>
        <w:autoSpaceDE w:val="0"/>
        <w:autoSpaceDN w:val="0"/>
        <w:adjustRightInd w:val="0"/>
        <w:spacing w:before="40" w:after="40"/>
        <w:ind w:left="0" w:firstLine="709"/>
        <w:contextualSpacing/>
        <w:jc w:val="both"/>
        <w:rPr>
          <w:rFonts w:ascii="Times New Roman" w:eastAsia="Calibri" w:hAnsi="Times New Roman" w:cs="Times New Roman"/>
          <w:color w:val="000000"/>
          <w:sz w:val="24"/>
          <w:szCs w:val="24"/>
        </w:rPr>
      </w:pPr>
      <w:r w:rsidRPr="00A7703B">
        <w:rPr>
          <w:rFonts w:ascii="Times New Roman" w:eastAsia="Calibri" w:hAnsi="Times New Roman" w:cs="Times New Roman"/>
          <w:color w:val="000000"/>
          <w:sz w:val="24"/>
          <w:szCs w:val="24"/>
        </w:rPr>
        <w:t>Прямые затраты (за исключением оплаты труда исполнителей) определяются в соответствии с п</w:t>
      </w:r>
      <w:r w:rsidR="004045F0" w:rsidRPr="00A7703B">
        <w:rPr>
          <w:rFonts w:ascii="Times New Roman" w:eastAsia="Calibri" w:hAnsi="Times New Roman" w:cs="Times New Roman"/>
          <w:color w:val="000000"/>
          <w:sz w:val="24"/>
          <w:szCs w:val="24"/>
        </w:rPr>
        <w:t>унктом</w:t>
      </w:r>
      <w:r w:rsidRPr="00A7703B">
        <w:rPr>
          <w:rFonts w:ascii="Times New Roman" w:eastAsia="Calibri" w:hAnsi="Times New Roman" w:cs="Times New Roman"/>
          <w:color w:val="000000"/>
          <w:sz w:val="24"/>
          <w:szCs w:val="24"/>
        </w:rPr>
        <w:t xml:space="preserve"> </w:t>
      </w:r>
      <w:r w:rsidR="004045F0" w:rsidRPr="00A7703B">
        <w:rPr>
          <w:rFonts w:ascii="Times New Roman" w:eastAsia="Calibri" w:hAnsi="Times New Roman" w:cs="Times New Roman"/>
          <w:color w:val="000000"/>
          <w:sz w:val="24"/>
          <w:szCs w:val="24"/>
        </w:rPr>
        <w:t xml:space="preserve"> 212 </w:t>
      </w:r>
      <w:r w:rsidRPr="00A7703B">
        <w:rPr>
          <w:rFonts w:ascii="Times New Roman" w:eastAsia="Calibri" w:hAnsi="Times New Roman" w:cs="Times New Roman"/>
          <w:color w:val="000000"/>
          <w:sz w:val="24"/>
          <w:szCs w:val="24"/>
        </w:rPr>
        <w:t>Методики.</w:t>
      </w:r>
    </w:p>
    <w:p w:rsidR="00FC4AFC" w:rsidRPr="00A7703B" w:rsidRDefault="00FC4AFC" w:rsidP="009C2139">
      <w:pPr>
        <w:numPr>
          <w:ilvl w:val="1"/>
          <w:numId w:val="54"/>
        </w:numPr>
        <w:autoSpaceDE w:val="0"/>
        <w:autoSpaceDN w:val="0"/>
        <w:adjustRightInd w:val="0"/>
        <w:spacing w:before="40" w:after="40"/>
        <w:ind w:left="0" w:firstLine="709"/>
        <w:contextualSpacing/>
        <w:jc w:val="both"/>
        <w:rPr>
          <w:rFonts w:ascii="Times New Roman" w:eastAsia="Calibri" w:hAnsi="Times New Roman" w:cs="Times New Roman"/>
          <w:color w:val="000000"/>
          <w:sz w:val="24"/>
          <w:szCs w:val="24"/>
        </w:rPr>
      </w:pPr>
      <w:r w:rsidRPr="00A7703B">
        <w:rPr>
          <w:rFonts w:ascii="Times New Roman" w:eastAsia="Calibri" w:hAnsi="Times New Roman" w:cs="Times New Roman"/>
          <w:color w:val="000000"/>
          <w:sz w:val="24"/>
          <w:szCs w:val="24"/>
        </w:rPr>
        <w:t>Расчет сметной стоимости камеральных и лабораторных работ выполняется по аналогии с расчетом сметной стоимости полевых работ с учетом положений пп. 55</w:t>
      </w:r>
      <w:r w:rsidR="00BB7FE7">
        <w:rPr>
          <w:rFonts w:ascii="Times New Roman" w:eastAsia="Calibri" w:hAnsi="Times New Roman" w:cs="Times New Roman"/>
          <w:color w:val="000000"/>
          <w:sz w:val="24"/>
          <w:szCs w:val="24"/>
        </w:rPr>
        <w:t>–</w:t>
      </w:r>
      <w:r w:rsidRPr="00A7703B">
        <w:rPr>
          <w:rFonts w:ascii="Times New Roman" w:eastAsia="Calibri" w:hAnsi="Times New Roman" w:cs="Times New Roman"/>
          <w:color w:val="000000"/>
          <w:sz w:val="24"/>
          <w:szCs w:val="24"/>
        </w:rPr>
        <w:t>56 Методики.</w:t>
      </w:r>
    </w:p>
    <w:p w:rsidR="00FC4AFC" w:rsidRPr="00A7703B" w:rsidRDefault="00FC4AFC" w:rsidP="00FC4AFC">
      <w:pPr>
        <w:autoSpaceDE w:val="0"/>
        <w:autoSpaceDN w:val="0"/>
        <w:adjustRightInd w:val="0"/>
        <w:spacing w:before="40" w:after="40"/>
        <w:ind w:left="709"/>
        <w:contextualSpacing/>
        <w:jc w:val="both"/>
        <w:rPr>
          <w:rFonts w:ascii="Times New Roman" w:eastAsia="Calibri" w:hAnsi="Times New Roman" w:cs="Times New Roman"/>
          <w:color w:val="000000"/>
          <w:sz w:val="28"/>
          <w:szCs w:val="24"/>
        </w:rPr>
      </w:pPr>
    </w:p>
    <w:p w:rsidR="00FC4AFC" w:rsidRPr="00A7703B" w:rsidRDefault="00FC4AFC" w:rsidP="00FC4AFC">
      <w:pPr>
        <w:autoSpaceDE w:val="0"/>
        <w:autoSpaceDN w:val="0"/>
        <w:adjustRightInd w:val="0"/>
        <w:spacing w:before="40" w:after="40"/>
        <w:ind w:left="709"/>
        <w:contextualSpacing/>
        <w:jc w:val="both"/>
        <w:rPr>
          <w:rFonts w:ascii="Times New Roman" w:eastAsia="Calibri" w:hAnsi="Times New Roman" w:cs="Times New Roman"/>
          <w:color w:val="000000"/>
          <w:sz w:val="28"/>
          <w:szCs w:val="24"/>
        </w:rPr>
      </w:pPr>
    </w:p>
    <w:p w:rsidR="00FC4AFC" w:rsidRPr="00A7703B" w:rsidRDefault="00FC4AFC" w:rsidP="00FC4AFC">
      <w:pPr>
        <w:autoSpaceDE w:val="0"/>
        <w:autoSpaceDN w:val="0"/>
        <w:adjustRightInd w:val="0"/>
        <w:spacing w:before="40" w:after="40"/>
        <w:ind w:left="709"/>
        <w:contextualSpacing/>
        <w:jc w:val="both"/>
        <w:rPr>
          <w:rFonts w:ascii="Times New Roman" w:eastAsia="Calibri" w:hAnsi="Times New Roman" w:cs="Times New Roman"/>
          <w:color w:val="000000"/>
          <w:sz w:val="28"/>
          <w:szCs w:val="24"/>
        </w:rPr>
        <w:sectPr w:rsidR="00FC4AFC" w:rsidRPr="00A7703B">
          <w:pgSz w:w="11906" w:h="16838"/>
          <w:pgMar w:top="1134" w:right="850" w:bottom="1134" w:left="1701" w:header="708" w:footer="708" w:gutter="0"/>
          <w:cols w:space="708"/>
          <w:docGrid w:linePitch="360"/>
        </w:sectPr>
      </w:pPr>
    </w:p>
    <w:p w:rsidR="00C4243D" w:rsidRPr="00A7703B" w:rsidRDefault="00C4243D" w:rsidP="00C4243D">
      <w:pPr>
        <w:pStyle w:val="afff4"/>
        <w:numPr>
          <w:ilvl w:val="0"/>
          <w:numId w:val="0"/>
        </w:numPr>
        <w:tabs>
          <w:tab w:val="clear" w:pos="709"/>
        </w:tabs>
        <w:ind w:left="4820"/>
        <w:jc w:val="center"/>
        <w:rPr>
          <w:rFonts w:ascii="Times New Roman" w:hAnsi="Times New Roman" w:cs="Times New Roman"/>
          <w:szCs w:val="24"/>
          <w:lang w:val="ru-RU"/>
        </w:rPr>
      </w:pPr>
      <w:r w:rsidRPr="00A7703B">
        <w:rPr>
          <w:rFonts w:ascii="Times New Roman" w:hAnsi="Times New Roman" w:cs="Times New Roman"/>
          <w:szCs w:val="24"/>
        </w:rPr>
        <w:t xml:space="preserve">Приложение </w:t>
      </w:r>
      <w:r w:rsidRPr="00A7703B">
        <w:rPr>
          <w:rFonts w:ascii="Times New Roman" w:hAnsi="Times New Roman" w:cs="Times New Roman"/>
          <w:szCs w:val="24"/>
          <w:lang w:val="ru-RU"/>
        </w:rPr>
        <w:t>№ 12</w:t>
      </w:r>
    </w:p>
    <w:p w:rsidR="00C4243D" w:rsidRPr="00A7703B"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к Методике определения стоимости работ по инженерным изысканиям, утвержденной приказом Министерства строительства и жилищно-коммунального хозяйства</w:t>
      </w:r>
    </w:p>
    <w:p w:rsidR="00BB7FE7"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 xml:space="preserve">Российской Федерации </w:t>
      </w:r>
    </w:p>
    <w:p w:rsidR="00C4243D" w:rsidRPr="00A7703B" w:rsidRDefault="00C4243D" w:rsidP="00C4243D">
      <w:pPr>
        <w:tabs>
          <w:tab w:val="left" w:pos="4420"/>
        </w:tabs>
        <w:spacing w:after="0" w:line="240" w:lineRule="auto"/>
        <w:ind w:left="4820"/>
        <w:jc w:val="center"/>
        <w:rPr>
          <w:rFonts w:ascii="Times New Roman" w:hAnsi="Times New Roman" w:cs="Times New Roman"/>
          <w:sz w:val="28"/>
          <w:szCs w:val="24"/>
        </w:rPr>
      </w:pPr>
      <w:r w:rsidRPr="00A7703B">
        <w:rPr>
          <w:rFonts w:ascii="Times New Roman" w:hAnsi="Times New Roman" w:cs="Times New Roman"/>
          <w:sz w:val="28"/>
          <w:szCs w:val="24"/>
        </w:rPr>
        <w:t>от «___» ___________ г. № _______</w:t>
      </w:r>
    </w:p>
    <w:p w:rsidR="00346F48" w:rsidRPr="00A7703B" w:rsidRDefault="00346F48" w:rsidP="00C4243D">
      <w:pPr>
        <w:tabs>
          <w:tab w:val="left" w:pos="4420"/>
        </w:tabs>
        <w:spacing w:after="0" w:line="240" w:lineRule="auto"/>
        <w:ind w:left="4820"/>
        <w:jc w:val="center"/>
        <w:rPr>
          <w:rFonts w:ascii="Times New Roman" w:hAnsi="Times New Roman" w:cs="Times New Roman"/>
          <w:sz w:val="28"/>
          <w:szCs w:val="24"/>
        </w:rPr>
      </w:pPr>
    </w:p>
    <w:p w:rsidR="00FC4AFC" w:rsidRPr="00A7703B" w:rsidRDefault="00FC4AFC" w:rsidP="0013084A">
      <w:pPr>
        <w:spacing w:after="40" w:line="240" w:lineRule="auto"/>
        <w:ind w:firstLine="709"/>
        <w:jc w:val="center"/>
        <w:rPr>
          <w:rFonts w:ascii="Times New Roman" w:eastAsia="Calibri" w:hAnsi="Times New Roman" w:cs="Times New Roman"/>
          <w:b/>
          <w:sz w:val="28"/>
          <w:szCs w:val="28"/>
        </w:rPr>
      </w:pPr>
      <w:r w:rsidRPr="00A7703B">
        <w:rPr>
          <w:rFonts w:ascii="Times New Roman" w:eastAsia="Calibri" w:hAnsi="Times New Roman" w:cs="Times New Roman"/>
          <w:b/>
          <w:sz w:val="28"/>
          <w:szCs w:val="28"/>
        </w:rPr>
        <w:t xml:space="preserve">Прочие работы и затраты, не </w:t>
      </w:r>
      <w:r w:rsidR="00301314" w:rsidRPr="00A7703B">
        <w:rPr>
          <w:rFonts w:ascii="Times New Roman" w:eastAsia="Calibri" w:hAnsi="Times New Roman" w:cs="Times New Roman"/>
          <w:b/>
          <w:sz w:val="28"/>
          <w:szCs w:val="28"/>
        </w:rPr>
        <w:t>учтенные</w:t>
      </w:r>
      <w:r w:rsidRPr="00A7703B">
        <w:rPr>
          <w:rFonts w:ascii="Times New Roman" w:eastAsia="Calibri" w:hAnsi="Times New Roman" w:cs="Times New Roman"/>
          <w:b/>
          <w:sz w:val="28"/>
          <w:szCs w:val="28"/>
        </w:rPr>
        <w:t xml:space="preserve"> </w:t>
      </w:r>
      <w:r w:rsidR="00301314" w:rsidRPr="00A7703B">
        <w:rPr>
          <w:rFonts w:ascii="Times New Roman" w:eastAsia="Calibri" w:hAnsi="Times New Roman" w:cs="Times New Roman"/>
          <w:b/>
          <w:sz w:val="28"/>
          <w:szCs w:val="28"/>
        </w:rPr>
        <w:t>ценами ИИ</w:t>
      </w:r>
      <w:r w:rsidR="003F7A2C" w:rsidRPr="00A7703B">
        <w:rPr>
          <w:rFonts w:ascii="Times New Roman" w:eastAsia="Calibri" w:hAnsi="Times New Roman" w:cs="Times New Roman"/>
          <w:b/>
          <w:sz w:val="28"/>
          <w:szCs w:val="28"/>
        </w:rPr>
        <w:t xml:space="preserve"> и нормативами цены ИИ</w:t>
      </w:r>
      <w:r w:rsidR="00301314" w:rsidRPr="00A7703B">
        <w:rPr>
          <w:rFonts w:ascii="Times New Roman" w:eastAsia="Calibri" w:hAnsi="Times New Roman" w:cs="Times New Roman"/>
          <w:b/>
          <w:sz w:val="28"/>
          <w:szCs w:val="28"/>
        </w:rPr>
        <w:t xml:space="preserve"> в </w:t>
      </w:r>
      <w:r w:rsidRPr="00A7703B">
        <w:rPr>
          <w:rFonts w:ascii="Times New Roman" w:eastAsia="Calibri" w:hAnsi="Times New Roman" w:cs="Times New Roman"/>
          <w:b/>
          <w:sz w:val="28"/>
          <w:szCs w:val="28"/>
        </w:rPr>
        <w:t xml:space="preserve">МНЗ на ИИ </w:t>
      </w:r>
      <w:r w:rsidR="00301314" w:rsidRPr="00A7703B">
        <w:rPr>
          <w:rFonts w:ascii="Times New Roman" w:eastAsia="Calibri" w:hAnsi="Times New Roman" w:cs="Times New Roman"/>
          <w:b/>
          <w:sz w:val="28"/>
          <w:szCs w:val="28"/>
        </w:rPr>
        <w:t xml:space="preserve">на основные </w:t>
      </w:r>
      <w:r w:rsidRPr="00A7703B">
        <w:rPr>
          <w:rFonts w:ascii="Times New Roman" w:eastAsia="Calibri" w:hAnsi="Times New Roman" w:cs="Times New Roman"/>
          <w:b/>
          <w:sz w:val="28"/>
          <w:szCs w:val="28"/>
        </w:rPr>
        <w:t xml:space="preserve">и </w:t>
      </w:r>
      <w:r w:rsidR="00301314" w:rsidRPr="00A7703B">
        <w:rPr>
          <w:rFonts w:ascii="Times New Roman" w:eastAsia="Calibri" w:hAnsi="Times New Roman" w:cs="Times New Roman"/>
          <w:b/>
          <w:sz w:val="28"/>
          <w:szCs w:val="28"/>
        </w:rPr>
        <w:t xml:space="preserve">специальные виды </w:t>
      </w:r>
      <w:r w:rsidRPr="00A7703B">
        <w:rPr>
          <w:rFonts w:ascii="Times New Roman" w:eastAsia="Calibri" w:hAnsi="Times New Roman" w:cs="Times New Roman"/>
          <w:b/>
          <w:sz w:val="28"/>
          <w:szCs w:val="28"/>
        </w:rPr>
        <w:t>инженерных изысканий</w:t>
      </w:r>
    </w:p>
    <w:tbl>
      <w:tblPr>
        <w:tblW w:w="4997" w:type="pct"/>
        <w:tblInd w:w="8" w:type="dxa"/>
        <w:tblCellMar>
          <w:left w:w="0" w:type="dxa"/>
          <w:right w:w="0" w:type="dxa"/>
        </w:tblCellMar>
        <w:tblLook w:val="04A0" w:firstRow="1" w:lastRow="0" w:firstColumn="1" w:lastColumn="0" w:noHBand="0" w:noVBand="1"/>
      </w:tblPr>
      <w:tblGrid>
        <w:gridCol w:w="639"/>
        <w:gridCol w:w="3892"/>
        <w:gridCol w:w="4900"/>
      </w:tblGrid>
      <w:tr w:rsidR="00FC4AFC" w:rsidRPr="00A7703B" w:rsidTr="00A7703B">
        <w:trPr>
          <w:tblHeader/>
        </w:trPr>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FC4AFC">
            <w:pPr>
              <w:spacing w:after="40" w:line="240" w:lineRule="auto"/>
              <w:jc w:val="center"/>
              <w:textAlignment w:val="baseline"/>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w:t>
            </w:r>
          </w:p>
          <w:p w:rsidR="00FC4AFC" w:rsidRPr="00A7703B" w:rsidRDefault="00FC4AFC" w:rsidP="00FC4AFC">
            <w:pPr>
              <w:spacing w:after="40" w:line="240" w:lineRule="auto"/>
              <w:jc w:val="center"/>
              <w:textAlignment w:val="baseline"/>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п/п</w:t>
            </w:r>
          </w:p>
        </w:tc>
        <w:tc>
          <w:tcPr>
            <w:tcW w:w="37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4AFC" w:rsidRPr="00A7703B" w:rsidRDefault="00FC4AFC" w:rsidP="00FC4AFC">
            <w:pPr>
              <w:spacing w:after="40" w:line="240" w:lineRule="auto"/>
              <w:jc w:val="center"/>
              <w:textAlignment w:val="baseline"/>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Наименования прочих работ и затрат</w:t>
            </w:r>
          </w:p>
        </w:tc>
        <w:tc>
          <w:tcPr>
            <w:tcW w:w="47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C4AFC" w:rsidRPr="00A7703B" w:rsidRDefault="00FC4AFC" w:rsidP="00FC4AFC">
            <w:pPr>
              <w:spacing w:after="40" w:line="240" w:lineRule="auto"/>
              <w:jc w:val="center"/>
              <w:textAlignment w:val="baseline"/>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 xml:space="preserve">Порядок определения </w:t>
            </w:r>
            <w:r w:rsidRPr="00A7703B">
              <w:rPr>
                <w:rFonts w:ascii="Times New Roman" w:eastAsia="Times New Roman" w:hAnsi="Times New Roman" w:cs="Times New Roman"/>
                <w:b/>
                <w:sz w:val="24"/>
                <w:szCs w:val="24"/>
                <w:lang w:eastAsia="ru-RU"/>
              </w:rPr>
              <w:br/>
              <w:t xml:space="preserve">сметной стоимости </w:t>
            </w:r>
            <w:r w:rsidRPr="00A7703B">
              <w:rPr>
                <w:rFonts w:ascii="Times New Roman" w:eastAsia="Times New Roman" w:hAnsi="Times New Roman" w:cs="Times New Roman"/>
                <w:b/>
                <w:sz w:val="24"/>
                <w:szCs w:val="24"/>
                <w:lang w:eastAsia="ru-RU"/>
              </w:rPr>
              <w:br/>
              <w:t>прочих работ и затрат</w:t>
            </w:r>
          </w:p>
        </w:tc>
      </w:tr>
      <w:tr w:rsidR="00FC4AFC" w:rsidRPr="00A7703B" w:rsidTr="00A7703B">
        <w:trPr>
          <w:tblHeader/>
        </w:trPr>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FC4AFC">
            <w:pPr>
              <w:spacing w:after="0" w:line="240" w:lineRule="auto"/>
              <w:jc w:val="center"/>
              <w:textAlignment w:val="baseline"/>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1</w:t>
            </w:r>
          </w:p>
        </w:tc>
        <w:tc>
          <w:tcPr>
            <w:tcW w:w="37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4AFC" w:rsidRPr="00A7703B" w:rsidRDefault="00FC4AFC" w:rsidP="00FC4AFC">
            <w:pPr>
              <w:spacing w:after="0" w:line="240" w:lineRule="auto"/>
              <w:jc w:val="center"/>
              <w:textAlignment w:val="baseline"/>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2</w:t>
            </w:r>
          </w:p>
        </w:tc>
        <w:tc>
          <w:tcPr>
            <w:tcW w:w="47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4AFC" w:rsidRPr="00A7703B" w:rsidRDefault="00FC4AFC" w:rsidP="00FC4AFC">
            <w:pPr>
              <w:spacing w:after="0" w:line="240" w:lineRule="auto"/>
              <w:jc w:val="center"/>
              <w:textAlignment w:val="baseline"/>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3</w:t>
            </w:r>
          </w:p>
        </w:tc>
      </w:tr>
      <w:tr w:rsidR="00FC4AFC" w:rsidRPr="00A7703B" w:rsidTr="00A7703B">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9C2139">
            <w:pPr>
              <w:numPr>
                <w:ilvl w:val="2"/>
                <w:numId w:val="52"/>
              </w:numPr>
              <w:spacing w:after="0" w:line="240" w:lineRule="auto"/>
              <w:contextualSpacing/>
              <w:textAlignment w:val="baseline"/>
              <w:rPr>
                <w:rFonts w:ascii="Times New Roman" w:eastAsia="Times New Roman" w:hAnsi="Times New Roman" w:cs="Times New Roman"/>
                <w:b/>
                <w:sz w:val="24"/>
                <w:szCs w:val="24"/>
                <w:lang w:eastAsia="ru-RU"/>
              </w:rPr>
            </w:pPr>
          </w:p>
        </w:tc>
        <w:tc>
          <w:tcPr>
            <w:tcW w:w="85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C4AFC" w:rsidRPr="00A7703B" w:rsidRDefault="00FC4AFC" w:rsidP="00FC4AFC">
            <w:pPr>
              <w:spacing w:after="0" w:line="240" w:lineRule="auto"/>
              <w:jc w:val="center"/>
              <w:textAlignment w:val="baseline"/>
              <w:rPr>
                <w:rFonts w:ascii="Times New Roman" w:eastAsia="Times New Roman" w:hAnsi="Times New Roman" w:cs="Times New Roman"/>
                <w:b/>
                <w:sz w:val="24"/>
                <w:szCs w:val="24"/>
                <w:lang w:eastAsia="ru-RU"/>
              </w:rPr>
            </w:pPr>
            <w:r w:rsidRPr="00A7703B">
              <w:rPr>
                <w:rFonts w:ascii="Times New Roman" w:eastAsia="Times New Roman" w:hAnsi="Times New Roman" w:cs="Times New Roman"/>
                <w:b/>
                <w:sz w:val="24"/>
                <w:szCs w:val="24"/>
                <w:lang w:eastAsia="ru-RU"/>
              </w:rPr>
              <w:t>Общие виды прочих затрат</w:t>
            </w:r>
          </w:p>
        </w:tc>
      </w:tr>
      <w:tr w:rsidR="00FC4AFC" w:rsidRPr="00A7703B" w:rsidTr="00A7703B">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9C2139">
            <w:pPr>
              <w:numPr>
                <w:ilvl w:val="0"/>
                <w:numId w:val="51"/>
              </w:num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377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C4AFC" w:rsidRPr="00A7703B" w:rsidRDefault="00FC4AFC" w:rsidP="00FC4AFC">
            <w:pPr>
              <w:spacing w:after="0" w:line="240" w:lineRule="auto"/>
              <w:jc w:val="both"/>
              <w:textAlignment w:val="baseline"/>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Получение (приобретение) недостающих исходных материалов и данных</w:t>
            </w:r>
          </w:p>
        </w:tc>
        <w:tc>
          <w:tcPr>
            <w:tcW w:w="4753" w:type="dxa"/>
            <w:tcBorders>
              <w:top w:val="single" w:sz="6" w:space="0" w:color="000000"/>
              <w:left w:val="single" w:sz="4" w:space="0" w:color="auto"/>
              <w:bottom w:val="single" w:sz="6" w:space="0" w:color="000000"/>
              <w:right w:val="single" w:sz="4" w:space="0" w:color="auto"/>
            </w:tcBorders>
          </w:tcPr>
          <w:p w:rsidR="00FC4AFC" w:rsidRPr="00A7703B" w:rsidRDefault="00FC4AFC" w:rsidP="00A7703B">
            <w:pPr>
              <w:spacing w:after="0" w:line="240" w:lineRule="auto"/>
              <w:ind w:left="141" w:right="217"/>
              <w:jc w:val="both"/>
              <w:textAlignment w:val="baseline"/>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w:t>
            </w:r>
          </w:p>
        </w:tc>
      </w:tr>
      <w:tr w:rsidR="00FC4AFC" w:rsidRPr="00A7703B" w:rsidTr="00A7703B">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9C2139">
            <w:pPr>
              <w:numPr>
                <w:ilvl w:val="0"/>
                <w:numId w:val="51"/>
              </w:num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377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C4AFC" w:rsidRPr="00A7703B" w:rsidRDefault="00FC4AFC" w:rsidP="00FC4AFC">
            <w:pPr>
              <w:spacing w:after="0" w:line="240" w:lineRule="auto"/>
              <w:jc w:val="both"/>
              <w:textAlignment w:val="baseline"/>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Затраты, связанные со строительством и разборкой временных зданий и сооружений для выполнения инженерных изысканий</w:t>
            </w:r>
          </w:p>
        </w:tc>
        <w:tc>
          <w:tcPr>
            <w:tcW w:w="4753" w:type="dxa"/>
            <w:tcBorders>
              <w:top w:val="single" w:sz="6" w:space="0" w:color="000000"/>
              <w:left w:val="single" w:sz="4" w:space="0" w:color="auto"/>
              <w:bottom w:val="single" w:sz="6" w:space="0" w:color="000000"/>
              <w:right w:val="single" w:sz="4" w:space="0" w:color="auto"/>
            </w:tcBorders>
          </w:tcPr>
          <w:p w:rsidR="00FC4AFC" w:rsidRPr="00A7703B" w:rsidRDefault="00FC4AFC" w:rsidP="00A7703B">
            <w:pPr>
              <w:spacing w:after="0" w:line="240" w:lineRule="auto"/>
              <w:ind w:left="141" w:right="217"/>
              <w:jc w:val="both"/>
              <w:textAlignment w:val="baseline"/>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 xml:space="preserve">Определяются локальными сметными расчетами (сметами), разработанными </w:t>
            </w:r>
            <w:r w:rsidRPr="00A7703B">
              <w:rPr>
                <w:rFonts w:ascii="Times New Roman" w:eastAsia="Calibri" w:hAnsi="Times New Roman" w:cs="Times New Roman"/>
                <w:bCs/>
                <w:sz w:val="24"/>
                <w:szCs w:val="24"/>
              </w:rPr>
              <w:t>с использованием сметных нормативов, включенных в ФРСН</w:t>
            </w:r>
          </w:p>
        </w:tc>
      </w:tr>
      <w:tr w:rsidR="00FC4AFC" w:rsidRPr="00A7703B" w:rsidTr="00A7703B">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9C2139">
            <w:pPr>
              <w:numPr>
                <w:ilvl w:val="0"/>
                <w:numId w:val="51"/>
              </w:num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377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C4AFC" w:rsidRPr="00A7703B" w:rsidRDefault="00FC4AFC" w:rsidP="00FC4AFC">
            <w:pPr>
              <w:spacing w:after="0" w:line="240" w:lineRule="auto"/>
              <w:jc w:val="both"/>
              <w:textAlignment w:val="baseline"/>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Рекультивация земель</w:t>
            </w:r>
          </w:p>
        </w:tc>
        <w:tc>
          <w:tcPr>
            <w:tcW w:w="4753" w:type="dxa"/>
            <w:tcBorders>
              <w:top w:val="single" w:sz="6" w:space="0" w:color="000000"/>
              <w:left w:val="single" w:sz="4" w:space="0" w:color="auto"/>
              <w:bottom w:val="single" w:sz="6" w:space="0" w:color="000000"/>
              <w:right w:val="single" w:sz="4" w:space="0" w:color="auto"/>
            </w:tcBorders>
          </w:tcPr>
          <w:p w:rsidR="00FC4AFC" w:rsidRPr="00A7703B" w:rsidRDefault="00FC4AFC" w:rsidP="00A7703B">
            <w:pPr>
              <w:spacing w:after="0" w:line="240" w:lineRule="auto"/>
              <w:ind w:left="141" w:right="217"/>
              <w:jc w:val="both"/>
              <w:textAlignment w:val="baseline"/>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 xml:space="preserve">Определяются локальными сметными расчетами (сметами), разработанными </w:t>
            </w:r>
            <w:r w:rsidRPr="00A7703B">
              <w:rPr>
                <w:rFonts w:ascii="Times New Roman" w:eastAsia="Calibri" w:hAnsi="Times New Roman" w:cs="Times New Roman"/>
                <w:bCs/>
                <w:sz w:val="24"/>
                <w:szCs w:val="24"/>
              </w:rPr>
              <w:t>с использованием сметных нормативов, включенных в ФРСН</w:t>
            </w:r>
          </w:p>
        </w:tc>
      </w:tr>
      <w:tr w:rsidR="00FC4AFC" w:rsidRPr="00A7703B" w:rsidTr="00A7703B">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9C2139">
            <w:pPr>
              <w:numPr>
                <w:ilvl w:val="0"/>
                <w:numId w:val="51"/>
              </w:num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377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C4AFC" w:rsidRPr="00A7703B" w:rsidRDefault="00FC4AFC" w:rsidP="00FC4AFC">
            <w:pPr>
              <w:spacing w:after="0" w:line="240" w:lineRule="auto"/>
              <w:jc w:val="both"/>
              <w:textAlignment w:val="baseline"/>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Осуществление специальных мероприятий (привлечение альпинистов-инструкторов и проводников, организацию спасательной службы и др.) при выполнении изысканий в особо сложных природных условиях (на полярных островах, в зоне ледников, в высокогорных, пустынных, таежных и тундровых районах и т.п.)</w:t>
            </w:r>
          </w:p>
        </w:tc>
        <w:tc>
          <w:tcPr>
            <w:tcW w:w="4753" w:type="dxa"/>
            <w:tcBorders>
              <w:top w:val="single" w:sz="6" w:space="0" w:color="000000"/>
              <w:left w:val="single" w:sz="4" w:space="0" w:color="auto"/>
              <w:bottom w:val="single" w:sz="6" w:space="0" w:color="000000"/>
              <w:right w:val="single" w:sz="4" w:space="0" w:color="auto"/>
            </w:tcBorders>
          </w:tcPr>
          <w:p w:rsidR="00FC4AFC" w:rsidRPr="00A7703B" w:rsidRDefault="00FC4AFC" w:rsidP="00A7703B">
            <w:pPr>
              <w:spacing w:after="0" w:line="240" w:lineRule="auto"/>
              <w:ind w:left="141" w:right="217"/>
              <w:jc w:val="both"/>
              <w:textAlignment w:val="baseline"/>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 xml:space="preserve">Определяются сметными расчетами на отдельные виды затрат </w:t>
            </w:r>
            <w:r w:rsidRPr="00A7703B">
              <w:rPr>
                <w:rFonts w:ascii="Times New Roman" w:eastAsia="Times New Roman" w:hAnsi="Times New Roman" w:cs="Times New Roman"/>
                <w:sz w:val="24"/>
                <w:szCs w:val="24"/>
                <w:lang w:eastAsia="ru-RU"/>
              </w:rPr>
              <w:t>в соответствии с законодательством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В случаях, когда законодательством не установлено государственное регулирование</w:t>
            </w:r>
            <w:r w:rsidR="00BB7FE7">
              <w:rPr>
                <w:rFonts w:ascii="Times New Roman" w:eastAsia="Times New Roman" w:hAnsi="Times New Roman" w:cs="Times New Roman"/>
                <w:sz w:val="24"/>
                <w:szCs w:val="24"/>
                <w:lang w:eastAsia="ru-RU"/>
              </w:rPr>
              <w:t>,</w:t>
            </w:r>
            <w:r w:rsidRPr="00A7703B">
              <w:rPr>
                <w:rFonts w:ascii="Times New Roman" w:eastAsia="Times New Roman" w:hAnsi="Times New Roman" w:cs="Times New Roman"/>
                <w:sz w:val="24"/>
                <w:szCs w:val="24"/>
                <w:lang w:eastAsia="ru-RU"/>
              </w:rPr>
              <w:t xml:space="preserve"> – согласно ценам и тарифам специализированных организаций</w:t>
            </w:r>
          </w:p>
        </w:tc>
      </w:tr>
      <w:tr w:rsidR="00FC4AFC" w:rsidRPr="00A7703B" w:rsidTr="00A7703B">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9C2139">
            <w:pPr>
              <w:numPr>
                <w:ilvl w:val="0"/>
                <w:numId w:val="51"/>
              </w:num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377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C4AFC" w:rsidRPr="00A7703B" w:rsidRDefault="00FC4AFC" w:rsidP="00FC4AFC">
            <w:pPr>
              <w:spacing w:after="0" w:line="240" w:lineRule="auto"/>
              <w:jc w:val="both"/>
              <w:textAlignment w:val="baseline"/>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Получение (приобретением) исходных данных и сведений о природных условиях, аэрофотосъемочных, картографических и других материалов изысканий прошлых лет</w:t>
            </w:r>
          </w:p>
        </w:tc>
        <w:tc>
          <w:tcPr>
            <w:tcW w:w="4753" w:type="dxa"/>
            <w:tcBorders>
              <w:top w:val="single" w:sz="6" w:space="0" w:color="000000"/>
              <w:left w:val="single" w:sz="4" w:space="0" w:color="auto"/>
              <w:bottom w:val="single" w:sz="6" w:space="0" w:color="000000"/>
              <w:right w:val="single" w:sz="4" w:space="0" w:color="auto"/>
            </w:tcBorders>
          </w:tcPr>
          <w:p w:rsidR="00FC4AFC" w:rsidRPr="00A7703B" w:rsidRDefault="00FC4AFC" w:rsidP="00A7703B">
            <w:pPr>
              <w:spacing w:after="0" w:line="240" w:lineRule="auto"/>
              <w:ind w:left="141" w:right="217"/>
              <w:jc w:val="both"/>
              <w:textAlignment w:val="baseline"/>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 xml:space="preserve">Определяются сметными расчетами на отдельные виды затрат </w:t>
            </w:r>
            <w:r w:rsidRPr="00A7703B">
              <w:rPr>
                <w:rFonts w:ascii="Times New Roman" w:eastAsia="Times New Roman" w:hAnsi="Times New Roman" w:cs="Times New Roman"/>
                <w:sz w:val="24"/>
                <w:szCs w:val="24"/>
                <w:lang w:eastAsia="ru-RU"/>
              </w:rPr>
              <w:t>в соответствии с законодательством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В случаях, когда законодательством не установлено государственное регулирование</w:t>
            </w:r>
            <w:r w:rsidR="00BB7FE7">
              <w:rPr>
                <w:rFonts w:ascii="Times New Roman" w:eastAsia="Times New Roman" w:hAnsi="Times New Roman" w:cs="Times New Roman"/>
                <w:sz w:val="24"/>
                <w:szCs w:val="24"/>
                <w:lang w:eastAsia="ru-RU"/>
              </w:rPr>
              <w:t>,</w:t>
            </w:r>
            <w:r w:rsidRPr="00A7703B">
              <w:rPr>
                <w:rFonts w:ascii="Times New Roman" w:eastAsia="Times New Roman" w:hAnsi="Times New Roman" w:cs="Times New Roman"/>
                <w:sz w:val="24"/>
                <w:szCs w:val="24"/>
                <w:lang w:eastAsia="ru-RU"/>
              </w:rPr>
              <w:t xml:space="preserve"> – согласно ценам и тарифам специализированных организаций</w:t>
            </w:r>
          </w:p>
        </w:tc>
      </w:tr>
      <w:tr w:rsidR="00FC4AFC" w:rsidRPr="00A7703B" w:rsidTr="00A7703B">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9C2139">
            <w:pPr>
              <w:numPr>
                <w:ilvl w:val="0"/>
                <w:numId w:val="51"/>
              </w:num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377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C4AFC" w:rsidRPr="00A7703B" w:rsidRDefault="00FC4AFC" w:rsidP="00FC4AFC">
            <w:pPr>
              <w:spacing w:after="0" w:line="240" w:lineRule="auto"/>
              <w:jc w:val="both"/>
              <w:textAlignment w:val="baseline"/>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Оплата услуг за проведение необходимых согласований</w:t>
            </w:r>
          </w:p>
        </w:tc>
        <w:tc>
          <w:tcPr>
            <w:tcW w:w="4753" w:type="dxa"/>
            <w:tcBorders>
              <w:top w:val="single" w:sz="6" w:space="0" w:color="000000"/>
              <w:left w:val="single" w:sz="4" w:space="0" w:color="auto"/>
              <w:bottom w:val="single" w:sz="6" w:space="0" w:color="000000"/>
              <w:right w:val="single" w:sz="4" w:space="0" w:color="auto"/>
            </w:tcBorders>
          </w:tcPr>
          <w:p w:rsidR="00FC4AFC" w:rsidRPr="00A7703B" w:rsidRDefault="00FC4AFC" w:rsidP="00A7703B">
            <w:pPr>
              <w:spacing w:after="0" w:line="240" w:lineRule="auto"/>
              <w:ind w:left="141" w:right="217"/>
              <w:jc w:val="both"/>
              <w:textAlignment w:val="baseline"/>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 xml:space="preserve">Определяется сметными расчетами на отдельные виды затрат </w:t>
            </w:r>
            <w:r w:rsidRPr="00A7703B">
              <w:rPr>
                <w:rFonts w:ascii="Times New Roman" w:eastAsia="Times New Roman" w:hAnsi="Times New Roman" w:cs="Times New Roman"/>
                <w:sz w:val="24"/>
                <w:szCs w:val="24"/>
                <w:lang w:eastAsia="ru-RU"/>
              </w:rPr>
              <w:t>в соответствии с законодательством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В случаях, когда законодательством не установлено государственное регулирование</w:t>
            </w:r>
            <w:r w:rsidR="00BB7FE7">
              <w:rPr>
                <w:rFonts w:ascii="Times New Roman" w:eastAsia="Times New Roman" w:hAnsi="Times New Roman" w:cs="Times New Roman"/>
                <w:sz w:val="24"/>
                <w:szCs w:val="24"/>
                <w:lang w:eastAsia="ru-RU"/>
              </w:rPr>
              <w:t>,</w:t>
            </w:r>
            <w:r w:rsidRPr="00A7703B">
              <w:rPr>
                <w:rFonts w:ascii="Times New Roman" w:eastAsia="Times New Roman" w:hAnsi="Times New Roman" w:cs="Times New Roman"/>
                <w:sz w:val="24"/>
                <w:szCs w:val="24"/>
                <w:lang w:eastAsia="ru-RU"/>
              </w:rPr>
              <w:t xml:space="preserve"> – согласно ценам и тарифам специализированных организаций</w:t>
            </w:r>
          </w:p>
        </w:tc>
      </w:tr>
      <w:tr w:rsidR="00FC4AFC" w:rsidRPr="00A7703B" w:rsidTr="00A7703B">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9C2139">
            <w:pPr>
              <w:numPr>
                <w:ilvl w:val="0"/>
                <w:numId w:val="51"/>
              </w:num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377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C4AFC" w:rsidRPr="00A7703B" w:rsidRDefault="00FC4AFC" w:rsidP="00FC4AFC">
            <w:pPr>
              <w:spacing w:after="0" w:line="240" w:lineRule="auto"/>
              <w:jc w:val="both"/>
              <w:textAlignment w:val="baseline"/>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Возмещение материального ущерба, связанного с вырубкой леса при проведении изысканий</w:t>
            </w:r>
          </w:p>
        </w:tc>
        <w:tc>
          <w:tcPr>
            <w:tcW w:w="4753" w:type="dxa"/>
            <w:tcBorders>
              <w:top w:val="single" w:sz="6" w:space="0" w:color="000000"/>
              <w:left w:val="single" w:sz="4" w:space="0" w:color="auto"/>
              <w:bottom w:val="single" w:sz="6" w:space="0" w:color="000000"/>
              <w:right w:val="single" w:sz="4" w:space="0" w:color="auto"/>
            </w:tcBorders>
          </w:tcPr>
          <w:p w:rsidR="00FC4AFC" w:rsidRPr="00A7703B" w:rsidRDefault="00FC4AFC" w:rsidP="00A7703B">
            <w:pPr>
              <w:spacing w:after="0" w:line="240" w:lineRule="auto"/>
              <w:ind w:left="141" w:right="217"/>
              <w:jc w:val="both"/>
              <w:textAlignment w:val="baseline"/>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 xml:space="preserve">Определяются локальными сметными расчетами (сметами), разработанными в порядке, установленном Методикой определения </w:t>
            </w:r>
            <w:r w:rsidRPr="00A7703B">
              <w:rPr>
                <w:rFonts w:ascii="Times New Roman" w:eastAsia="Times New Roman" w:hAnsi="Times New Roman" w:cs="Times New Roman"/>
                <w:bCs/>
                <w:sz w:val="24"/>
                <w:szCs w:val="24"/>
                <w:lang w:eastAsia="ru-RU"/>
              </w:rPr>
              <w:t>сметной стоимости строительства (реконструкции, капитального ремонта) объектов капитального строительства на территории Российской Федерации с использованием сметных нормативов, включенных в ФРСН</w:t>
            </w:r>
            <w:r w:rsidRPr="00A7703B">
              <w:rPr>
                <w:rFonts w:ascii="Times New Roman" w:eastAsia="Times New Roman" w:hAnsi="Times New Roman" w:cs="Times New Roman"/>
                <w:sz w:val="24"/>
                <w:szCs w:val="24"/>
                <w:lang w:eastAsia="ru-RU"/>
              </w:rPr>
              <w:t>, а также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w:t>
            </w:r>
          </w:p>
        </w:tc>
      </w:tr>
      <w:tr w:rsidR="00FC4AFC" w:rsidRPr="00A7703B" w:rsidTr="00A7703B">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9C2139">
            <w:pPr>
              <w:numPr>
                <w:ilvl w:val="0"/>
                <w:numId w:val="51"/>
              </w:num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377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C4AFC" w:rsidRPr="00A7703B" w:rsidRDefault="00FC4AFC" w:rsidP="00FC4AFC">
            <w:pPr>
              <w:spacing w:after="0" w:line="240" w:lineRule="auto"/>
              <w:jc w:val="both"/>
              <w:textAlignment w:val="baseline"/>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Возмещение землепользователям материального ущерба, причиненного в связи с потравами и проведением изысканий на их земельных участках</w:t>
            </w:r>
          </w:p>
        </w:tc>
        <w:tc>
          <w:tcPr>
            <w:tcW w:w="4753" w:type="dxa"/>
            <w:tcBorders>
              <w:top w:val="single" w:sz="6" w:space="0" w:color="000000"/>
              <w:left w:val="single" w:sz="4" w:space="0" w:color="auto"/>
              <w:bottom w:val="single" w:sz="6" w:space="0" w:color="000000"/>
              <w:right w:val="single" w:sz="4" w:space="0" w:color="auto"/>
            </w:tcBorders>
          </w:tcPr>
          <w:p w:rsidR="00FC4AFC" w:rsidRPr="00A7703B" w:rsidRDefault="00FC4AFC" w:rsidP="00A7703B">
            <w:pPr>
              <w:spacing w:after="0" w:line="240" w:lineRule="auto"/>
              <w:ind w:left="141" w:right="217"/>
              <w:jc w:val="both"/>
              <w:textAlignment w:val="baseline"/>
              <w:rPr>
                <w:rFonts w:ascii="Times New Roman" w:eastAsia="Times New Roman" w:hAnsi="Times New Roman" w:cs="Times New Roman"/>
                <w:sz w:val="24"/>
                <w:szCs w:val="24"/>
                <w:lang w:eastAsia="ru-RU"/>
              </w:rPr>
            </w:pPr>
            <w:r w:rsidRPr="00A7703B">
              <w:rPr>
                <w:rFonts w:ascii="Times New Roman" w:eastAsia="Calibri" w:hAnsi="Times New Roman" w:cs="Times New Roman"/>
                <w:sz w:val="24"/>
                <w:szCs w:val="24"/>
              </w:rPr>
              <w:t xml:space="preserve">Определяются сметными расчетами на отдельные виды затрат </w:t>
            </w:r>
            <w:r w:rsidRPr="00A7703B">
              <w:rPr>
                <w:rFonts w:ascii="Times New Roman" w:eastAsia="Times New Roman" w:hAnsi="Times New Roman" w:cs="Times New Roman"/>
                <w:sz w:val="24"/>
                <w:szCs w:val="24"/>
                <w:lang w:eastAsia="ru-RU"/>
              </w:rPr>
              <w:t>в соответствии с законодательством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w:t>
            </w:r>
          </w:p>
        </w:tc>
      </w:tr>
      <w:tr w:rsidR="00FC4AFC" w:rsidRPr="00A7703B" w:rsidTr="00A7703B">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9C2139">
            <w:pPr>
              <w:numPr>
                <w:ilvl w:val="0"/>
                <w:numId w:val="51"/>
              </w:num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377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C4AFC" w:rsidRPr="00A7703B" w:rsidRDefault="00FC4AFC" w:rsidP="00FC4AFC">
            <w:pPr>
              <w:spacing w:after="0" w:line="240" w:lineRule="auto"/>
              <w:jc w:val="both"/>
              <w:textAlignment w:val="baseline"/>
              <w:rPr>
                <w:rFonts w:ascii="Times New Roman" w:eastAsia="Calibri" w:hAnsi="Times New Roman" w:cs="Times New Roman"/>
                <w:sz w:val="24"/>
                <w:szCs w:val="24"/>
              </w:rPr>
            </w:pPr>
            <w:r w:rsidRPr="00A7703B">
              <w:rPr>
                <w:rFonts w:ascii="Times New Roman" w:eastAsia="Calibri" w:hAnsi="Times New Roman" w:cs="Times New Roman"/>
                <w:sz w:val="24"/>
                <w:szCs w:val="24"/>
              </w:rPr>
              <w:t>Расходы по получению разрешений на производство работ в зоне проезжей части в органах ГИБДД, ограждение дорожными знаками места проведения работ по инженерным изысканиям</w:t>
            </w:r>
          </w:p>
        </w:tc>
        <w:tc>
          <w:tcPr>
            <w:tcW w:w="4753" w:type="dxa"/>
            <w:tcBorders>
              <w:top w:val="single" w:sz="6" w:space="0" w:color="000000"/>
              <w:left w:val="single" w:sz="4" w:space="0" w:color="auto"/>
              <w:bottom w:val="single" w:sz="6" w:space="0" w:color="000000"/>
              <w:right w:val="single" w:sz="4" w:space="0" w:color="auto"/>
            </w:tcBorders>
          </w:tcPr>
          <w:p w:rsidR="00FC4AFC" w:rsidRPr="00A7703B" w:rsidRDefault="00FC4AFC" w:rsidP="00A7703B">
            <w:pPr>
              <w:spacing w:after="0" w:line="240" w:lineRule="auto"/>
              <w:ind w:left="141" w:right="217"/>
              <w:jc w:val="both"/>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w:t>
            </w:r>
          </w:p>
        </w:tc>
      </w:tr>
      <w:tr w:rsidR="00FC4AFC" w:rsidRPr="00A7703B" w:rsidTr="00A7703B">
        <w:tc>
          <w:tcPr>
            <w:tcW w:w="620" w:type="dxa"/>
            <w:tcBorders>
              <w:top w:val="single" w:sz="6" w:space="0" w:color="000000"/>
              <w:left w:val="single" w:sz="6" w:space="0" w:color="000000"/>
              <w:bottom w:val="single" w:sz="6" w:space="0" w:color="000000"/>
              <w:right w:val="single" w:sz="6" w:space="0" w:color="000000"/>
            </w:tcBorders>
          </w:tcPr>
          <w:p w:rsidR="00FC4AFC" w:rsidRPr="00A7703B" w:rsidRDefault="00FC4AFC" w:rsidP="009C2139">
            <w:pPr>
              <w:numPr>
                <w:ilvl w:val="0"/>
                <w:numId w:val="51"/>
              </w:num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3775"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FC4AFC" w:rsidRPr="00A7703B" w:rsidRDefault="00FC4AFC" w:rsidP="00FC4AFC">
            <w:pPr>
              <w:spacing w:after="0" w:line="240" w:lineRule="auto"/>
              <w:jc w:val="both"/>
              <w:textAlignment w:val="baseline"/>
              <w:rPr>
                <w:rFonts w:ascii="Times New Roman" w:eastAsia="Calibri" w:hAnsi="Times New Roman" w:cs="Times New Roman"/>
                <w:sz w:val="24"/>
                <w:szCs w:val="24"/>
              </w:rPr>
            </w:pPr>
            <w:r w:rsidRPr="00A7703B">
              <w:rPr>
                <w:rFonts w:ascii="Times New Roman" w:eastAsia="Calibri" w:hAnsi="Times New Roman" w:cs="Times New Roman"/>
                <w:sz w:val="24"/>
                <w:szCs w:val="24"/>
              </w:rPr>
              <w:t>Получение разрешений на производство буровых работ в зоне подземных коммуникаций</w:t>
            </w:r>
          </w:p>
        </w:tc>
        <w:tc>
          <w:tcPr>
            <w:tcW w:w="4753" w:type="dxa"/>
            <w:tcBorders>
              <w:top w:val="single" w:sz="6" w:space="0" w:color="000000"/>
              <w:left w:val="single" w:sz="4" w:space="0" w:color="auto"/>
              <w:bottom w:val="single" w:sz="6" w:space="0" w:color="000000"/>
              <w:right w:val="single" w:sz="4" w:space="0" w:color="auto"/>
            </w:tcBorders>
          </w:tcPr>
          <w:p w:rsidR="00FC4AFC" w:rsidRPr="00A7703B" w:rsidRDefault="00FC4AFC" w:rsidP="00A7703B">
            <w:pPr>
              <w:spacing w:after="0" w:line="240" w:lineRule="auto"/>
              <w:ind w:left="141" w:right="217"/>
              <w:jc w:val="both"/>
              <w:rPr>
                <w:rFonts w:ascii="Times New Roman" w:eastAsia="Times New Roman" w:hAnsi="Times New Roman" w:cs="Times New Roman"/>
                <w:sz w:val="24"/>
                <w:szCs w:val="24"/>
                <w:lang w:eastAsia="ru-RU"/>
              </w:rPr>
            </w:pPr>
            <w:r w:rsidRPr="00A7703B">
              <w:rPr>
                <w:rFonts w:ascii="Times New Roman" w:eastAsia="Times New Roman" w:hAnsi="Times New Roman" w:cs="Times New Roman"/>
                <w:sz w:val="24"/>
                <w:szCs w:val="24"/>
                <w:lang w:eastAsia="ru-RU"/>
              </w:rPr>
              <w:t>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w:t>
            </w:r>
          </w:p>
        </w:tc>
      </w:tr>
    </w:tbl>
    <w:p w:rsidR="00FC4AFC" w:rsidRPr="00A7703B" w:rsidRDefault="00FC4AFC" w:rsidP="007814A1">
      <w:pPr>
        <w:spacing w:after="0"/>
        <w:ind w:firstLine="709"/>
        <w:rPr>
          <w:rFonts w:ascii="Times New Roman" w:eastAsia="Calibri" w:hAnsi="Times New Roman" w:cs="Times New Roman"/>
          <w:sz w:val="24"/>
          <w:szCs w:val="24"/>
        </w:rPr>
      </w:pPr>
      <w:r w:rsidRPr="00A7703B">
        <w:rPr>
          <w:rFonts w:ascii="Times New Roman" w:eastAsia="Calibri" w:hAnsi="Times New Roman" w:cs="Times New Roman"/>
          <w:sz w:val="24"/>
          <w:szCs w:val="24"/>
        </w:rPr>
        <w:t>Примечания</w:t>
      </w:r>
      <w:r w:rsidR="00301314" w:rsidRPr="00A7703B">
        <w:rPr>
          <w:rFonts w:ascii="Times New Roman" w:eastAsia="Calibri" w:hAnsi="Times New Roman" w:cs="Times New Roman"/>
          <w:sz w:val="24"/>
          <w:szCs w:val="24"/>
        </w:rPr>
        <w:t>:</w:t>
      </w:r>
    </w:p>
    <w:p w:rsidR="00FC4AFC" w:rsidRPr="00A7703B" w:rsidRDefault="00FC4AFC" w:rsidP="007814A1">
      <w:pPr>
        <w:numPr>
          <w:ilvl w:val="0"/>
          <w:numId w:val="53"/>
        </w:numPr>
        <w:shd w:val="clear" w:color="auto" w:fill="FFFFFF"/>
        <w:tabs>
          <w:tab w:val="left" w:pos="1134"/>
        </w:tabs>
        <w:spacing w:after="0"/>
        <w:ind w:left="0" w:firstLine="709"/>
        <w:jc w:val="both"/>
        <w:textAlignment w:val="baseline"/>
        <w:rPr>
          <w:rFonts w:ascii="Times New Roman" w:eastAsia="Times New Roman" w:hAnsi="Times New Roman" w:cs="Times New Roman"/>
          <w:color w:val="000000"/>
          <w:spacing w:val="2"/>
          <w:sz w:val="24"/>
          <w:szCs w:val="24"/>
          <w:lang w:eastAsia="ru-RU"/>
        </w:rPr>
      </w:pPr>
      <w:r w:rsidRPr="00A7703B">
        <w:rPr>
          <w:rFonts w:ascii="Times New Roman" w:eastAsia="Times New Roman" w:hAnsi="Times New Roman" w:cs="Times New Roman"/>
          <w:color w:val="000000"/>
          <w:spacing w:val="2"/>
          <w:sz w:val="24"/>
          <w:szCs w:val="24"/>
          <w:lang w:eastAsia="ru-RU"/>
        </w:rPr>
        <w:t>При выполнении инженерных изысканий на участках, не принадлежащих Застройщику (Техническому заказчику) на праве собственности или ином законном основании, определяются затраты на: (закладывание) геодезических пунктов (центров) и их внешние знаки, осуществление проходки горных выработок, создание сети стационарных наблюдений, отбор пробы почв и грунтов, воздуха, поверхностных и подземных вод, стоков, атмосферных осадков и промышленных отходов, выполнение подготовительных и сопутствующих работ (расчистку и планировку площадок, рубку визирок, строительство водоводов и водостоков, устройство дорог, переездов, переправ и других временных сооружений).</w:t>
      </w:r>
    </w:p>
    <w:p w:rsidR="00FC4AFC" w:rsidRPr="00A7703B" w:rsidRDefault="00FC4AFC" w:rsidP="007814A1">
      <w:pPr>
        <w:shd w:val="clear" w:color="auto" w:fill="FFFFFF"/>
        <w:tabs>
          <w:tab w:val="left" w:pos="1134"/>
        </w:tabs>
        <w:spacing w:after="0"/>
        <w:ind w:firstLine="709"/>
        <w:jc w:val="both"/>
        <w:textAlignment w:val="baseline"/>
        <w:rPr>
          <w:rFonts w:ascii="Times New Roman" w:eastAsia="Times New Roman" w:hAnsi="Times New Roman" w:cs="Times New Roman"/>
          <w:color w:val="000000"/>
          <w:spacing w:val="2"/>
          <w:sz w:val="24"/>
          <w:szCs w:val="24"/>
          <w:lang w:eastAsia="ru-RU"/>
        </w:rPr>
      </w:pPr>
      <w:r w:rsidRPr="00A7703B">
        <w:rPr>
          <w:rFonts w:ascii="Times New Roman" w:eastAsia="Times New Roman" w:hAnsi="Times New Roman" w:cs="Times New Roman"/>
          <w:color w:val="000000"/>
          <w:spacing w:val="2"/>
          <w:sz w:val="24"/>
          <w:szCs w:val="24"/>
          <w:lang w:eastAsia="ru-RU"/>
        </w:rPr>
        <w:t>Затраты по сдаче на наблюдение за сохранностью геодезических и иных знаков, наблюдательных скважин, сетей стационарных наблюдений, созданных при выполнении инженерных изысканий и находящихся на земельных участках, не принадлежащих Застройщику (Техническому заказчику) на праве собственности или ином законном основании, в сметную документацию на инженерные изыскания не включаются.</w:t>
      </w:r>
    </w:p>
    <w:p w:rsidR="00FC4AFC" w:rsidRPr="00A7703B" w:rsidRDefault="00FC4AFC" w:rsidP="007814A1">
      <w:pPr>
        <w:tabs>
          <w:tab w:val="left" w:pos="1134"/>
        </w:tabs>
        <w:spacing w:after="0"/>
        <w:ind w:firstLine="709"/>
        <w:jc w:val="both"/>
        <w:rPr>
          <w:rFonts w:ascii="Times New Roman" w:eastAsia="Times New Roman" w:hAnsi="Times New Roman" w:cs="Times New Roman"/>
          <w:color w:val="000000"/>
          <w:spacing w:val="2"/>
          <w:sz w:val="24"/>
          <w:szCs w:val="24"/>
          <w:lang w:eastAsia="ru-RU"/>
        </w:rPr>
      </w:pPr>
      <w:r w:rsidRPr="00A7703B">
        <w:rPr>
          <w:rFonts w:ascii="Times New Roman" w:eastAsia="Times New Roman" w:hAnsi="Times New Roman" w:cs="Times New Roman"/>
          <w:color w:val="000000"/>
          <w:spacing w:val="2"/>
          <w:sz w:val="24"/>
          <w:szCs w:val="24"/>
          <w:lang w:eastAsia="ru-RU"/>
        </w:rPr>
        <w:t>Возмещение убытков, связанных с выполнением инженерных изысканий, собственникам или лицам, владеющим объектами недвижимости на ином законном основании, в смету на инженерные изыскания не включается.</w:t>
      </w:r>
    </w:p>
    <w:p w:rsidR="00FC4AFC" w:rsidRPr="00A7703B" w:rsidRDefault="00FC4AFC" w:rsidP="007814A1">
      <w:pPr>
        <w:numPr>
          <w:ilvl w:val="0"/>
          <w:numId w:val="53"/>
        </w:numPr>
        <w:shd w:val="clear" w:color="auto" w:fill="FFFFFF"/>
        <w:tabs>
          <w:tab w:val="left" w:pos="1134"/>
        </w:tabs>
        <w:spacing w:after="0"/>
        <w:ind w:left="0" w:firstLine="709"/>
        <w:jc w:val="both"/>
        <w:textAlignment w:val="baseline"/>
        <w:rPr>
          <w:rFonts w:ascii="Times New Roman" w:eastAsia="Times New Roman" w:hAnsi="Times New Roman" w:cs="Times New Roman"/>
          <w:color w:val="000000"/>
          <w:spacing w:val="2"/>
          <w:sz w:val="24"/>
          <w:szCs w:val="24"/>
          <w:lang w:eastAsia="ru-RU"/>
        </w:rPr>
      </w:pPr>
      <w:r w:rsidRPr="00A7703B">
        <w:rPr>
          <w:rFonts w:ascii="Times New Roman" w:eastAsia="Times New Roman" w:hAnsi="Times New Roman" w:cs="Times New Roman"/>
          <w:color w:val="000000"/>
          <w:spacing w:val="2"/>
          <w:sz w:val="24"/>
          <w:szCs w:val="24"/>
          <w:lang w:eastAsia="ru-RU"/>
        </w:rPr>
        <w:t>При выполнении полевых изысканий в районах Крайнего Севера и приравненных к ним местностях, в малонаселенных (необжитых) районах (высокогорных, пустынных, таежных, тундровых), на морских акваториях, крупных реках, водохранилищах и озерах, при наличии неблагоприятных условий для проезда работников и перевозки грузов на труднодоступные участки изысканий и обратно учитываются расходы, связанные с арендой и содержанием специальных транспортных средств: самолетов, вертолетов, вездеходов, катеров, барж, баркасов, морских шлюпок, понтонов, оленьих и собачьих упряжек и др.</w:t>
      </w:r>
    </w:p>
    <w:p w:rsidR="007814A1" w:rsidRPr="00A7703B" w:rsidRDefault="00FC4AFC" w:rsidP="007814A1">
      <w:pPr>
        <w:pStyle w:val="afff"/>
        <w:tabs>
          <w:tab w:val="left" w:pos="1134"/>
          <w:tab w:val="left" w:pos="1418"/>
        </w:tabs>
        <w:spacing w:line="276" w:lineRule="auto"/>
        <w:rPr>
          <w:rFonts w:ascii="Times New Roman" w:eastAsia="Calibri" w:hAnsi="Times New Roman" w:cs="Times New Roman"/>
          <w:i/>
          <w:sz w:val="24"/>
          <w:szCs w:val="40"/>
        </w:rPr>
        <w:sectPr w:rsidR="007814A1" w:rsidRPr="00A7703B">
          <w:pgSz w:w="11906" w:h="16838"/>
          <w:pgMar w:top="1134" w:right="850" w:bottom="1134" w:left="1701" w:header="708" w:footer="708" w:gutter="0"/>
          <w:cols w:space="708"/>
          <w:docGrid w:linePitch="360"/>
        </w:sectPr>
      </w:pPr>
      <w:r w:rsidRPr="00A7703B">
        <w:rPr>
          <w:rFonts w:ascii="Times New Roman" w:eastAsia="Times New Roman" w:hAnsi="Times New Roman" w:cs="Times New Roman"/>
          <w:color w:val="000000"/>
          <w:spacing w:val="2"/>
          <w:sz w:val="24"/>
          <w:szCs w:val="24"/>
          <w:lang w:eastAsia="ru-RU"/>
        </w:rPr>
        <w:t>Указанные расходы 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Российской Федерации. В случаях, когда законодательством не установлено государственное регулирование</w:t>
      </w:r>
      <w:r w:rsidR="00BB7FE7">
        <w:rPr>
          <w:rFonts w:ascii="Times New Roman" w:eastAsia="Times New Roman" w:hAnsi="Times New Roman" w:cs="Times New Roman"/>
          <w:color w:val="000000"/>
          <w:spacing w:val="2"/>
          <w:sz w:val="24"/>
          <w:szCs w:val="24"/>
          <w:lang w:eastAsia="ru-RU"/>
        </w:rPr>
        <w:t>,</w:t>
      </w:r>
      <w:r w:rsidRPr="00A7703B">
        <w:rPr>
          <w:rFonts w:ascii="Times New Roman" w:eastAsia="Times New Roman" w:hAnsi="Times New Roman" w:cs="Times New Roman"/>
          <w:color w:val="000000"/>
          <w:spacing w:val="2"/>
          <w:sz w:val="24"/>
          <w:szCs w:val="24"/>
          <w:lang w:eastAsia="ru-RU"/>
        </w:rPr>
        <w:t xml:space="preserve"> – согласно ценам и тарифам специализированных организаций на основе конъюнктурного анализа. Для проведения конъюнктурного анализа используется информация из открытых и (или) официальных источников о текущих ценах (печатные издания, информационно-телекоммуникационная сеть </w:t>
      </w:r>
      <w:r w:rsidR="00BB7FE7">
        <w:rPr>
          <w:rFonts w:ascii="Times New Roman" w:eastAsia="Times New Roman" w:hAnsi="Times New Roman" w:cs="Times New Roman"/>
          <w:color w:val="000000"/>
          <w:spacing w:val="2"/>
          <w:sz w:val="24"/>
          <w:szCs w:val="24"/>
          <w:lang w:eastAsia="ru-RU"/>
        </w:rPr>
        <w:t>«</w:t>
      </w:r>
      <w:r w:rsidRPr="00A7703B">
        <w:rPr>
          <w:rFonts w:ascii="Times New Roman" w:eastAsia="Times New Roman" w:hAnsi="Times New Roman" w:cs="Times New Roman"/>
          <w:color w:val="000000"/>
          <w:spacing w:val="2"/>
          <w:sz w:val="24"/>
          <w:szCs w:val="24"/>
          <w:lang w:eastAsia="ru-RU"/>
        </w:rPr>
        <w:t>Интернет</w:t>
      </w:r>
      <w:r w:rsidR="00BB7FE7">
        <w:rPr>
          <w:rFonts w:ascii="Times New Roman" w:eastAsia="Times New Roman" w:hAnsi="Times New Roman" w:cs="Times New Roman"/>
          <w:color w:val="000000"/>
          <w:spacing w:val="2"/>
          <w:sz w:val="24"/>
          <w:szCs w:val="24"/>
          <w:lang w:eastAsia="ru-RU"/>
        </w:rPr>
        <w:t>»</w:t>
      </w:r>
      <w:r w:rsidRPr="00A7703B">
        <w:rPr>
          <w:rFonts w:ascii="Times New Roman" w:eastAsia="Times New Roman" w:hAnsi="Times New Roman" w:cs="Times New Roman"/>
          <w:color w:val="000000"/>
          <w:spacing w:val="2"/>
          <w:sz w:val="24"/>
          <w:szCs w:val="24"/>
          <w:lang w:eastAsia="ru-RU"/>
        </w:rPr>
        <w:t xml:space="preserve"> и тому подобное), подтверждаемая обосновывающими документами, подписанными производителями и (или) поставщиками соответствующих ресурсов (услуг) и (или) заверенными подписями уполномоченного лица производителей и (или) поставщиков, при использовании обосновывающих документов из открытых источников</w:t>
      </w:r>
      <w:r w:rsidR="007814A1">
        <w:rPr>
          <w:rFonts w:ascii="Times New Roman" w:eastAsia="Times New Roman" w:hAnsi="Times New Roman" w:cs="Times New Roman"/>
          <w:color w:val="000000"/>
          <w:spacing w:val="2"/>
          <w:sz w:val="24"/>
          <w:szCs w:val="24"/>
          <w:lang w:eastAsia="ru-RU"/>
        </w:rPr>
        <w:t>.</w:t>
      </w:r>
    </w:p>
    <w:p w:rsidR="003F3D45" w:rsidRPr="00A7703B" w:rsidRDefault="003F3D45" w:rsidP="003F3D45">
      <w:pPr>
        <w:tabs>
          <w:tab w:val="left" w:pos="1276"/>
        </w:tabs>
        <w:spacing w:after="100" w:afterAutospacing="1" w:line="264" w:lineRule="auto"/>
        <w:contextualSpacing/>
        <w:jc w:val="right"/>
        <w:rPr>
          <w:rFonts w:ascii="Times New Roman" w:eastAsia="Times New Roman" w:hAnsi="Times New Roman" w:cs="Times New Roman"/>
          <w:b/>
          <w:bCs/>
          <w:sz w:val="28"/>
          <w:szCs w:val="24"/>
          <w:lang w:eastAsia="ru-RU"/>
        </w:rPr>
      </w:pPr>
      <w:r w:rsidRPr="00A7703B">
        <w:rPr>
          <w:rFonts w:ascii="Times New Roman" w:eastAsia="Times New Roman" w:hAnsi="Times New Roman" w:cs="Times New Roman"/>
          <w:bCs/>
          <w:sz w:val="28"/>
          <w:szCs w:val="24"/>
          <w:lang w:eastAsia="ru-RU"/>
        </w:rPr>
        <w:t>Таблица</w:t>
      </w:r>
      <w:r w:rsidRPr="00A7703B">
        <w:rPr>
          <w:rFonts w:ascii="Times New Roman" w:eastAsia="Times New Roman" w:hAnsi="Times New Roman" w:cs="Times New Roman"/>
          <w:b/>
          <w:bCs/>
          <w:sz w:val="28"/>
          <w:szCs w:val="24"/>
          <w:lang w:eastAsia="ru-RU"/>
        </w:rPr>
        <w:t xml:space="preserve"> </w:t>
      </w:r>
      <w:r w:rsidRPr="00A7703B">
        <w:rPr>
          <w:rFonts w:ascii="Times New Roman" w:eastAsia="Times New Roman" w:hAnsi="Times New Roman" w:cs="Times New Roman"/>
          <w:bCs/>
          <w:sz w:val="28"/>
          <w:szCs w:val="24"/>
          <w:lang w:eastAsia="ru-RU"/>
        </w:rPr>
        <w:t xml:space="preserve">1 </w:t>
      </w:r>
    </w:p>
    <w:p w:rsidR="003F3D45" w:rsidRPr="00A7703B" w:rsidRDefault="003F3D45" w:rsidP="0013084A">
      <w:pPr>
        <w:tabs>
          <w:tab w:val="left" w:pos="1276"/>
        </w:tabs>
        <w:spacing w:after="100" w:afterAutospacing="1" w:line="240" w:lineRule="auto"/>
        <w:contextualSpacing/>
        <w:jc w:val="center"/>
        <w:rPr>
          <w:rFonts w:ascii="Times New Roman" w:eastAsia="Calibri" w:hAnsi="Times New Roman" w:cs="Times New Roman"/>
          <w:b/>
          <w:bCs/>
          <w:sz w:val="28"/>
          <w:szCs w:val="24"/>
          <w:lang w:eastAsia="ru-RU"/>
        </w:rPr>
      </w:pPr>
      <w:r w:rsidRPr="00A7703B">
        <w:rPr>
          <w:rFonts w:ascii="Times New Roman" w:eastAsia="Times New Roman" w:hAnsi="Times New Roman" w:cs="Times New Roman"/>
          <w:b/>
          <w:bCs/>
          <w:sz w:val="28"/>
          <w:szCs w:val="24"/>
          <w:lang w:eastAsia="ru-RU"/>
        </w:rPr>
        <w:t>Расчет коэффициента</w:t>
      </w:r>
      <w:r w:rsidRPr="00A7703B">
        <w:rPr>
          <w:rFonts w:ascii="Times New Roman" w:eastAsia="Times New Roman" w:hAnsi="Times New Roman" w:cs="Times New Roman"/>
          <w:b/>
          <w:sz w:val="28"/>
          <w:szCs w:val="24"/>
          <w:lang w:eastAsia="ru-RU"/>
        </w:rPr>
        <w:t xml:space="preserve">, </w:t>
      </w:r>
      <w:r w:rsidRPr="00A7703B">
        <w:rPr>
          <w:rFonts w:ascii="Times New Roman" w:eastAsia="Times New Roman" w:hAnsi="Times New Roman" w:cs="Times New Roman"/>
          <w:b/>
          <w:bCs/>
          <w:sz w:val="28"/>
          <w:szCs w:val="24"/>
          <w:lang w:eastAsia="ru-RU"/>
        </w:rPr>
        <w:t xml:space="preserve">учитывающего степень участия исполнителей </w:t>
      </w:r>
      <w:r w:rsidRPr="00A7703B">
        <w:rPr>
          <w:rFonts w:ascii="Times New Roman" w:eastAsia="Times New Roman" w:hAnsi="Times New Roman" w:cs="Times New Roman"/>
          <w:b/>
          <w:bCs/>
          <w:sz w:val="28"/>
          <w:szCs w:val="24"/>
          <w:lang w:eastAsia="ru-RU"/>
        </w:rPr>
        <w:br/>
        <w:t xml:space="preserve">работ различной квалификации </w:t>
      </w:r>
      <w:r w:rsidRPr="00A7703B">
        <w:rPr>
          <w:rFonts w:ascii="Times New Roman" w:eastAsia="Times New Roman" w:hAnsi="Times New Roman" w:cs="Times New Roman"/>
          <w:b/>
          <w:bCs/>
          <w:sz w:val="28"/>
          <w:szCs w:val="24"/>
          <w:lang w:eastAsia="ru-RU"/>
        </w:rPr>
        <w:br/>
        <w:t xml:space="preserve">при выполнении </w:t>
      </w:r>
      <w:r w:rsidRPr="00A7703B">
        <w:rPr>
          <w:rFonts w:ascii="Times New Roman" w:eastAsia="Calibri" w:hAnsi="Times New Roman" w:cs="Times New Roman"/>
          <w:b/>
          <w:bCs/>
          <w:sz w:val="28"/>
          <w:szCs w:val="24"/>
          <w:lang w:eastAsia="ru-RU"/>
        </w:rPr>
        <w:t>инженерных изысканий</w:t>
      </w:r>
    </w:p>
    <w:p w:rsidR="003F3D45" w:rsidRPr="00A7703B" w:rsidRDefault="003F3D45" w:rsidP="003F3D45">
      <w:pPr>
        <w:tabs>
          <w:tab w:val="left" w:pos="1276"/>
        </w:tabs>
        <w:spacing w:after="100" w:afterAutospacing="1" w:line="264" w:lineRule="auto"/>
        <w:contextualSpacing/>
        <w:jc w:val="center"/>
        <w:rPr>
          <w:rFonts w:ascii="Times New Roman" w:eastAsia="Calibri" w:hAnsi="Times New Roman" w:cs="Times New Roman"/>
          <w:b/>
          <w:bCs/>
          <w:sz w:val="12"/>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843"/>
        <w:gridCol w:w="2409"/>
        <w:gridCol w:w="2092"/>
      </w:tblGrid>
      <w:tr w:rsidR="003F3D45" w:rsidRPr="009C2139" w:rsidTr="009C2139">
        <w:trPr>
          <w:jc w:val="center"/>
        </w:trPr>
        <w:tc>
          <w:tcPr>
            <w:tcW w:w="675" w:type="dxa"/>
            <w:shd w:val="clear" w:color="auto" w:fill="auto"/>
            <w:vAlign w:val="center"/>
          </w:tcPr>
          <w:p w:rsidR="003F3D45" w:rsidRPr="009C2139" w:rsidRDefault="003F3D45" w:rsidP="009C2139">
            <w:pPr>
              <w:overflowPunct w:val="0"/>
              <w:autoSpaceDE w:val="0"/>
              <w:autoSpaceDN w:val="0"/>
              <w:adjustRightInd w:val="0"/>
              <w:spacing w:after="100" w:afterAutospacing="1" w:line="240" w:lineRule="auto"/>
              <w:jc w:val="center"/>
              <w:rPr>
                <w:rFonts w:ascii="Times New Roman" w:eastAsia="Times New Roman" w:hAnsi="Times New Roman" w:cs="Times New Roman"/>
                <w:color w:val="000000"/>
                <w:szCs w:val="24"/>
              </w:rPr>
            </w:pPr>
            <w:r w:rsidRPr="009C2139">
              <w:rPr>
                <w:rFonts w:ascii="Times New Roman" w:eastAsia="Times New Roman" w:hAnsi="Times New Roman" w:cs="Times New Roman"/>
                <w:color w:val="000000"/>
                <w:szCs w:val="24"/>
              </w:rPr>
              <w:t xml:space="preserve">№ </w:t>
            </w:r>
            <w:r w:rsidRPr="009C2139">
              <w:rPr>
                <w:rFonts w:ascii="Times New Roman" w:eastAsia="Times New Roman" w:hAnsi="Times New Roman" w:cs="Times New Roman"/>
                <w:color w:val="000000"/>
                <w:szCs w:val="24"/>
              </w:rPr>
              <w:br/>
              <w:t>п/п</w:t>
            </w:r>
          </w:p>
          <w:p w:rsidR="003F3D45" w:rsidRPr="009C2139" w:rsidRDefault="003F3D45" w:rsidP="009C2139">
            <w:pPr>
              <w:overflowPunct w:val="0"/>
              <w:autoSpaceDE w:val="0"/>
              <w:autoSpaceDN w:val="0"/>
              <w:adjustRightInd w:val="0"/>
              <w:spacing w:after="100" w:afterAutospacing="1" w:line="240" w:lineRule="auto"/>
              <w:jc w:val="center"/>
              <w:rPr>
                <w:rFonts w:ascii="Times New Roman" w:eastAsia="Times New Roman" w:hAnsi="Times New Roman" w:cs="Times New Roman"/>
                <w:szCs w:val="24"/>
              </w:rPr>
            </w:pPr>
          </w:p>
        </w:tc>
        <w:tc>
          <w:tcPr>
            <w:tcW w:w="2552" w:type="dxa"/>
            <w:shd w:val="clear" w:color="auto" w:fill="auto"/>
            <w:vAlign w:val="center"/>
          </w:tcPr>
          <w:p w:rsidR="003F3D45" w:rsidRPr="009C2139" w:rsidRDefault="003F3D45" w:rsidP="009C2139">
            <w:pPr>
              <w:overflowPunct w:val="0"/>
              <w:autoSpaceDE w:val="0"/>
              <w:autoSpaceDN w:val="0"/>
              <w:adjustRightInd w:val="0"/>
              <w:spacing w:after="100" w:afterAutospacing="1" w:line="240" w:lineRule="auto"/>
              <w:jc w:val="center"/>
              <w:rPr>
                <w:rFonts w:ascii="Times New Roman" w:eastAsia="Times New Roman" w:hAnsi="Times New Roman" w:cs="Times New Roman"/>
                <w:color w:val="000000"/>
                <w:szCs w:val="24"/>
              </w:rPr>
            </w:pPr>
            <w:r w:rsidRPr="009C2139">
              <w:rPr>
                <w:rFonts w:ascii="Times New Roman" w:eastAsia="Times New Roman" w:hAnsi="Times New Roman" w:cs="Times New Roman"/>
                <w:color w:val="000000"/>
                <w:szCs w:val="24"/>
              </w:rPr>
              <w:t>Квалификационная категория должности работника, осуществляющего производство инженерных изысканий</w:t>
            </w:r>
          </w:p>
        </w:tc>
        <w:tc>
          <w:tcPr>
            <w:tcW w:w="1843" w:type="dxa"/>
            <w:shd w:val="clear" w:color="auto" w:fill="auto"/>
            <w:vAlign w:val="center"/>
          </w:tcPr>
          <w:p w:rsidR="003F3D45" w:rsidRPr="009C2139" w:rsidRDefault="003F3D45" w:rsidP="009C2139">
            <w:pPr>
              <w:overflowPunct w:val="0"/>
              <w:autoSpaceDE w:val="0"/>
              <w:autoSpaceDN w:val="0"/>
              <w:adjustRightInd w:val="0"/>
              <w:spacing w:after="100" w:afterAutospacing="1" w:line="240" w:lineRule="auto"/>
              <w:jc w:val="center"/>
              <w:rPr>
                <w:rFonts w:ascii="Times New Roman" w:eastAsia="Times New Roman" w:hAnsi="Times New Roman" w:cs="Times New Roman"/>
                <w:color w:val="000000"/>
                <w:szCs w:val="24"/>
              </w:rPr>
            </w:pPr>
            <w:r w:rsidRPr="009C2139">
              <w:rPr>
                <w:rFonts w:ascii="Times New Roman" w:eastAsia="Times New Roman" w:hAnsi="Times New Roman" w:cs="Times New Roman"/>
                <w:color w:val="000000"/>
                <w:szCs w:val="24"/>
              </w:rPr>
              <w:t>Общая продолжительность работы каждого работника, осуществляющего производство инженерных изысканий, час</w:t>
            </w:r>
          </w:p>
        </w:tc>
        <w:tc>
          <w:tcPr>
            <w:tcW w:w="2409" w:type="dxa"/>
            <w:shd w:val="clear" w:color="auto" w:fill="auto"/>
            <w:vAlign w:val="center"/>
          </w:tcPr>
          <w:p w:rsidR="003F3D45" w:rsidRPr="009C2139" w:rsidRDefault="003F3D45" w:rsidP="009C2139">
            <w:pPr>
              <w:overflowPunct w:val="0"/>
              <w:autoSpaceDE w:val="0"/>
              <w:autoSpaceDN w:val="0"/>
              <w:adjustRightInd w:val="0"/>
              <w:spacing w:after="100" w:afterAutospacing="1" w:line="240" w:lineRule="auto"/>
              <w:jc w:val="center"/>
              <w:rPr>
                <w:rFonts w:ascii="Times New Roman" w:eastAsia="Times New Roman" w:hAnsi="Times New Roman" w:cs="Times New Roman"/>
                <w:color w:val="000000"/>
                <w:szCs w:val="24"/>
              </w:rPr>
            </w:pPr>
            <w:r w:rsidRPr="009C2139">
              <w:rPr>
                <w:rFonts w:ascii="Times New Roman" w:eastAsia="Times New Roman" w:hAnsi="Times New Roman" w:cs="Times New Roman"/>
                <w:color w:val="000000"/>
                <w:szCs w:val="24"/>
              </w:rPr>
              <w:t>Тарифный коэффициент, соответствующий квалификационной категории должности работника, осуществляющего производство инженерных изысканий</w:t>
            </w:r>
          </w:p>
        </w:tc>
        <w:tc>
          <w:tcPr>
            <w:tcW w:w="2092" w:type="dxa"/>
            <w:shd w:val="clear" w:color="auto" w:fill="auto"/>
            <w:vAlign w:val="center"/>
          </w:tcPr>
          <w:p w:rsidR="003F3D45" w:rsidRPr="009C2139" w:rsidRDefault="003F3D45" w:rsidP="009C2139">
            <w:pPr>
              <w:overflowPunct w:val="0"/>
              <w:autoSpaceDE w:val="0"/>
              <w:autoSpaceDN w:val="0"/>
              <w:adjustRightInd w:val="0"/>
              <w:spacing w:after="100" w:afterAutospacing="1" w:line="240" w:lineRule="auto"/>
              <w:jc w:val="center"/>
              <w:rPr>
                <w:rFonts w:ascii="Times New Roman" w:eastAsia="Times New Roman" w:hAnsi="Times New Roman" w:cs="Times New Roman"/>
                <w:color w:val="000000"/>
                <w:szCs w:val="24"/>
              </w:rPr>
            </w:pPr>
            <w:r w:rsidRPr="009C2139">
              <w:rPr>
                <w:rFonts w:ascii="Times New Roman" w:eastAsia="Times New Roman" w:hAnsi="Times New Roman" w:cs="Times New Roman"/>
                <w:color w:val="000000"/>
                <w:szCs w:val="24"/>
              </w:rPr>
              <w:t>Коэффициент участия работника, осуществляющего производство инженерных изысканий</w:t>
            </w:r>
          </w:p>
        </w:tc>
      </w:tr>
      <w:tr w:rsidR="003F3D45" w:rsidRPr="009C2139" w:rsidTr="009C2139">
        <w:trPr>
          <w:jc w:val="center"/>
        </w:trPr>
        <w:tc>
          <w:tcPr>
            <w:tcW w:w="675" w:type="dxa"/>
            <w:shd w:val="clear" w:color="auto" w:fill="auto"/>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1</w:t>
            </w:r>
          </w:p>
        </w:tc>
        <w:tc>
          <w:tcPr>
            <w:tcW w:w="2552" w:type="dxa"/>
            <w:shd w:val="clear" w:color="auto" w:fill="auto"/>
          </w:tcPr>
          <w:p w:rsidR="003F3D45" w:rsidRPr="009C2139" w:rsidRDefault="003F3D45" w:rsidP="009C2139">
            <w:pPr>
              <w:overflowPunct w:val="0"/>
              <w:autoSpaceDE w:val="0"/>
              <w:autoSpaceDN w:val="0"/>
              <w:adjustRightInd w:val="0"/>
              <w:spacing w:after="0" w:line="240" w:lineRule="auto"/>
              <w:rPr>
                <w:rFonts w:ascii="Times New Roman" w:eastAsia="Times New Roman" w:hAnsi="Times New Roman" w:cs="Times New Roman"/>
                <w:szCs w:val="24"/>
              </w:rPr>
            </w:pPr>
            <w:r w:rsidRPr="009C2139">
              <w:rPr>
                <w:rFonts w:ascii="Times New Roman" w:eastAsia="Times New Roman" w:hAnsi="Times New Roman" w:cs="Times New Roman"/>
                <w:szCs w:val="24"/>
              </w:rPr>
              <w:t>Заместитель начальника отдела изысканий</w:t>
            </w:r>
          </w:p>
        </w:tc>
        <w:tc>
          <w:tcPr>
            <w:tcW w:w="1843" w:type="dxa"/>
            <w:shd w:val="clear" w:color="auto" w:fill="auto"/>
            <w:vAlign w:val="center"/>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328</w:t>
            </w:r>
          </w:p>
        </w:tc>
        <w:tc>
          <w:tcPr>
            <w:tcW w:w="2409" w:type="dxa"/>
            <w:shd w:val="clear" w:color="auto" w:fill="auto"/>
            <w:vAlign w:val="center"/>
          </w:tcPr>
          <w:p w:rsidR="003F3D45" w:rsidRPr="009C2139" w:rsidRDefault="003F3D45" w:rsidP="009C2139">
            <w:pPr>
              <w:overflowPunct w:val="0"/>
              <w:autoSpaceDE w:val="0"/>
              <w:autoSpaceDN w:val="0"/>
              <w:adjustRightInd w:val="0"/>
              <w:spacing w:after="0" w:line="240" w:lineRule="auto"/>
              <w:ind w:firstLine="113"/>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1,44</w:t>
            </w:r>
          </w:p>
        </w:tc>
        <w:tc>
          <w:tcPr>
            <w:tcW w:w="2092" w:type="dxa"/>
            <w:shd w:val="clear" w:color="auto" w:fill="auto"/>
            <w:vAlign w:val="center"/>
          </w:tcPr>
          <w:p w:rsidR="003F3D45" w:rsidRPr="009C2139" w:rsidRDefault="003F3D45" w:rsidP="009C2139">
            <w:pPr>
              <w:overflowPunct w:val="0"/>
              <w:autoSpaceDE w:val="0"/>
              <w:autoSpaceDN w:val="0"/>
              <w:adjustRightInd w:val="0"/>
              <w:spacing w:after="0" w:line="240" w:lineRule="auto"/>
              <w:ind w:firstLine="170"/>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472,32</w:t>
            </w:r>
          </w:p>
        </w:tc>
      </w:tr>
      <w:tr w:rsidR="003F3D45" w:rsidRPr="009C2139" w:rsidTr="009C2139">
        <w:trPr>
          <w:jc w:val="center"/>
        </w:trPr>
        <w:tc>
          <w:tcPr>
            <w:tcW w:w="675" w:type="dxa"/>
            <w:shd w:val="clear" w:color="auto" w:fill="auto"/>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2</w:t>
            </w:r>
          </w:p>
        </w:tc>
        <w:tc>
          <w:tcPr>
            <w:tcW w:w="2552" w:type="dxa"/>
            <w:shd w:val="clear" w:color="auto" w:fill="auto"/>
          </w:tcPr>
          <w:p w:rsidR="003F3D45" w:rsidRPr="009C2139" w:rsidRDefault="003F3D45" w:rsidP="009C2139">
            <w:pPr>
              <w:overflowPunct w:val="0"/>
              <w:autoSpaceDE w:val="0"/>
              <w:autoSpaceDN w:val="0"/>
              <w:adjustRightInd w:val="0"/>
              <w:spacing w:after="0" w:line="240" w:lineRule="auto"/>
              <w:rPr>
                <w:rFonts w:ascii="Times New Roman" w:eastAsia="Times New Roman" w:hAnsi="Times New Roman" w:cs="Times New Roman"/>
                <w:szCs w:val="24"/>
              </w:rPr>
            </w:pPr>
            <w:r w:rsidRPr="009C2139">
              <w:rPr>
                <w:rFonts w:ascii="Times New Roman" w:eastAsia="Times New Roman" w:hAnsi="Times New Roman" w:cs="Times New Roman"/>
                <w:szCs w:val="24"/>
              </w:rPr>
              <w:t>Главный специалист в отделе инженерных изысканий</w:t>
            </w:r>
          </w:p>
        </w:tc>
        <w:tc>
          <w:tcPr>
            <w:tcW w:w="1843" w:type="dxa"/>
            <w:shd w:val="clear" w:color="auto" w:fill="auto"/>
            <w:vAlign w:val="center"/>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219</w:t>
            </w:r>
          </w:p>
        </w:tc>
        <w:tc>
          <w:tcPr>
            <w:tcW w:w="2409" w:type="dxa"/>
            <w:shd w:val="clear" w:color="auto" w:fill="auto"/>
            <w:vAlign w:val="center"/>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1,4</w:t>
            </w:r>
          </w:p>
        </w:tc>
        <w:tc>
          <w:tcPr>
            <w:tcW w:w="2092" w:type="dxa"/>
            <w:shd w:val="clear" w:color="auto" w:fill="auto"/>
            <w:vAlign w:val="center"/>
          </w:tcPr>
          <w:p w:rsidR="003F3D45" w:rsidRPr="009C2139" w:rsidRDefault="003F3D45" w:rsidP="009C2139">
            <w:pPr>
              <w:overflowPunct w:val="0"/>
              <w:autoSpaceDE w:val="0"/>
              <w:autoSpaceDN w:val="0"/>
              <w:adjustRightInd w:val="0"/>
              <w:spacing w:after="0" w:line="240" w:lineRule="auto"/>
              <w:ind w:firstLine="170"/>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306,60</w:t>
            </w:r>
          </w:p>
        </w:tc>
      </w:tr>
      <w:tr w:rsidR="003F3D45" w:rsidRPr="009C2139" w:rsidTr="009C2139">
        <w:trPr>
          <w:jc w:val="center"/>
        </w:trPr>
        <w:tc>
          <w:tcPr>
            <w:tcW w:w="675" w:type="dxa"/>
            <w:shd w:val="clear" w:color="auto" w:fill="auto"/>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3</w:t>
            </w:r>
          </w:p>
        </w:tc>
        <w:tc>
          <w:tcPr>
            <w:tcW w:w="2552" w:type="dxa"/>
            <w:shd w:val="clear" w:color="auto" w:fill="auto"/>
          </w:tcPr>
          <w:p w:rsidR="003F3D45" w:rsidRPr="009C2139" w:rsidRDefault="003F3D45" w:rsidP="009C2139">
            <w:pPr>
              <w:overflowPunct w:val="0"/>
              <w:autoSpaceDE w:val="0"/>
              <w:autoSpaceDN w:val="0"/>
              <w:adjustRightInd w:val="0"/>
              <w:spacing w:after="0" w:line="240" w:lineRule="auto"/>
              <w:rPr>
                <w:rFonts w:ascii="Times New Roman" w:eastAsia="Times New Roman" w:hAnsi="Times New Roman" w:cs="Times New Roman"/>
                <w:szCs w:val="24"/>
              </w:rPr>
            </w:pPr>
            <w:r w:rsidRPr="009C2139">
              <w:rPr>
                <w:rFonts w:ascii="Times New Roman" w:eastAsia="Times New Roman" w:hAnsi="Times New Roman" w:cs="Times New Roman"/>
                <w:szCs w:val="24"/>
              </w:rPr>
              <w:t xml:space="preserve">Ведущий инженер, </w:t>
            </w:r>
          </w:p>
        </w:tc>
        <w:tc>
          <w:tcPr>
            <w:tcW w:w="1843" w:type="dxa"/>
            <w:shd w:val="clear" w:color="auto" w:fill="auto"/>
            <w:vAlign w:val="center"/>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328</w:t>
            </w:r>
          </w:p>
        </w:tc>
        <w:tc>
          <w:tcPr>
            <w:tcW w:w="2409" w:type="dxa"/>
            <w:shd w:val="clear" w:color="auto" w:fill="auto"/>
            <w:vAlign w:val="center"/>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1,0</w:t>
            </w:r>
          </w:p>
        </w:tc>
        <w:tc>
          <w:tcPr>
            <w:tcW w:w="2092" w:type="dxa"/>
            <w:shd w:val="clear" w:color="auto" w:fill="auto"/>
            <w:vAlign w:val="center"/>
          </w:tcPr>
          <w:p w:rsidR="003F3D45" w:rsidRPr="009C2139" w:rsidRDefault="003F3D45" w:rsidP="009C2139">
            <w:pPr>
              <w:overflowPunct w:val="0"/>
              <w:autoSpaceDE w:val="0"/>
              <w:autoSpaceDN w:val="0"/>
              <w:adjustRightInd w:val="0"/>
              <w:spacing w:after="0" w:line="240" w:lineRule="auto"/>
              <w:ind w:firstLine="170"/>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328,00</w:t>
            </w:r>
          </w:p>
        </w:tc>
      </w:tr>
      <w:tr w:rsidR="003F3D45" w:rsidRPr="009C2139" w:rsidTr="009C2139">
        <w:trPr>
          <w:jc w:val="center"/>
        </w:trPr>
        <w:tc>
          <w:tcPr>
            <w:tcW w:w="675" w:type="dxa"/>
            <w:shd w:val="clear" w:color="auto" w:fill="auto"/>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4</w:t>
            </w:r>
          </w:p>
        </w:tc>
        <w:tc>
          <w:tcPr>
            <w:tcW w:w="2552" w:type="dxa"/>
            <w:shd w:val="clear" w:color="auto" w:fill="auto"/>
          </w:tcPr>
          <w:p w:rsidR="003F3D45" w:rsidRPr="009C2139" w:rsidRDefault="003F3D45" w:rsidP="009C2139">
            <w:pPr>
              <w:overflowPunct w:val="0"/>
              <w:autoSpaceDE w:val="0"/>
              <w:autoSpaceDN w:val="0"/>
              <w:adjustRightInd w:val="0"/>
              <w:spacing w:after="0" w:line="240" w:lineRule="auto"/>
              <w:rPr>
                <w:rFonts w:ascii="Times New Roman" w:eastAsia="Times New Roman" w:hAnsi="Times New Roman" w:cs="Times New Roman"/>
                <w:szCs w:val="24"/>
              </w:rPr>
            </w:pPr>
            <w:r w:rsidRPr="009C2139">
              <w:rPr>
                <w:rFonts w:ascii="Times New Roman" w:eastAsia="Times New Roman" w:hAnsi="Times New Roman" w:cs="Times New Roman"/>
                <w:szCs w:val="24"/>
              </w:rPr>
              <w:t>Ведущий специалист</w:t>
            </w:r>
          </w:p>
        </w:tc>
        <w:tc>
          <w:tcPr>
            <w:tcW w:w="1843" w:type="dxa"/>
            <w:shd w:val="clear" w:color="auto" w:fill="auto"/>
            <w:vAlign w:val="center"/>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219</w:t>
            </w:r>
          </w:p>
        </w:tc>
        <w:tc>
          <w:tcPr>
            <w:tcW w:w="2409" w:type="dxa"/>
            <w:shd w:val="clear" w:color="auto" w:fill="auto"/>
            <w:vAlign w:val="center"/>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1,0</w:t>
            </w:r>
          </w:p>
        </w:tc>
        <w:tc>
          <w:tcPr>
            <w:tcW w:w="2092" w:type="dxa"/>
            <w:shd w:val="clear" w:color="auto" w:fill="auto"/>
            <w:vAlign w:val="center"/>
          </w:tcPr>
          <w:p w:rsidR="003F3D45" w:rsidRPr="009C2139" w:rsidRDefault="003F3D45" w:rsidP="009C2139">
            <w:pPr>
              <w:overflowPunct w:val="0"/>
              <w:autoSpaceDE w:val="0"/>
              <w:autoSpaceDN w:val="0"/>
              <w:adjustRightInd w:val="0"/>
              <w:spacing w:after="0" w:line="240" w:lineRule="auto"/>
              <w:ind w:firstLine="170"/>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219,00</w:t>
            </w:r>
          </w:p>
        </w:tc>
      </w:tr>
      <w:tr w:rsidR="003F3D45" w:rsidRPr="009C2139" w:rsidTr="009C2139">
        <w:trPr>
          <w:jc w:val="center"/>
        </w:trPr>
        <w:tc>
          <w:tcPr>
            <w:tcW w:w="675" w:type="dxa"/>
            <w:shd w:val="clear" w:color="auto" w:fill="auto"/>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5</w:t>
            </w:r>
          </w:p>
        </w:tc>
        <w:tc>
          <w:tcPr>
            <w:tcW w:w="2552" w:type="dxa"/>
            <w:shd w:val="clear" w:color="auto" w:fill="auto"/>
          </w:tcPr>
          <w:p w:rsidR="003F3D45" w:rsidRPr="009C2139" w:rsidRDefault="003F3D45" w:rsidP="009C2139">
            <w:pPr>
              <w:overflowPunct w:val="0"/>
              <w:autoSpaceDE w:val="0"/>
              <w:autoSpaceDN w:val="0"/>
              <w:adjustRightInd w:val="0"/>
              <w:spacing w:after="0" w:line="240" w:lineRule="auto"/>
              <w:rPr>
                <w:rFonts w:ascii="Times New Roman" w:eastAsia="Times New Roman" w:hAnsi="Times New Roman" w:cs="Times New Roman"/>
                <w:szCs w:val="24"/>
              </w:rPr>
            </w:pPr>
            <w:r w:rsidRPr="009C2139">
              <w:rPr>
                <w:rFonts w:ascii="Times New Roman" w:eastAsia="Times New Roman" w:hAnsi="Times New Roman" w:cs="Times New Roman"/>
                <w:szCs w:val="24"/>
              </w:rPr>
              <w:t xml:space="preserve">Инженер </w:t>
            </w:r>
            <w:r w:rsidRPr="009C2139">
              <w:rPr>
                <w:rFonts w:ascii="Times New Roman" w:eastAsia="Times New Roman" w:hAnsi="Times New Roman" w:cs="Times New Roman"/>
                <w:szCs w:val="24"/>
                <w:lang w:val="en-US"/>
              </w:rPr>
              <w:t xml:space="preserve">I </w:t>
            </w:r>
            <w:r w:rsidRPr="009C2139">
              <w:rPr>
                <w:rFonts w:ascii="Times New Roman" w:eastAsia="Times New Roman" w:hAnsi="Times New Roman" w:cs="Times New Roman"/>
                <w:szCs w:val="24"/>
              </w:rPr>
              <w:t>категории</w:t>
            </w:r>
          </w:p>
        </w:tc>
        <w:tc>
          <w:tcPr>
            <w:tcW w:w="1843" w:type="dxa"/>
            <w:shd w:val="clear" w:color="auto" w:fill="auto"/>
            <w:vAlign w:val="center"/>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110</w:t>
            </w:r>
          </w:p>
        </w:tc>
        <w:tc>
          <w:tcPr>
            <w:tcW w:w="2409" w:type="dxa"/>
            <w:shd w:val="clear" w:color="auto" w:fill="auto"/>
            <w:vAlign w:val="center"/>
          </w:tcPr>
          <w:p w:rsidR="003F3D45" w:rsidRPr="009C2139" w:rsidRDefault="003F3D45" w:rsidP="009C2139">
            <w:pPr>
              <w:overflowPunct w:val="0"/>
              <w:autoSpaceDE w:val="0"/>
              <w:autoSpaceDN w:val="0"/>
              <w:adjustRightInd w:val="0"/>
              <w:spacing w:after="0" w:line="240" w:lineRule="auto"/>
              <w:ind w:firstLine="113"/>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0,84</w:t>
            </w:r>
          </w:p>
        </w:tc>
        <w:tc>
          <w:tcPr>
            <w:tcW w:w="2092" w:type="dxa"/>
            <w:shd w:val="clear" w:color="auto" w:fill="auto"/>
            <w:vAlign w:val="center"/>
          </w:tcPr>
          <w:p w:rsidR="003F3D45" w:rsidRPr="009C2139" w:rsidRDefault="003F3D45" w:rsidP="009C2139">
            <w:pPr>
              <w:overflowPunct w:val="0"/>
              <w:autoSpaceDE w:val="0"/>
              <w:autoSpaceDN w:val="0"/>
              <w:adjustRightInd w:val="0"/>
              <w:spacing w:after="0" w:line="240" w:lineRule="auto"/>
              <w:ind w:firstLine="227"/>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92,40</w:t>
            </w:r>
          </w:p>
        </w:tc>
      </w:tr>
      <w:tr w:rsidR="003F3D45" w:rsidRPr="009C2139" w:rsidTr="009C2139">
        <w:trPr>
          <w:jc w:val="center"/>
        </w:trPr>
        <w:tc>
          <w:tcPr>
            <w:tcW w:w="675" w:type="dxa"/>
            <w:shd w:val="clear" w:color="auto" w:fill="auto"/>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6</w:t>
            </w:r>
          </w:p>
        </w:tc>
        <w:tc>
          <w:tcPr>
            <w:tcW w:w="2552" w:type="dxa"/>
            <w:shd w:val="clear" w:color="auto" w:fill="auto"/>
          </w:tcPr>
          <w:p w:rsidR="003F3D45" w:rsidRPr="009C2139" w:rsidRDefault="003F3D45" w:rsidP="009C2139">
            <w:pPr>
              <w:overflowPunct w:val="0"/>
              <w:autoSpaceDE w:val="0"/>
              <w:autoSpaceDN w:val="0"/>
              <w:adjustRightInd w:val="0"/>
              <w:spacing w:after="0" w:line="240" w:lineRule="auto"/>
              <w:rPr>
                <w:rFonts w:ascii="Times New Roman" w:eastAsia="Times New Roman" w:hAnsi="Times New Roman" w:cs="Times New Roman"/>
                <w:szCs w:val="24"/>
              </w:rPr>
            </w:pPr>
            <w:r w:rsidRPr="009C2139">
              <w:rPr>
                <w:rFonts w:ascii="Times New Roman" w:eastAsia="Times New Roman" w:hAnsi="Times New Roman" w:cs="Times New Roman"/>
                <w:szCs w:val="24"/>
              </w:rPr>
              <w:t>Топограф</w:t>
            </w:r>
          </w:p>
        </w:tc>
        <w:tc>
          <w:tcPr>
            <w:tcW w:w="1843" w:type="dxa"/>
            <w:shd w:val="clear" w:color="auto" w:fill="auto"/>
            <w:vAlign w:val="center"/>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110</w:t>
            </w:r>
          </w:p>
        </w:tc>
        <w:tc>
          <w:tcPr>
            <w:tcW w:w="2409" w:type="dxa"/>
            <w:shd w:val="clear" w:color="auto" w:fill="auto"/>
            <w:vAlign w:val="center"/>
          </w:tcPr>
          <w:p w:rsidR="003F3D45" w:rsidRPr="009C2139" w:rsidRDefault="003F3D45" w:rsidP="009C2139">
            <w:pPr>
              <w:overflowPunct w:val="0"/>
              <w:autoSpaceDE w:val="0"/>
              <w:autoSpaceDN w:val="0"/>
              <w:adjustRightInd w:val="0"/>
              <w:spacing w:after="0" w:line="240" w:lineRule="auto"/>
              <w:ind w:firstLine="113"/>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0,74</w:t>
            </w:r>
          </w:p>
        </w:tc>
        <w:tc>
          <w:tcPr>
            <w:tcW w:w="2092" w:type="dxa"/>
            <w:shd w:val="clear" w:color="auto" w:fill="auto"/>
            <w:vAlign w:val="center"/>
          </w:tcPr>
          <w:p w:rsidR="003F3D45" w:rsidRPr="009C2139" w:rsidRDefault="003F3D45" w:rsidP="009C2139">
            <w:pPr>
              <w:overflowPunct w:val="0"/>
              <w:autoSpaceDE w:val="0"/>
              <w:autoSpaceDN w:val="0"/>
              <w:adjustRightInd w:val="0"/>
              <w:spacing w:after="0" w:line="240" w:lineRule="auto"/>
              <w:ind w:firstLine="227"/>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81,40</w:t>
            </w:r>
          </w:p>
        </w:tc>
      </w:tr>
      <w:tr w:rsidR="003F3D45" w:rsidRPr="009C2139" w:rsidTr="009C2139">
        <w:trPr>
          <w:jc w:val="center"/>
        </w:trPr>
        <w:tc>
          <w:tcPr>
            <w:tcW w:w="675" w:type="dxa"/>
            <w:shd w:val="clear" w:color="auto" w:fill="auto"/>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7</w:t>
            </w:r>
          </w:p>
        </w:tc>
        <w:tc>
          <w:tcPr>
            <w:tcW w:w="2552" w:type="dxa"/>
            <w:shd w:val="clear" w:color="auto" w:fill="auto"/>
          </w:tcPr>
          <w:p w:rsidR="003F3D45" w:rsidRPr="009C2139" w:rsidRDefault="003F3D45" w:rsidP="009C2139">
            <w:pPr>
              <w:overflowPunct w:val="0"/>
              <w:autoSpaceDE w:val="0"/>
              <w:autoSpaceDN w:val="0"/>
              <w:adjustRightInd w:val="0"/>
              <w:spacing w:after="0" w:line="240" w:lineRule="auto"/>
              <w:rPr>
                <w:rFonts w:ascii="Times New Roman" w:eastAsia="Times New Roman" w:hAnsi="Times New Roman" w:cs="Times New Roman"/>
                <w:szCs w:val="24"/>
              </w:rPr>
            </w:pPr>
            <w:r w:rsidRPr="009C2139">
              <w:rPr>
                <w:rFonts w:ascii="Times New Roman" w:eastAsia="Times New Roman" w:hAnsi="Times New Roman" w:cs="Times New Roman"/>
                <w:szCs w:val="24"/>
              </w:rPr>
              <w:t>Техник</w:t>
            </w:r>
          </w:p>
        </w:tc>
        <w:tc>
          <w:tcPr>
            <w:tcW w:w="1843" w:type="dxa"/>
            <w:shd w:val="clear" w:color="auto" w:fill="auto"/>
            <w:vAlign w:val="center"/>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110</w:t>
            </w:r>
          </w:p>
        </w:tc>
        <w:tc>
          <w:tcPr>
            <w:tcW w:w="2409" w:type="dxa"/>
            <w:shd w:val="clear" w:color="auto" w:fill="auto"/>
            <w:vAlign w:val="center"/>
          </w:tcPr>
          <w:p w:rsidR="003F3D45" w:rsidRPr="009C2139" w:rsidRDefault="003F3D45" w:rsidP="009C2139">
            <w:pPr>
              <w:overflowPunct w:val="0"/>
              <w:autoSpaceDE w:val="0"/>
              <w:autoSpaceDN w:val="0"/>
              <w:adjustRightInd w:val="0"/>
              <w:spacing w:after="0" w:line="240" w:lineRule="auto"/>
              <w:ind w:firstLine="113"/>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0,57</w:t>
            </w:r>
          </w:p>
        </w:tc>
        <w:tc>
          <w:tcPr>
            <w:tcW w:w="2092" w:type="dxa"/>
            <w:shd w:val="clear" w:color="auto" w:fill="auto"/>
            <w:vAlign w:val="center"/>
          </w:tcPr>
          <w:p w:rsidR="003F3D45" w:rsidRPr="009C2139" w:rsidRDefault="003F3D45" w:rsidP="009C2139">
            <w:pPr>
              <w:overflowPunct w:val="0"/>
              <w:autoSpaceDE w:val="0"/>
              <w:autoSpaceDN w:val="0"/>
              <w:adjustRightInd w:val="0"/>
              <w:spacing w:after="0" w:line="240" w:lineRule="auto"/>
              <w:ind w:firstLine="227"/>
              <w:jc w:val="center"/>
              <w:rPr>
                <w:rFonts w:ascii="Times New Roman" w:eastAsia="Times New Roman" w:hAnsi="Times New Roman" w:cs="Times New Roman"/>
                <w:szCs w:val="24"/>
              </w:rPr>
            </w:pPr>
            <w:r w:rsidRPr="009C2139">
              <w:rPr>
                <w:rFonts w:ascii="Times New Roman" w:eastAsia="Times New Roman" w:hAnsi="Times New Roman" w:cs="Times New Roman"/>
                <w:szCs w:val="24"/>
              </w:rPr>
              <w:t>62,70</w:t>
            </w:r>
          </w:p>
        </w:tc>
      </w:tr>
      <w:tr w:rsidR="003F3D45" w:rsidRPr="009C2139" w:rsidTr="009C2139">
        <w:trPr>
          <w:trHeight w:val="227"/>
          <w:jc w:val="center"/>
        </w:trPr>
        <w:tc>
          <w:tcPr>
            <w:tcW w:w="675" w:type="dxa"/>
            <w:shd w:val="clear" w:color="auto" w:fill="auto"/>
          </w:tcPr>
          <w:p w:rsidR="003F3D45" w:rsidRPr="009C2139" w:rsidRDefault="003F3D45" w:rsidP="009C2139">
            <w:pPr>
              <w:overflowPunct w:val="0"/>
              <w:autoSpaceDE w:val="0"/>
              <w:autoSpaceDN w:val="0"/>
              <w:adjustRightInd w:val="0"/>
              <w:spacing w:after="0" w:line="240" w:lineRule="auto"/>
              <w:rPr>
                <w:rFonts w:ascii="Times New Roman" w:eastAsia="Times New Roman" w:hAnsi="Times New Roman" w:cs="Times New Roman"/>
                <w:szCs w:val="24"/>
              </w:rPr>
            </w:pPr>
          </w:p>
        </w:tc>
        <w:tc>
          <w:tcPr>
            <w:tcW w:w="2552" w:type="dxa"/>
            <w:shd w:val="clear" w:color="auto" w:fill="auto"/>
            <w:vAlign w:val="center"/>
          </w:tcPr>
          <w:p w:rsidR="003F3D45" w:rsidRPr="009C2139" w:rsidRDefault="003F3D45" w:rsidP="009C2139">
            <w:pPr>
              <w:overflowPunct w:val="0"/>
              <w:autoSpaceDE w:val="0"/>
              <w:autoSpaceDN w:val="0"/>
              <w:adjustRightInd w:val="0"/>
              <w:spacing w:after="0" w:line="240" w:lineRule="auto"/>
              <w:rPr>
                <w:rFonts w:ascii="Times New Roman" w:eastAsia="Times New Roman" w:hAnsi="Times New Roman" w:cs="Times New Roman"/>
                <w:b/>
                <w:szCs w:val="24"/>
              </w:rPr>
            </w:pPr>
            <w:r w:rsidRPr="009C2139">
              <w:rPr>
                <w:rFonts w:ascii="Times New Roman" w:eastAsia="Times New Roman" w:hAnsi="Times New Roman" w:cs="Times New Roman"/>
                <w:b/>
                <w:szCs w:val="24"/>
              </w:rPr>
              <w:t>Итого:</w:t>
            </w:r>
          </w:p>
        </w:tc>
        <w:tc>
          <w:tcPr>
            <w:tcW w:w="1843" w:type="dxa"/>
            <w:shd w:val="clear" w:color="auto" w:fill="auto"/>
            <w:vAlign w:val="center"/>
          </w:tcPr>
          <w:p w:rsidR="003F3D45" w:rsidRPr="009C2139" w:rsidRDefault="003F3D45" w:rsidP="009C2139">
            <w:pPr>
              <w:overflowPunct w:val="0"/>
              <w:autoSpaceDE w:val="0"/>
              <w:autoSpaceDN w:val="0"/>
              <w:adjustRightInd w:val="0"/>
              <w:spacing w:after="0" w:line="240" w:lineRule="auto"/>
              <w:ind w:firstLine="454"/>
              <w:rPr>
                <w:rFonts w:ascii="Times New Roman" w:eastAsia="Times New Roman" w:hAnsi="Times New Roman" w:cs="Times New Roman"/>
                <w:szCs w:val="24"/>
              </w:rPr>
            </w:pPr>
            <w:r w:rsidRPr="009C2139">
              <w:rPr>
                <w:rFonts w:ascii="Times New Roman" w:eastAsia="Times New Roman" w:hAnsi="Times New Roman" w:cs="Times New Roman"/>
                <w:szCs w:val="24"/>
              </w:rPr>
              <w:t>1 424</w:t>
            </w:r>
          </w:p>
        </w:tc>
        <w:tc>
          <w:tcPr>
            <w:tcW w:w="2409" w:type="dxa"/>
            <w:tcBorders>
              <w:right w:val="single" w:sz="4" w:space="0" w:color="auto"/>
            </w:tcBorders>
            <w:shd w:val="clear" w:color="auto" w:fill="auto"/>
            <w:vAlign w:val="center"/>
          </w:tcPr>
          <w:p w:rsidR="003F3D45" w:rsidRPr="009C2139" w:rsidRDefault="003F3D45" w:rsidP="009C2139">
            <w:pPr>
              <w:overflowPunct w:val="0"/>
              <w:autoSpaceDE w:val="0"/>
              <w:autoSpaceDN w:val="0"/>
              <w:adjustRightInd w:val="0"/>
              <w:spacing w:after="0" w:line="240" w:lineRule="auto"/>
              <w:jc w:val="center"/>
              <w:rPr>
                <w:rFonts w:ascii="Times New Roman" w:eastAsia="Times New Roman" w:hAnsi="Times New Roman" w:cs="Times New Roman"/>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3F3D45" w:rsidRPr="009C2139" w:rsidRDefault="003F3D45" w:rsidP="009C2139">
            <w:pPr>
              <w:overflowPunct w:val="0"/>
              <w:autoSpaceDE w:val="0"/>
              <w:autoSpaceDN w:val="0"/>
              <w:adjustRightInd w:val="0"/>
              <w:spacing w:after="0" w:line="240" w:lineRule="auto"/>
              <w:ind w:firstLine="510"/>
              <w:rPr>
                <w:rFonts w:ascii="Times New Roman" w:eastAsia="Times New Roman" w:hAnsi="Times New Roman" w:cs="Times New Roman"/>
                <w:szCs w:val="24"/>
              </w:rPr>
            </w:pPr>
            <w:r w:rsidRPr="009C2139">
              <w:rPr>
                <w:rFonts w:ascii="Times New Roman" w:eastAsia="Times New Roman" w:hAnsi="Times New Roman" w:cs="Times New Roman"/>
                <w:szCs w:val="24"/>
              </w:rPr>
              <w:t>1 562,42</w:t>
            </w:r>
          </w:p>
        </w:tc>
      </w:tr>
    </w:tbl>
    <w:p w:rsidR="003F3D45" w:rsidRPr="00A7703B" w:rsidRDefault="003F3D45" w:rsidP="003F3D45">
      <w:pPr>
        <w:tabs>
          <w:tab w:val="left" w:pos="1276"/>
        </w:tabs>
        <w:spacing w:after="0" w:line="264" w:lineRule="auto"/>
        <w:contextualSpacing/>
        <w:rPr>
          <w:rFonts w:ascii="Times New Roman" w:eastAsia="Times New Roman" w:hAnsi="Times New Roman" w:cs="Times New Roman"/>
          <w:bCs/>
          <w:sz w:val="8"/>
          <w:szCs w:val="24"/>
          <w:lang w:eastAsia="ru-RU"/>
        </w:rPr>
      </w:pPr>
    </w:p>
    <w:p w:rsidR="003F3D45" w:rsidRPr="00A7703B" w:rsidRDefault="003F3D45" w:rsidP="009C2139">
      <w:pPr>
        <w:numPr>
          <w:ilvl w:val="0"/>
          <w:numId w:val="55"/>
        </w:numPr>
        <w:tabs>
          <w:tab w:val="left" w:pos="567"/>
        </w:tabs>
        <w:spacing w:after="0" w:line="264" w:lineRule="auto"/>
        <w:ind w:left="567" w:hanging="567"/>
        <w:contextualSpacing/>
        <w:jc w:val="both"/>
        <w:rPr>
          <w:rFonts w:ascii="Times New Roman" w:eastAsia="Times New Roman" w:hAnsi="Times New Roman" w:cs="Times New Roman"/>
          <w:bCs/>
          <w:sz w:val="28"/>
          <w:szCs w:val="24"/>
          <w:lang w:eastAsia="ru-RU"/>
        </w:rPr>
      </w:pPr>
      <w:r w:rsidRPr="00A7703B">
        <w:rPr>
          <w:rFonts w:ascii="Times New Roman" w:eastAsia="Times New Roman" w:hAnsi="Times New Roman" w:cs="Times New Roman"/>
          <w:bCs/>
          <w:sz w:val="28"/>
          <w:szCs w:val="24"/>
          <w:lang w:eastAsia="ru-RU"/>
        </w:rPr>
        <w:t>Общая продолжительность выполнения работ по инженерным изысканиям – 328 часов (2 месяца).</w:t>
      </w:r>
    </w:p>
    <w:p w:rsidR="003F3D45" w:rsidRPr="00A7703B" w:rsidRDefault="003F3D45" w:rsidP="009C2139">
      <w:pPr>
        <w:numPr>
          <w:ilvl w:val="0"/>
          <w:numId w:val="55"/>
        </w:numPr>
        <w:tabs>
          <w:tab w:val="left" w:pos="567"/>
        </w:tabs>
        <w:spacing w:after="0" w:line="264" w:lineRule="auto"/>
        <w:ind w:left="567" w:hanging="567"/>
        <w:contextualSpacing/>
        <w:jc w:val="both"/>
        <w:rPr>
          <w:rFonts w:ascii="Times New Roman" w:eastAsia="Times New Roman" w:hAnsi="Times New Roman" w:cs="Times New Roman"/>
          <w:bCs/>
          <w:sz w:val="28"/>
          <w:szCs w:val="24"/>
          <w:lang w:eastAsia="ru-RU"/>
        </w:rPr>
      </w:pPr>
      <w:r w:rsidRPr="00A7703B">
        <w:rPr>
          <w:rFonts w:ascii="Times New Roman" w:eastAsia="Times New Roman" w:hAnsi="Times New Roman" w:cs="Times New Roman"/>
          <w:bCs/>
          <w:sz w:val="28"/>
          <w:szCs w:val="24"/>
          <w:lang w:eastAsia="ru-RU"/>
        </w:rPr>
        <w:t>Коэффициент К</w:t>
      </w:r>
      <w:r w:rsidRPr="00A7703B">
        <w:rPr>
          <w:rFonts w:ascii="Times New Roman" w:eastAsia="Times New Roman" w:hAnsi="Times New Roman" w:cs="Times New Roman"/>
          <w:bCs/>
          <w:sz w:val="28"/>
          <w:szCs w:val="24"/>
          <w:vertAlign w:val="subscript"/>
          <w:lang w:eastAsia="ru-RU"/>
        </w:rPr>
        <w:t>уч</w:t>
      </w:r>
      <w:r w:rsidRPr="00A7703B">
        <w:rPr>
          <w:rFonts w:ascii="Times New Roman" w:eastAsia="Times New Roman" w:hAnsi="Times New Roman" w:cs="Times New Roman"/>
          <w:bCs/>
          <w:sz w:val="28"/>
          <w:szCs w:val="24"/>
          <w:lang w:eastAsia="ru-RU"/>
        </w:rPr>
        <w:t xml:space="preserve"> вычисляется как произведение числовых значений в графе 3 на числовые значения графы 4.</w:t>
      </w:r>
    </w:p>
    <w:p w:rsidR="003F3D45" w:rsidRPr="00A7703B" w:rsidRDefault="003F3D45" w:rsidP="009C2139">
      <w:pPr>
        <w:numPr>
          <w:ilvl w:val="0"/>
          <w:numId w:val="55"/>
        </w:numPr>
        <w:spacing w:after="0" w:line="264" w:lineRule="auto"/>
        <w:ind w:left="567" w:hanging="567"/>
        <w:contextualSpacing/>
        <w:jc w:val="both"/>
        <w:rPr>
          <w:rFonts w:ascii="Times New Roman" w:eastAsia="Times New Roman" w:hAnsi="Times New Roman" w:cs="Times New Roman"/>
          <w:bCs/>
          <w:sz w:val="28"/>
          <w:szCs w:val="24"/>
          <w:lang w:eastAsia="ru-RU"/>
        </w:rPr>
      </w:pPr>
      <w:r w:rsidRPr="00A7703B">
        <w:rPr>
          <w:rFonts w:ascii="Times New Roman" w:eastAsia="Times New Roman" w:hAnsi="Times New Roman" w:cs="Times New Roman"/>
          <w:bCs/>
          <w:sz w:val="28"/>
          <w:szCs w:val="24"/>
          <w:lang w:eastAsia="ru-RU"/>
        </w:rPr>
        <w:t>Расчет общего коэффициента, учитывающего степень участия исполнителей работ различной квалификации при выполнении инженерных изысканий, выполняется по формуле:</w:t>
      </w:r>
    </w:p>
    <w:tbl>
      <w:tblPr>
        <w:tblW w:w="2596" w:type="pct"/>
        <w:jc w:val="center"/>
        <w:tblBorders>
          <w:insideH w:val="single" w:sz="4" w:space="0" w:color="auto"/>
        </w:tblBorders>
        <w:tblLayout w:type="fixed"/>
        <w:tblLook w:val="04A0" w:firstRow="1" w:lastRow="0" w:firstColumn="1" w:lastColumn="0" w:noHBand="0" w:noVBand="1"/>
      </w:tblPr>
      <w:tblGrid>
        <w:gridCol w:w="2177"/>
        <w:gridCol w:w="2179"/>
        <w:gridCol w:w="613"/>
      </w:tblGrid>
      <w:tr w:rsidR="003F3D45" w:rsidRPr="009C2139" w:rsidTr="009C2139">
        <w:trPr>
          <w:trHeight w:val="20"/>
          <w:jc w:val="center"/>
        </w:trPr>
        <w:tc>
          <w:tcPr>
            <w:tcW w:w="4969" w:type="dxa"/>
            <w:gridSpan w:val="3"/>
            <w:tcBorders>
              <w:top w:val="nil"/>
              <w:bottom w:val="nil"/>
            </w:tcBorders>
            <w:shd w:val="clear" w:color="auto" w:fill="auto"/>
            <w:vAlign w:val="bottom"/>
          </w:tcPr>
          <w:p w:rsidR="003F3D45" w:rsidRPr="009C2139" w:rsidRDefault="003F3D45" w:rsidP="009C2139">
            <w:pPr>
              <w:overflowPunct w:val="0"/>
              <w:autoSpaceDE w:val="0"/>
              <w:autoSpaceDN w:val="0"/>
              <w:adjustRightInd w:val="0"/>
              <w:spacing w:after="300" w:line="240" w:lineRule="auto"/>
              <w:rPr>
                <w:rFonts w:ascii="Times New Roman" w:eastAsia="Calibri" w:hAnsi="Times New Roman" w:cs="Times New Roman"/>
                <w:sz w:val="2"/>
                <w:szCs w:val="24"/>
              </w:rPr>
            </w:pPr>
          </w:p>
        </w:tc>
      </w:tr>
      <w:tr w:rsidR="003F3D45" w:rsidRPr="009C2139" w:rsidTr="009C2139">
        <w:trPr>
          <w:trHeight w:val="271"/>
          <w:jc w:val="center"/>
        </w:trPr>
        <w:tc>
          <w:tcPr>
            <w:tcW w:w="2177" w:type="dxa"/>
            <w:vMerge w:val="restart"/>
            <w:tcBorders>
              <w:top w:val="nil"/>
            </w:tcBorders>
            <w:shd w:val="clear" w:color="auto" w:fill="auto"/>
            <w:vAlign w:val="bottom"/>
          </w:tcPr>
          <w:p w:rsidR="003F3D45" w:rsidRPr="009C2139" w:rsidRDefault="007B65C8" w:rsidP="009C2139">
            <w:pPr>
              <w:overflowPunct w:val="0"/>
              <w:autoSpaceDE w:val="0"/>
              <w:autoSpaceDN w:val="0"/>
              <w:adjustRightInd w:val="0"/>
              <w:spacing w:after="120" w:line="240" w:lineRule="auto"/>
              <w:jc w:val="right"/>
              <w:rPr>
                <w:rFonts w:ascii="Times New Roman" w:eastAsia="Calibri" w:hAnsi="Times New Roman" w:cs="Times New Roman"/>
                <w:sz w:val="20"/>
                <w:szCs w:val="24"/>
              </w:rPr>
            </w:pPr>
            <m:oMath>
              <m:sSub>
                <m:sSubPr>
                  <m:ctrlPr>
                    <w:ins w:id="28" w:author="Сабаралеев Артур Юсупович" w:date="2020-10-19T21:28:00Z">
                      <w:rPr>
                        <w:rFonts w:ascii="Cambria Math" w:eastAsia="Times New Roman" w:hAnsi="Cambria Math" w:cs="Times New Roman"/>
                        <w:i/>
                        <w:sz w:val="32"/>
                        <w:szCs w:val="24"/>
                      </w:rPr>
                    </w:ins>
                  </m:ctrlPr>
                </m:sSubPr>
                <m:e>
                  <m:sSup>
                    <m:sSupPr>
                      <m:ctrlPr>
                        <w:ins w:id="29" w:author="Сабаралеев Артур Юсупович" w:date="2020-10-19T21:28:00Z">
                          <w:rPr>
                            <w:rFonts w:ascii="Cambria Math" w:eastAsia="Times New Roman" w:hAnsi="Cambria Math" w:cs="Times New Roman"/>
                            <w:i/>
                            <w:sz w:val="32"/>
                            <w:szCs w:val="24"/>
                          </w:rPr>
                        </w:ins>
                      </m:ctrlPr>
                    </m:sSupPr>
                    <m:e/>
                    <m:sup>
                      <m:r>
                        <w:ins w:id="30" w:author="Сабаралеев Артур Юсупович" w:date="2020-10-19T21:28:00Z">
                          <w:rPr>
                            <w:rFonts w:ascii="Cambria Math" w:eastAsia="Times New Roman" w:hAnsi="Cambria Math" w:cs="Times New Roman"/>
                            <w:sz w:val="32"/>
                            <w:szCs w:val="24"/>
                          </w:rPr>
                          <m:t>*</m:t>
                        </w:ins>
                      </m:r>
                    </m:sup>
                  </m:sSup>
                  <m:r>
                    <w:ins w:id="31" w:author="Сабаралеев Артур Юсупович" w:date="2020-10-19T21:28:00Z">
                      <w:rPr>
                        <w:rFonts w:ascii="Cambria Math" w:eastAsia="Times New Roman" w:hAnsi="Cambria Math" w:cs="Times New Roman"/>
                        <w:sz w:val="32"/>
                        <w:szCs w:val="24"/>
                      </w:rPr>
                      <m:t>К</m:t>
                    </w:ins>
                  </m:r>
                </m:e>
                <m:sub>
                  <m:r>
                    <w:ins w:id="32" w:author="Сабаралеев Артур Юсупович" w:date="2020-10-19T21:28:00Z">
                      <w:rPr>
                        <w:rFonts w:ascii="Cambria Math" w:eastAsia="Times New Roman" w:hAnsi="Cambria Math" w:cs="Times New Roman"/>
                        <w:sz w:val="32"/>
                        <w:szCs w:val="24"/>
                      </w:rPr>
                      <m:t>уч</m:t>
                    </w:ins>
                  </m:r>
                </m:sub>
              </m:sSub>
            </m:oMath>
            <w:r w:rsidR="003F3D45" w:rsidRPr="009C2139">
              <w:rPr>
                <w:rFonts w:ascii="Times New Roman" w:eastAsia="Calibri" w:hAnsi="Times New Roman" w:cs="Times New Roman"/>
                <w:sz w:val="32"/>
                <w:szCs w:val="24"/>
              </w:rPr>
              <w:t>=</w:t>
            </w:r>
          </w:p>
        </w:tc>
        <w:tc>
          <w:tcPr>
            <w:tcW w:w="2179" w:type="dxa"/>
            <w:tcBorders>
              <w:top w:val="nil"/>
            </w:tcBorders>
            <w:shd w:val="clear" w:color="auto" w:fill="auto"/>
            <w:vAlign w:val="center"/>
          </w:tcPr>
          <w:p w:rsidR="003F3D45" w:rsidRPr="007B65C8" w:rsidRDefault="007B65C8" w:rsidP="009C2139">
            <w:pPr>
              <w:overflowPunct w:val="0"/>
              <w:autoSpaceDE w:val="0"/>
              <w:autoSpaceDN w:val="0"/>
              <w:adjustRightInd w:val="0"/>
              <w:spacing w:after="0" w:line="240" w:lineRule="auto"/>
              <w:jc w:val="center"/>
              <w:rPr>
                <w:rFonts w:ascii="Times New Roman" w:eastAsia="Times New Roman" w:hAnsi="Times New Roman" w:cs="Times New Roman"/>
                <w:sz w:val="20"/>
                <w:szCs w:val="24"/>
              </w:rPr>
            </w:pPr>
            <m:oMathPara>
              <m:oMath>
                <m:nary>
                  <m:naryPr>
                    <m:chr m:val="∑"/>
                    <m:limLoc m:val="undOvr"/>
                    <m:ctrlPr>
                      <w:ins w:id="33" w:author="Сабаралеев Артур Юсупович" w:date="2020-10-19T21:28:00Z">
                        <w:rPr>
                          <w:rFonts w:ascii="Cambria Math" w:eastAsia="Times New Roman" w:hAnsi="Cambria Math" w:cs="Times New Roman"/>
                          <w:i/>
                          <w:sz w:val="20"/>
                          <w:szCs w:val="24"/>
                        </w:rPr>
                      </w:ins>
                    </m:ctrlPr>
                  </m:naryPr>
                  <m:sub>
                    <m:r>
                      <w:ins w:id="34" w:author="Сабаралеев Артур Юсупович" w:date="2020-10-19T21:28:00Z">
                        <w:rPr>
                          <w:rFonts w:ascii="Cambria Math" w:eastAsia="Times New Roman" w:hAnsi="Cambria Math" w:cs="Times New Roman"/>
                          <w:sz w:val="20"/>
                          <w:szCs w:val="24"/>
                        </w:rPr>
                        <m:t>1</m:t>
                      </w:ins>
                    </m:r>
                  </m:sub>
                  <m:sup>
                    <m:r>
                      <w:ins w:id="35" w:author="Сабаралеев Артур Юсупович" w:date="2020-10-19T21:28:00Z">
                        <w:rPr>
                          <w:rFonts w:ascii="Cambria Math" w:eastAsia="Times New Roman" w:hAnsi="Cambria Math" w:cs="Times New Roman"/>
                          <w:sz w:val="20"/>
                          <w:szCs w:val="24"/>
                          <w:lang w:val="en-US"/>
                        </w:rPr>
                        <m:t>N</m:t>
                      </w:ins>
                    </m:r>
                  </m:sup>
                  <m:e>
                    <m:d>
                      <m:dPr>
                        <m:ctrlPr>
                          <w:ins w:id="36" w:author="Сабаралеев Артур Юсупович" w:date="2020-10-19T21:28:00Z">
                            <w:rPr>
                              <w:rFonts w:ascii="Cambria Math" w:eastAsia="Times New Roman" w:hAnsi="Cambria Math" w:cs="Times New Roman"/>
                              <w:i/>
                              <w:sz w:val="20"/>
                              <w:szCs w:val="24"/>
                            </w:rPr>
                          </w:ins>
                        </m:ctrlPr>
                      </m:dPr>
                      <m:e>
                        <m:f>
                          <m:fPr>
                            <m:ctrlPr>
                              <w:ins w:id="37" w:author="Сабаралеев Артур Юсупович" w:date="2020-10-19T21:28:00Z">
                                <w:rPr>
                                  <w:rFonts w:ascii="Cambria Math" w:eastAsia="Times New Roman" w:hAnsi="Cambria Math" w:cs="Times New Roman"/>
                                  <w:i/>
                                  <w:sz w:val="20"/>
                                  <w:szCs w:val="24"/>
                                </w:rPr>
                              </w:ins>
                            </m:ctrlPr>
                          </m:fPr>
                          <m:num>
                            <m:sSub>
                              <m:sSubPr>
                                <m:ctrlPr>
                                  <w:ins w:id="38" w:author="Сабаралеев Артур Юсупович" w:date="2020-10-19T21:28:00Z">
                                    <w:rPr>
                                      <w:rFonts w:ascii="Cambria Math" w:eastAsia="Times New Roman" w:hAnsi="Cambria Math" w:cs="Times New Roman"/>
                                      <w:i/>
                                      <w:sz w:val="20"/>
                                      <w:szCs w:val="24"/>
                                    </w:rPr>
                                  </w:ins>
                                </m:ctrlPr>
                              </m:sSubPr>
                              <m:e>
                                <m:r>
                                  <w:ins w:id="39" w:author="Сабаралеев Артур Юсупович" w:date="2020-10-19T21:28:00Z">
                                    <w:rPr>
                                      <w:rFonts w:ascii="Cambria Math" w:eastAsia="Times New Roman" w:hAnsi="Cambria Math" w:cs="Times New Roman"/>
                                      <w:sz w:val="20"/>
                                      <w:szCs w:val="24"/>
                                    </w:rPr>
                                    <m:t>Т</m:t>
                                  </w:ins>
                                </m:r>
                              </m:e>
                              <m:sub>
                                <m:r>
                                  <w:ins w:id="40" w:author="Сабаралеев Артур Юсупович" w:date="2020-10-19T21:28:00Z">
                                    <w:rPr>
                                      <w:rFonts w:ascii="Cambria Math" w:eastAsia="Times New Roman" w:hAnsi="Cambria Math" w:cs="Times New Roman"/>
                                      <w:sz w:val="20"/>
                                      <w:szCs w:val="24"/>
                                      <w:lang w:val="en-US"/>
                                    </w:rPr>
                                    <m:t>ui</m:t>
                                  </w:ins>
                                </m:r>
                              </m:sub>
                            </m:sSub>
                          </m:num>
                          <m:den>
                            <m:sSub>
                              <m:sSubPr>
                                <m:ctrlPr>
                                  <w:ins w:id="41" w:author="Сабаралеев Артур Юсупович" w:date="2020-10-19T21:28:00Z">
                                    <w:rPr>
                                      <w:rFonts w:ascii="Cambria Math" w:eastAsia="Times New Roman" w:hAnsi="Cambria Math" w:cs="Times New Roman"/>
                                      <w:i/>
                                      <w:sz w:val="20"/>
                                      <w:szCs w:val="24"/>
                                    </w:rPr>
                                  </w:ins>
                                </m:ctrlPr>
                              </m:sSubPr>
                              <m:e>
                                <m:r>
                                  <w:ins w:id="42" w:author="Сабаралеев Артур Юсупович" w:date="2020-10-19T21:28:00Z">
                                    <w:rPr>
                                      <w:rFonts w:ascii="Cambria Math" w:eastAsia="Times New Roman" w:hAnsi="Cambria Math" w:cs="Times New Roman"/>
                                      <w:sz w:val="20"/>
                                      <w:szCs w:val="24"/>
                                    </w:rPr>
                                    <m:t>Т</m:t>
                                  </w:ins>
                                </m:r>
                              </m:e>
                              <m:sub>
                                <m:r>
                                  <w:ins w:id="43" w:author="Сабаралеев Артур Юсупович" w:date="2020-10-19T21:28:00Z">
                                    <w:rPr>
                                      <w:rFonts w:ascii="Cambria Math" w:eastAsia="Times New Roman" w:hAnsi="Cambria Math" w:cs="Times New Roman"/>
                                      <w:sz w:val="20"/>
                                      <w:szCs w:val="24"/>
                                    </w:rPr>
                                    <m:t>общ</m:t>
                                  </w:ins>
                                </m:r>
                              </m:sub>
                            </m:sSub>
                          </m:den>
                        </m:f>
                        <m:r>
                          <w:ins w:id="44" w:author="Сабаралеев Артур Юсупович" w:date="2020-10-19T21:28:00Z">
                            <w:rPr>
                              <w:rFonts w:ascii="Cambria Math" w:eastAsia="Times New Roman" w:hAnsi="Cambria Math" w:cs="Times New Roman"/>
                              <w:sz w:val="20"/>
                              <w:szCs w:val="24"/>
                            </w:rPr>
                            <m:t>×ТК</m:t>
                          </w:ins>
                        </m:r>
                      </m:e>
                    </m:d>
                  </m:e>
                </m:nary>
              </m:oMath>
            </m:oMathPara>
          </w:p>
        </w:tc>
        <w:tc>
          <w:tcPr>
            <w:tcW w:w="613" w:type="dxa"/>
            <w:vMerge w:val="restart"/>
            <w:tcBorders>
              <w:top w:val="nil"/>
            </w:tcBorders>
            <w:shd w:val="clear" w:color="auto" w:fill="auto"/>
            <w:vAlign w:val="bottom"/>
          </w:tcPr>
          <w:p w:rsidR="003F3D45" w:rsidRPr="009C2139" w:rsidRDefault="003F3D45" w:rsidP="009C2139">
            <w:pPr>
              <w:overflowPunct w:val="0"/>
              <w:autoSpaceDE w:val="0"/>
              <w:autoSpaceDN w:val="0"/>
              <w:adjustRightInd w:val="0"/>
              <w:spacing w:after="300" w:line="240" w:lineRule="auto"/>
              <w:rPr>
                <w:rFonts w:ascii="Times New Roman" w:eastAsia="Calibri" w:hAnsi="Times New Roman" w:cs="Times New Roman"/>
                <w:sz w:val="20"/>
                <w:szCs w:val="24"/>
              </w:rPr>
            </w:pPr>
            <w:r w:rsidRPr="009C2139">
              <w:rPr>
                <w:rFonts w:ascii="Times New Roman" w:eastAsia="Calibri" w:hAnsi="Times New Roman" w:cs="Times New Roman"/>
                <w:sz w:val="20"/>
                <w:szCs w:val="24"/>
              </w:rPr>
              <w:t>,</w:t>
            </w:r>
          </w:p>
        </w:tc>
      </w:tr>
      <w:tr w:rsidR="003F3D45" w:rsidRPr="009C2139" w:rsidTr="009C2139">
        <w:trPr>
          <w:trHeight w:val="271"/>
          <w:jc w:val="center"/>
        </w:trPr>
        <w:tc>
          <w:tcPr>
            <w:tcW w:w="2177" w:type="dxa"/>
            <w:vMerge/>
            <w:shd w:val="clear" w:color="auto" w:fill="auto"/>
          </w:tcPr>
          <w:p w:rsidR="003F3D45" w:rsidRPr="009C2139" w:rsidRDefault="003F3D45" w:rsidP="009C2139">
            <w:pPr>
              <w:overflowPunct w:val="0"/>
              <w:autoSpaceDE w:val="0"/>
              <w:autoSpaceDN w:val="0"/>
              <w:adjustRightInd w:val="0"/>
              <w:spacing w:after="0" w:line="240" w:lineRule="auto"/>
              <w:jc w:val="center"/>
              <w:rPr>
                <w:rFonts w:ascii="Times New Roman" w:eastAsia="Calibri" w:hAnsi="Times New Roman" w:cs="Times New Roman"/>
                <w:sz w:val="20"/>
                <w:szCs w:val="24"/>
              </w:rPr>
            </w:pPr>
          </w:p>
        </w:tc>
        <w:tc>
          <w:tcPr>
            <w:tcW w:w="2179" w:type="dxa"/>
            <w:shd w:val="clear" w:color="auto" w:fill="auto"/>
            <w:vAlign w:val="center"/>
          </w:tcPr>
          <w:p w:rsidR="003F3D45" w:rsidRPr="007B65C8" w:rsidRDefault="007B65C8" w:rsidP="009C2139">
            <w:pPr>
              <w:overflowPunct w:val="0"/>
              <w:autoSpaceDE w:val="0"/>
              <w:autoSpaceDN w:val="0"/>
              <w:adjustRightInd w:val="0"/>
              <w:spacing w:after="0" w:line="240" w:lineRule="auto"/>
              <w:jc w:val="center"/>
              <w:rPr>
                <w:rFonts w:ascii="Times New Roman" w:eastAsia="Times New Roman" w:hAnsi="Times New Roman" w:cs="Times New Roman"/>
                <w:sz w:val="20"/>
                <w:szCs w:val="24"/>
              </w:rPr>
            </w:pPr>
            <m:oMathPara>
              <m:oMath>
                <m:sSubSup>
                  <m:sSubSupPr>
                    <m:ctrlPr>
                      <w:ins w:id="45" w:author="Сабаралеев Артур Юсупович" w:date="2020-10-19T21:28:00Z">
                        <w:rPr>
                          <w:rFonts w:ascii="Cambria Math" w:eastAsia="Times New Roman" w:hAnsi="Cambria Math" w:cs="Times New Roman"/>
                          <w:i/>
                          <w:sz w:val="20"/>
                          <w:szCs w:val="24"/>
                        </w:rPr>
                      </w:ins>
                    </m:ctrlPr>
                  </m:sSubSupPr>
                  <m:e>
                    <m:r>
                      <w:ins w:id="46" w:author="Сабаралеев Артур Юсупович" w:date="2020-10-19T21:28:00Z">
                        <w:rPr>
                          <w:rFonts w:ascii="Cambria Math" w:eastAsia="Times New Roman" w:hAnsi="Cambria Math" w:cs="Times New Roman"/>
                          <w:sz w:val="20"/>
                          <w:szCs w:val="24"/>
                        </w:rPr>
                        <m:t>Ч</m:t>
                      </w:ins>
                    </m:r>
                  </m:e>
                  <m:sub>
                    <m:r>
                      <w:ins w:id="47" w:author="Сабаралеев Артур Юсупович" w:date="2020-10-19T21:28:00Z">
                        <w:rPr>
                          <w:rFonts w:ascii="Cambria Math" w:eastAsia="Times New Roman" w:hAnsi="Cambria Math" w:cs="Times New Roman"/>
                          <w:sz w:val="20"/>
                          <w:szCs w:val="24"/>
                        </w:rPr>
                        <m:t>общ</m:t>
                      </w:ins>
                    </m:r>
                  </m:sub>
                  <m:sup>
                    <m:r>
                      <w:ins w:id="48" w:author="Сабаралеев Артур Юсупович" w:date="2020-10-19T21:28:00Z">
                        <w:rPr>
                          <w:rFonts w:ascii="Cambria Math" w:eastAsia="Times New Roman" w:hAnsi="Cambria Math" w:cs="Times New Roman"/>
                          <w:sz w:val="20"/>
                          <w:szCs w:val="24"/>
                        </w:rPr>
                        <m:t>*</m:t>
                      </w:ins>
                    </m:r>
                  </m:sup>
                </m:sSubSup>
                <m:r>
                  <w:ins w:id="49" w:author="Сабаралеев Артур Юсупович" w:date="2020-10-19T21:28:00Z">
                    <w:rPr>
                      <w:rFonts w:ascii="Cambria Math" w:eastAsia="Times New Roman" w:hAnsi="Cambria Math" w:cs="Times New Roman"/>
                      <w:sz w:val="20"/>
                      <w:szCs w:val="24"/>
                    </w:rPr>
                    <m:t xml:space="preserve"> </m:t>
                  </w:ins>
                </m:r>
              </m:oMath>
            </m:oMathPara>
          </w:p>
        </w:tc>
        <w:tc>
          <w:tcPr>
            <w:tcW w:w="613" w:type="dxa"/>
            <w:vMerge/>
            <w:shd w:val="clear" w:color="auto" w:fill="auto"/>
          </w:tcPr>
          <w:p w:rsidR="003F3D45" w:rsidRPr="009C2139" w:rsidRDefault="003F3D45" w:rsidP="009C2139">
            <w:pPr>
              <w:overflowPunct w:val="0"/>
              <w:autoSpaceDE w:val="0"/>
              <w:autoSpaceDN w:val="0"/>
              <w:adjustRightInd w:val="0"/>
              <w:spacing w:after="0" w:line="240" w:lineRule="auto"/>
              <w:jc w:val="center"/>
              <w:rPr>
                <w:rFonts w:ascii="Times New Roman" w:eastAsia="Calibri" w:hAnsi="Times New Roman" w:cs="Times New Roman"/>
                <w:sz w:val="20"/>
                <w:szCs w:val="24"/>
              </w:rPr>
            </w:pPr>
          </w:p>
        </w:tc>
      </w:tr>
    </w:tbl>
    <w:p w:rsidR="003F3D45" w:rsidRPr="00A7703B" w:rsidRDefault="003F3D45" w:rsidP="003F3D45">
      <w:pPr>
        <w:jc w:val="center"/>
        <w:rPr>
          <w:rFonts w:ascii="Times New Roman" w:eastAsia="Times New Roman" w:hAnsi="Times New Roman" w:cs="Times New Roman"/>
          <w:bCs/>
          <w:sz w:val="2"/>
          <w:szCs w:val="24"/>
          <w:lang w:eastAsia="ru-RU"/>
        </w:rPr>
      </w:pPr>
    </w:p>
    <w:p w:rsidR="003F3D45" w:rsidRPr="00A7703B" w:rsidRDefault="007B65C8" w:rsidP="003F3D45">
      <w:pPr>
        <w:spacing w:after="120"/>
        <w:ind w:left="284"/>
        <w:jc w:val="center"/>
        <w:rPr>
          <w:rFonts w:ascii="Times New Roman" w:eastAsia="Times New Roman" w:hAnsi="Times New Roman" w:cs="Times New Roman"/>
          <w:bCs/>
          <w:sz w:val="28"/>
          <w:szCs w:val="24"/>
          <w:lang w:eastAsia="ru-RU"/>
        </w:rPr>
      </w:pPr>
      <m:oMath>
        <m:sSub>
          <m:sSubPr>
            <m:ctrlPr>
              <w:ins w:id="50" w:author="Сабаралеев Артур Юсупович" w:date="2020-10-19T21:28:00Z">
                <w:rPr>
                  <w:rFonts w:ascii="Cambria Math" w:eastAsia="Times New Roman" w:hAnsi="Cambria Math" w:cs="Times New Roman"/>
                  <w:bCs/>
                  <w:i/>
                  <w:sz w:val="32"/>
                  <w:szCs w:val="24"/>
                  <w:lang w:eastAsia="ru-RU"/>
                </w:rPr>
              </w:ins>
            </m:ctrlPr>
          </m:sSubPr>
          <m:e>
            <m:r>
              <w:ins w:id="51" w:author="Сабаралеев Артур Юсупович" w:date="2020-10-19T21:28:00Z">
                <w:rPr>
                  <w:rFonts w:ascii="Cambria Math" w:eastAsia="Times New Roman" w:hAnsi="Cambria Math" w:cs="Times New Roman"/>
                  <w:sz w:val="32"/>
                  <w:szCs w:val="24"/>
                  <w:lang w:eastAsia="ru-RU"/>
                </w:rPr>
                <m:t>К</m:t>
              </w:ins>
            </m:r>
          </m:e>
          <m:sub>
            <m:r>
              <w:ins w:id="52" w:author="Сабаралеев Артур Юсупович" w:date="2020-10-19T21:28:00Z">
                <w:rPr>
                  <w:rFonts w:ascii="Cambria Math" w:eastAsia="Times New Roman" w:hAnsi="Cambria Math" w:cs="Times New Roman"/>
                  <w:sz w:val="32"/>
                  <w:szCs w:val="24"/>
                  <w:lang w:eastAsia="ru-RU"/>
                </w:rPr>
                <m:t>уч</m:t>
              </w:ins>
            </m:r>
          </m:sub>
        </m:sSub>
      </m:oMath>
      <w:r w:rsidR="003F3D45" w:rsidRPr="00A7703B">
        <w:rPr>
          <w:rFonts w:ascii="Times New Roman" w:eastAsia="Times New Roman" w:hAnsi="Times New Roman" w:cs="Times New Roman"/>
          <w:bCs/>
          <w:sz w:val="28"/>
          <w:szCs w:val="24"/>
          <w:lang w:eastAsia="ru-RU"/>
        </w:rPr>
        <w:t xml:space="preserve"> =</w:t>
      </w:r>
      <m:oMath>
        <m:r>
          <w:ins w:id="53" w:author="Сабаралеев Артур Юсупович" w:date="2020-10-19T21:28:00Z">
            <w:rPr>
              <w:rFonts w:ascii="Cambria Math" w:eastAsia="Times New Roman" w:hAnsi="Cambria Math" w:cs="Times New Roman"/>
              <w:sz w:val="28"/>
              <w:szCs w:val="24"/>
              <w:lang w:eastAsia="ru-RU"/>
            </w:rPr>
            <m:t xml:space="preserve"> </m:t>
          </w:ins>
        </m:r>
        <m:f>
          <m:fPr>
            <m:ctrlPr>
              <w:ins w:id="54" w:author="Сабаралеев Артур Юсупович" w:date="2020-10-19T21:28:00Z">
                <w:rPr>
                  <w:rFonts w:ascii="Cambria Math" w:eastAsia="Times New Roman" w:hAnsi="Cambria Math" w:cs="Times New Roman"/>
                  <w:bCs/>
                  <w:i/>
                  <w:sz w:val="32"/>
                  <w:szCs w:val="24"/>
                  <w:lang w:eastAsia="ru-RU"/>
                </w:rPr>
              </w:ins>
            </m:ctrlPr>
          </m:fPr>
          <m:num>
            <m:r>
              <w:ins w:id="55" w:author="Сабаралеев Артур Юсупович" w:date="2020-10-19T21:28:00Z">
                <w:rPr>
                  <w:rFonts w:ascii="Cambria Math" w:eastAsia="Times New Roman" w:hAnsi="Cambria Math" w:cs="Times New Roman"/>
                  <w:sz w:val="32"/>
                  <w:szCs w:val="24"/>
                  <w:lang w:eastAsia="ru-RU"/>
                </w:rPr>
                <m:t>1562,42</m:t>
              </w:ins>
            </m:r>
          </m:num>
          <m:den>
            <m:r>
              <w:ins w:id="56" w:author="Сабаралеев Артур Юсупович" w:date="2020-10-19T21:28:00Z">
                <w:rPr>
                  <w:rFonts w:ascii="Cambria Math" w:eastAsia="Times New Roman" w:hAnsi="Cambria Math" w:cs="Times New Roman"/>
                  <w:sz w:val="32"/>
                  <w:szCs w:val="24"/>
                  <w:lang w:eastAsia="ru-RU"/>
                </w:rPr>
                <m:t>328 × 7</m:t>
              </w:ins>
            </m:r>
          </m:den>
        </m:f>
      </m:oMath>
      <w:r w:rsidR="003F3D45" w:rsidRPr="00A7703B">
        <w:rPr>
          <w:rFonts w:ascii="Times New Roman" w:eastAsia="Times New Roman" w:hAnsi="Times New Roman" w:cs="Times New Roman"/>
          <w:bCs/>
          <w:sz w:val="28"/>
          <w:szCs w:val="24"/>
          <w:lang w:eastAsia="ru-RU"/>
        </w:rPr>
        <w:t xml:space="preserve"> = 0,68</w:t>
      </w:r>
    </w:p>
    <w:p w:rsidR="003F3D45" w:rsidRPr="00A7703B" w:rsidRDefault="003F3D45" w:rsidP="009C2139">
      <w:pPr>
        <w:numPr>
          <w:ilvl w:val="0"/>
          <w:numId w:val="55"/>
        </w:numPr>
        <w:spacing w:after="120"/>
        <w:ind w:left="567" w:hanging="567"/>
        <w:contextualSpacing/>
        <w:jc w:val="both"/>
        <w:rPr>
          <w:rFonts w:ascii="Times New Roman" w:eastAsia="Calibri" w:hAnsi="Times New Roman" w:cs="Times New Roman"/>
          <w:sz w:val="28"/>
          <w:szCs w:val="40"/>
        </w:rPr>
      </w:pPr>
      <w:r w:rsidRPr="00A7703B">
        <w:rPr>
          <w:rFonts w:ascii="Times New Roman" w:eastAsia="Calibri" w:hAnsi="Times New Roman" w:cs="Times New Roman"/>
          <w:sz w:val="28"/>
          <w:szCs w:val="40"/>
        </w:rPr>
        <w:t xml:space="preserve">Оплата труда исполнителей </w:t>
      </w:r>
      <w:r w:rsidRPr="00A7703B">
        <w:rPr>
          <w:rFonts w:ascii="Times New Roman" w:eastAsia="Times New Roman" w:hAnsi="Times New Roman" w:cs="Times New Roman"/>
          <w:bCs/>
          <w:sz w:val="28"/>
          <w:szCs w:val="24"/>
          <w:lang w:eastAsia="ru-RU"/>
        </w:rPr>
        <w:t>инженерных изысканий определяется в соответствии с положениями п. 9</w:t>
      </w:r>
      <w:r w:rsidR="004045F0" w:rsidRPr="00A7703B">
        <w:rPr>
          <w:rFonts w:ascii="Times New Roman" w:eastAsia="Times New Roman" w:hAnsi="Times New Roman" w:cs="Times New Roman"/>
          <w:bCs/>
          <w:sz w:val="28"/>
          <w:szCs w:val="24"/>
          <w:lang w:eastAsia="ru-RU"/>
        </w:rPr>
        <w:t>4</w:t>
      </w:r>
      <w:r w:rsidR="009E7632" w:rsidRPr="00A7703B">
        <w:rPr>
          <w:rFonts w:ascii="Times New Roman" w:eastAsia="Times New Roman" w:hAnsi="Times New Roman" w:cs="Times New Roman"/>
          <w:bCs/>
          <w:sz w:val="28"/>
          <w:szCs w:val="24"/>
          <w:lang w:eastAsia="ru-RU"/>
        </w:rPr>
        <w:t xml:space="preserve"> Методики</w:t>
      </w:r>
      <w:r w:rsidRPr="00A7703B">
        <w:rPr>
          <w:rFonts w:ascii="Times New Roman" w:eastAsia="Times New Roman" w:hAnsi="Times New Roman" w:cs="Times New Roman"/>
          <w:bCs/>
          <w:sz w:val="28"/>
          <w:szCs w:val="24"/>
          <w:lang w:eastAsia="ru-RU"/>
        </w:rPr>
        <w:t>.</w:t>
      </w:r>
    </w:p>
    <w:p w:rsidR="003F3D45" w:rsidRPr="00A7703B" w:rsidRDefault="003F3D45" w:rsidP="003F3D45">
      <w:pPr>
        <w:ind w:left="567"/>
        <w:contextualSpacing/>
        <w:jc w:val="both"/>
        <w:rPr>
          <w:rFonts w:ascii="Times New Roman" w:eastAsia="Times New Roman" w:hAnsi="Times New Roman" w:cs="Times New Roman"/>
          <w:bCs/>
          <w:sz w:val="28"/>
          <w:szCs w:val="24"/>
          <w:lang w:eastAsia="ru-RU"/>
        </w:rPr>
      </w:pPr>
      <w:r w:rsidRPr="00A7703B">
        <w:rPr>
          <w:rFonts w:ascii="Times New Roman" w:eastAsia="Times New Roman" w:hAnsi="Times New Roman" w:cs="Times New Roman"/>
          <w:bCs/>
          <w:sz w:val="28"/>
          <w:szCs w:val="24"/>
          <w:lang w:eastAsia="ru-RU"/>
        </w:rPr>
        <w:t>В примере используются условные данные об оплате труда одного работника, осуществляющего производство инженерных изысканий</w:t>
      </w:r>
      <w:r w:rsidR="00C672A9">
        <w:rPr>
          <w:rFonts w:ascii="Times New Roman" w:eastAsia="Times New Roman" w:hAnsi="Times New Roman" w:cs="Times New Roman"/>
          <w:bCs/>
          <w:sz w:val="28"/>
          <w:szCs w:val="24"/>
          <w:lang w:eastAsia="ru-RU"/>
        </w:rPr>
        <w:t>,</w:t>
      </w:r>
      <w:r w:rsidRPr="00A7703B">
        <w:rPr>
          <w:rFonts w:ascii="Times New Roman" w:eastAsia="Times New Roman" w:hAnsi="Times New Roman" w:cs="Times New Roman"/>
          <w:bCs/>
          <w:sz w:val="28"/>
          <w:szCs w:val="24"/>
          <w:lang w:eastAsia="ru-RU"/>
        </w:rPr>
        <w:t xml:space="preserve"> за 2019 год в размере 50 тыс. руб. в месяц.</w:t>
      </w:r>
    </w:p>
    <w:p w:rsidR="00444B2E" w:rsidRPr="00F85234" w:rsidRDefault="003F3D45" w:rsidP="007814A1">
      <w:pPr>
        <w:ind w:left="567"/>
        <w:rPr>
          <w:rFonts w:ascii="Times New Roman" w:hAnsi="Times New Roman" w:cs="Times New Roman"/>
          <w:sz w:val="16"/>
          <w:szCs w:val="16"/>
        </w:rPr>
      </w:pPr>
      <w:r w:rsidRPr="00A7703B">
        <w:rPr>
          <w:rFonts w:ascii="Times New Roman" w:eastAsia="Times New Roman" w:hAnsi="Times New Roman" w:cs="Times New Roman"/>
          <w:bCs/>
          <w:sz w:val="28"/>
          <w:szCs w:val="24"/>
          <w:lang w:eastAsia="ru-RU"/>
        </w:rPr>
        <w:t>Оплата труда за 1 час работы одного ра</w:t>
      </w:r>
      <w:r w:rsidR="007814A1">
        <w:rPr>
          <w:rFonts w:ascii="Times New Roman" w:eastAsia="Times New Roman" w:hAnsi="Times New Roman" w:cs="Times New Roman"/>
          <w:bCs/>
          <w:sz w:val="28"/>
          <w:szCs w:val="24"/>
          <w:lang w:eastAsia="ru-RU"/>
        </w:rPr>
        <w:t>ботника составляет  304,56 руб.</w:t>
      </w:r>
      <w:r w:rsidR="007814A1" w:rsidRPr="00F85234">
        <w:rPr>
          <w:rFonts w:ascii="Times New Roman" w:hAnsi="Times New Roman" w:cs="Times New Roman"/>
          <w:sz w:val="16"/>
          <w:szCs w:val="16"/>
        </w:rPr>
        <w:t xml:space="preserve"> </w:t>
      </w:r>
    </w:p>
    <w:sectPr w:rsidR="00444B2E" w:rsidRPr="00F852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B0" w:rsidRDefault="009011B0" w:rsidP="00C812E5">
      <w:pPr>
        <w:spacing w:after="0" w:line="240" w:lineRule="auto"/>
      </w:pPr>
      <w:r>
        <w:separator/>
      </w:r>
    </w:p>
  </w:endnote>
  <w:endnote w:type="continuationSeparator" w:id="0">
    <w:p w:rsidR="009011B0" w:rsidRDefault="009011B0" w:rsidP="00C812E5">
      <w:pPr>
        <w:spacing w:after="0" w:line="240" w:lineRule="auto"/>
      </w:pPr>
      <w:r>
        <w:continuationSeparator/>
      </w:r>
    </w:p>
  </w:endnote>
  <w:endnote w:type="continuationNotice" w:id="1">
    <w:p w:rsidR="009011B0" w:rsidRDefault="00901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7E" w:rsidRDefault="00305C7E">
    <w:pPr>
      <w:pStyle w:val="a8"/>
      <w:jc w:val="center"/>
    </w:pPr>
  </w:p>
  <w:p w:rsidR="00305C7E" w:rsidRDefault="00305C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B0" w:rsidRDefault="009011B0" w:rsidP="00C812E5">
      <w:pPr>
        <w:spacing w:after="0" w:line="240" w:lineRule="auto"/>
      </w:pPr>
      <w:r>
        <w:separator/>
      </w:r>
    </w:p>
  </w:footnote>
  <w:footnote w:type="continuationSeparator" w:id="0">
    <w:p w:rsidR="009011B0" w:rsidRDefault="009011B0" w:rsidP="00C812E5">
      <w:pPr>
        <w:spacing w:after="0" w:line="240" w:lineRule="auto"/>
      </w:pPr>
      <w:r>
        <w:continuationSeparator/>
      </w:r>
    </w:p>
  </w:footnote>
  <w:footnote w:type="continuationNotice" w:id="1">
    <w:p w:rsidR="009011B0" w:rsidRDefault="009011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7E" w:rsidRPr="00D54060" w:rsidRDefault="00305C7E" w:rsidP="00D54060">
    <w:pPr>
      <w:pStyle w:val="a6"/>
    </w:pPr>
    <w:r w:rsidRPr="00D54060">
      <w:fldChar w:fldCharType="begin"/>
    </w:r>
    <w:r w:rsidRPr="00D54060">
      <w:instrText>PAGE   \* MERGEFORMAT</w:instrText>
    </w:r>
    <w:r w:rsidRPr="00D54060">
      <w:fldChar w:fldCharType="separate"/>
    </w:r>
    <w:r w:rsidR="007B65C8">
      <w:t>5</w:t>
    </w:r>
    <w:r w:rsidRPr="00D5406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7E" w:rsidRDefault="00305C7E" w:rsidP="00D54060">
    <w:pPr>
      <w:pStyle w:val="a6"/>
    </w:pPr>
    <w:r>
      <w:fldChar w:fldCharType="begin"/>
    </w:r>
    <w:r>
      <w:instrText>PAGE   \* MERGEFORMAT</w:instrText>
    </w:r>
    <w:r>
      <w:fldChar w:fldCharType="separate"/>
    </w:r>
    <w:r w:rsidR="00266DD5" w:rsidRPr="00266DD5">
      <w:rPr>
        <w:lang w:val="ru-RU"/>
      </w:rPr>
      <w:t>82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5AA"/>
    <w:multiLevelType w:val="hybridMultilevel"/>
    <w:tmpl w:val="15363296"/>
    <w:lvl w:ilvl="0" w:tplc="04190011">
      <w:start w:val="1"/>
      <w:numFmt w:val="decimal"/>
      <w:lvlText w:val="%1)"/>
      <w:lvlJc w:val="left"/>
      <w:pPr>
        <w:ind w:left="1792" w:hanging="360"/>
      </w:pPr>
    </w:lvl>
    <w:lvl w:ilvl="1" w:tplc="04190019" w:tentative="1">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1" w15:restartNumberingAfterBreak="0">
    <w:nsid w:val="063A1B94"/>
    <w:multiLevelType w:val="hybridMultilevel"/>
    <w:tmpl w:val="828808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5010DC"/>
    <w:multiLevelType w:val="hybridMultilevel"/>
    <w:tmpl w:val="A00A08B0"/>
    <w:lvl w:ilvl="0" w:tplc="A1B2BF36">
      <w:start w:val="1"/>
      <w:numFmt w:val="decimal"/>
      <w:pStyle w:val="a"/>
      <w:lvlText w:val="[%1]"/>
      <w:lvlJc w:val="left"/>
      <w:pPr>
        <w:ind w:left="720" w:hanging="360"/>
      </w:pPr>
      <w:rPr>
        <w:rFonts w:hint="default"/>
      </w:rPr>
    </w:lvl>
    <w:lvl w:ilvl="1" w:tplc="04190003" w:tentative="1">
      <w:start w:val="1"/>
      <w:numFmt w:val="bullet"/>
      <w:lvlText w:val="o"/>
      <w:lvlJc w:val="left"/>
      <w:pPr>
        <w:ind w:left="1440" w:hanging="360"/>
      </w:pPr>
      <w:rPr>
        <w:rFonts w:ascii="Cambria" w:hAnsi="Cambria" w:cs="Cambria" w:hint="default"/>
      </w:rPr>
    </w:lvl>
    <w:lvl w:ilvl="2" w:tplc="04190005" w:tentative="1">
      <w:start w:val="1"/>
      <w:numFmt w:val="bullet"/>
      <w:lvlText w:val=""/>
      <w:lvlJc w:val="left"/>
      <w:pPr>
        <w:ind w:left="2160" w:hanging="360"/>
      </w:pPr>
      <w:rPr>
        <w:rFonts w:ascii="myriad pro" w:hAnsi="myriad pro"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w:hAnsi="Cambria" w:cs="Cambria" w:hint="default"/>
      </w:rPr>
    </w:lvl>
    <w:lvl w:ilvl="5" w:tplc="04190005" w:tentative="1">
      <w:start w:val="1"/>
      <w:numFmt w:val="bullet"/>
      <w:lvlText w:val=""/>
      <w:lvlJc w:val="left"/>
      <w:pPr>
        <w:ind w:left="4320" w:hanging="360"/>
      </w:pPr>
      <w:rPr>
        <w:rFonts w:ascii="myriad pro" w:hAnsi="myriad pro"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w:hAnsi="Cambria" w:cs="Cambria" w:hint="default"/>
      </w:rPr>
    </w:lvl>
    <w:lvl w:ilvl="8" w:tplc="04190005" w:tentative="1">
      <w:start w:val="1"/>
      <w:numFmt w:val="bullet"/>
      <w:lvlText w:val=""/>
      <w:lvlJc w:val="left"/>
      <w:pPr>
        <w:ind w:left="6480" w:hanging="360"/>
      </w:pPr>
      <w:rPr>
        <w:rFonts w:ascii="myriad pro" w:hAnsi="myriad pro" w:hint="default"/>
      </w:rPr>
    </w:lvl>
  </w:abstractNum>
  <w:abstractNum w:abstractNumId="3" w15:restartNumberingAfterBreak="0">
    <w:nsid w:val="119A679C"/>
    <w:multiLevelType w:val="hybridMultilevel"/>
    <w:tmpl w:val="85C0AB3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7D006F"/>
    <w:multiLevelType w:val="hybridMultilevel"/>
    <w:tmpl w:val="5052B874"/>
    <w:lvl w:ilvl="0" w:tplc="0538910E">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410FFE"/>
    <w:multiLevelType w:val="hybridMultilevel"/>
    <w:tmpl w:val="72A21160"/>
    <w:lvl w:ilvl="0" w:tplc="CEFC56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E23BCD"/>
    <w:multiLevelType w:val="hybridMultilevel"/>
    <w:tmpl w:val="D24655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5F1416"/>
    <w:multiLevelType w:val="hybridMultilevel"/>
    <w:tmpl w:val="6338E660"/>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EC5F12"/>
    <w:multiLevelType w:val="multilevel"/>
    <w:tmpl w:val="77D0D1A6"/>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9B7D57"/>
    <w:multiLevelType w:val="hybridMultilevel"/>
    <w:tmpl w:val="2B3E53BE"/>
    <w:lvl w:ilvl="0" w:tplc="04661FD0">
      <w:start w:val="1"/>
      <w:numFmt w:val="decimal"/>
      <w:pStyle w:val="a0"/>
      <w:lvlText w:val="%1)"/>
      <w:lvlJc w:val="left"/>
      <w:pPr>
        <w:ind w:left="107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15:restartNumberingAfterBreak="0">
    <w:nsid w:val="2EC451FE"/>
    <w:multiLevelType w:val="hybridMultilevel"/>
    <w:tmpl w:val="A38A79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9400BD"/>
    <w:multiLevelType w:val="hybridMultilevel"/>
    <w:tmpl w:val="2F7E44F2"/>
    <w:lvl w:ilvl="0" w:tplc="647AF81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D6F0797"/>
    <w:multiLevelType w:val="multilevel"/>
    <w:tmpl w:val="C3065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DB7657"/>
    <w:multiLevelType w:val="hybridMultilevel"/>
    <w:tmpl w:val="751ADE18"/>
    <w:lvl w:ilvl="0" w:tplc="84C645C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150608D"/>
    <w:multiLevelType w:val="hybridMultilevel"/>
    <w:tmpl w:val="88583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653C38"/>
    <w:multiLevelType w:val="hybridMultilevel"/>
    <w:tmpl w:val="C05C20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B096988"/>
    <w:multiLevelType w:val="hybridMultilevel"/>
    <w:tmpl w:val="85C0AB3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B746F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230F23"/>
    <w:multiLevelType w:val="hybridMultilevel"/>
    <w:tmpl w:val="23500E18"/>
    <w:lvl w:ilvl="0" w:tplc="05C0117A">
      <w:start w:val="1"/>
      <w:numFmt w:val="decimal"/>
      <w:pStyle w:val="2"/>
      <w:lvlText w:val="%1."/>
      <w:lvlJc w:val="left"/>
      <w:pPr>
        <w:ind w:left="588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266804"/>
    <w:multiLevelType w:val="hybridMultilevel"/>
    <w:tmpl w:val="57BE69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051092D"/>
    <w:multiLevelType w:val="hybridMultilevel"/>
    <w:tmpl w:val="61CE94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A83B99"/>
    <w:multiLevelType w:val="hybridMultilevel"/>
    <w:tmpl w:val="20ACB9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32A3F26"/>
    <w:multiLevelType w:val="hybridMultilevel"/>
    <w:tmpl w:val="B13E0B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C9F0363"/>
    <w:multiLevelType w:val="hybridMultilevel"/>
    <w:tmpl w:val="4B601A4C"/>
    <w:lvl w:ilvl="0" w:tplc="84C645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65801CB"/>
    <w:multiLevelType w:val="hybridMultilevel"/>
    <w:tmpl w:val="BDEA2D46"/>
    <w:lvl w:ilvl="0" w:tplc="368E535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693809"/>
    <w:multiLevelType w:val="multilevel"/>
    <w:tmpl w:val="43EE89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DF0C64"/>
    <w:multiLevelType w:val="hybridMultilevel"/>
    <w:tmpl w:val="18D042A0"/>
    <w:lvl w:ilvl="0" w:tplc="DD00F99E">
      <w:start w:val="1"/>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ambria" w:hAnsi="Cambria" w:cs="Cambria" w:hint="default"/>
      </w:rPr>
    </w:lvl>
    <w:lvl w:ilvl="2" w:tplc="04190005" w:tentative="1">
      <w:start w:val="1"/>
      <w:numFmt w:val="bullet"/>
      <w:lvlText w:val=""/>
      <w:lvlJc w:val="left"/>
      <w:pPr>
        <w:ind w:left="2700" w:hanging="360"/>
      </w:pPr>
      <w:rPr>
        <w:rFonts w:ascii="myriad pro" w:hAnsi="myriad pro" w:hint="default"/>
      </w:rPr>
    </w:lvl>
    <w:lvl w:ilvl="3" w:tplc="04190001" w:tentative="1">
      <w:start w:val="1"/>
      <w:numFmt w:val="bullet"/>
      <w:lvlText w:val=""/>
      <w:lvlJc w:val="left"/>
      <w:pPr>
        <w:ind w:left="3420" w:hanging="360"/>
      </w:pPr>
      <w:rPr>
        <w:rFonts w:ascii="Calibri" w:hAnsi="Calibri" w:hint="default"/>
      </w:rPr>
    </w:lvl>
    <w:lvl w:ilvl="4" w:tplc="04190003" w:tentative="1">
      <w:start w:val="1"/>
      <w:numFmt w:val="bullet"/>
      <w:lvlText w:val="o"/>
      <w:lvlJc w:val="left"/>
      <w:pPr>
        <w:ind w:left="4140" w:hanging="360"/>
      </w:pPr>
      <w:rPr>
        <w:rFonts w:ascii="Cambria" w:hAnsi="Cambria" w:cs="Cambria" w:hint="default"/>
      </w:rPr>
    </w:lvl>
    <w:lvl w:ilvl="5" w:tplc="04190005" w:tentative="1">
      <w:start w:val="1"/>
      <w:numFmt w:val="bullet"/>
      <w:lvlText w:val=""/>
      <w:lvlJc w:val="left"/>
      <w:pPr>
        <w:ind w:left="4860" w:hanging="360"/>
      </w:pPr>
      <w:rPr>
        <w:rFonts w:ascii="myriad pro" w:hAnsi="myriad pro" w:hint="default"/>
      </w:rPr>
    </w:lvl>
    <w:lvl w:ilvl="6" w:tplc="04190001" w:tentative="1">
      <w:start w:val="1"/>
      <w:numFmt w:val="bullet"/>
      <w:lvlText w:val=""/>
      <w:lvlJc w:val="left"/>
      <w:pPr>
        <w:ind w:left="5580" w:hanging="360"/>
      </w:pPr>
      <w:rPr>
        <w:rFonts w:ascii="Calibri" w:hAnsi="Calibri" w:hint="default"/>
      </w:rPr>
    </w:lvl>
    <w:lvl w:ilvl="7" w:tplc="04190003" w:tentative="1">
      <w:start w:val="1"/>
      <w:numFmt w:val="bullet"/>
      <w:lvlText w:val="o"/>
      <w:lvlJc w:val="left"/>
      <w:pPr>
        <w:ind w:left="6300" w:hanging="360"/>
      </w:pPr>
      <w:rPr>
        <w:rFonts w:ascii="Cambria" w:hAnsi="Cambria" w:cs="Cambria" w:hint="default"/>
      </w:rPr>
    </w:lvl>
    <w:lvl w:ilvl="8" w:tplc="04190005" w:tentative="1">
      <w:start w:val="1"/>
      <w:numFmt w:val="bullet"/>
      <w:lvlText w:val=""/>
      <w:lvlJc w:val="left"/>
      <w:pPr>
        <w:ind w:left="7020" w:hanging="360"/>
      </w:pPr>
      <w:rPr>
        <w:rFonts w:ascii="myriad pro" w:hAnsi="myriad pro" w:hint="default"/>
      </w:rPr>
    </w:lvl>
  </w:abstractNum>
  <w:abstractNum w:abstractNumId="27" w15:restartNumberingAfterBreak="0">
    <w:nsid w:val="773A3C4B"/>
    <w:multiLevelType w:val="hybridMultilevel"/>
    <w:tmpl w:val="85C0AB3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9D23582"/>
    <w:multiLevelType w:val="hybridMultilevel"/>
    <w:tmpl w:val="F94C9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B2177D5"/>
    <w:multiLevelType w:val="hybridMultilevel"/>
    <w:tmpl w:val="F00A4370"/>
    <w:lvl w:ilvl="0" w:tplc="84C645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F5121C7"/>
    <w:multiLevelType w:val="hybridMultilevel"/>
    <w:tmpl w:val="12C80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8"/>
  </w:num>
  <w:num w:numId="3">
    <w:abstractNumId w:val="9"/>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8"/>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16"/>
  </w:num>
  <w:num w:numId="21">
    <w:abstractNumId w:val="9"/>
    <w:lvlOverride w:ilvl="0">
      <w:startOverride w:val="1"/>
    </w:lvlOverride>
  </w:num>
  <w:num w:numId="22">
    <w:abstractNumId w:val="27"/>
  </w:num>
  <w:num w:numId="23">
    <w:abstractNumId w:val="12"/>
  </w:num>
  <w:num w:numId="24">
    <w:abstractNumId w:val="3"/>
  </w:num>
  <w:num w:numId="25">
    <w:abstractNumId w:val="11"/>
  </w:num>
  <w:num w:numId="26">
    <w:abstractNumId w:val="4"/>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num>
  <w:num w:numId="31">
    <w:abstractNumId w:val="9"/>
    <w:lvlOverride w:ilvl="0">
      <w:startOverride w:val="1"/>
    </w:lvlOverride>
  </w:num>
  <w:num w:numId="32">
    <w:abstractNumId w:val="26"/>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1"/>
  </w:num>
  <w:num w:numId="37">
    <w:abstractNumId w:val="13"/>
  </w:num>
  <w:num w:numId="38">
    <w:abstractNumId w:val="15"/>
  </w:num>
  <w:num w:numId="39">
    <w:abstractNumId w:val="10"/>
  </w:num>
  <w:num w:numId="40">
    <w:abstractNumId w:val="23"/>
  </w:num>
  <w:num w:numId="41">
    <w:abstractNumId w:val="29"/>
  </w:num>
  <w:num w:numId="42">
    <w:abstractNumId w:val="20"/>
  </w:num>
  <w:num w:numId="43">
    <w:abstractNumId w:val="0"/>
  </w:num>
  <w:num w:numId="44">
    <w:abstractNumId w:val="22"/>
  </w:num>
  <w:num w:numId="45">
    <w:abstractNumId w:val="19"/>
  </w:num>
  <w:num w:numId="46">
    <w:abstractNumId w:val="21"/>
  </w:num>
  <w:num w:numId="47">
    <w:abstractNumId w:val="14"/>
  </w:num>
  <w:num w:numId="48">
    <w:abstractNumId w:val="28"/>
  </w:num>
  <w:num w:numId="49">
    <w:abstractNumId w:val="6"/>
  </w:num>
  <w:num w:numId="50">
    <w:abstractNumId w:val="30"/>
  </w:num>
  <w:num w:numId="51">
    <w:abstractNumId w:val="17"/>
  </w:num>
  <w:num w:numId="52">
    <w:abstractNumId w:val="25"/>
  </w:num>
  <w:num w:numId="53">
    <w:abstractNumId w:val="5"/>
  </w:num>
  <w:num w:numId="54">
    <w:abstractNumId w:val="7"/>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1D"/>
    <w:rsid w:val="00000376"/>
    <w:rsid w:val="00001A5E"/>
    <w:rsid w:val="00001DCE"/>
    <w:rsid w:val="00001FCF"/>
    <w:rsid w:val="000024EC"/>
    <w:rsid w:val="0000277F"/>
    <w:rsid w:val="00002E88"/>
    <w:rsid w:val="00003613"/>
    <w:rsid w:val="0000478D"/>
    <w:rsid w:val="0000553E"/>
    <w:rsid w:val="0000586F"/>
    <w:rsid w:val="00005E4A"/>
    <w:rsid w:val="00005F72"/>
    <w:rsid w:val="00007B53"/>
    <w:rsid w:val="000100F8"/>
    <w:rsid w:val="00010832"/>
    <w:rsid w:val="00011ADE"/>
    <w:rsid w:val="00012433"/>
    <w:rsid w:val="00012601"/>
    <w:rsid w:val="00012C20"/>
    <w:rsid w:val="00013DA7"/>
    <w:rsid w:val="0001565D"/>
    <w:rsid w:val="00016C97"/>
    <w:rsid w:val="000170E8"/>
    <w:rsid w:val="000175ED"/>
    <w:rsid w:val="00017D44"/>
    <w:rsid w:val="000202E7"/>
    <w:rsid w:val="00020BD5"/>
    <w:rsid w:val="00020FE2"/>
    <w:rsid w:val="00020FED"/>
    <w:rsid w:val="00021788"/>
    <w:rsid w:val="00021E78"/>
    <w:rsid w:val="0002216D"/>
    <w:rsid w:val="00022482"/>
    <w:rsid w:val="00024FCA"/>
    <w:rsid w:val="0002572E"/>
    <w:rsid w:val="0002573E"/>
    <w:rsid w:val="00025A6A"/>
    <w:rsid w:val="00025E8F"/>
    <w:rsid w:val="000260C4"/>
    <w:rsid w:val="00026B87"/>
    <w:rsid w:val="00030080"/>
    <w:rsid w:val="00030282"/>
    <w:rsid w:val="00030932"/>
    <w:rsid w:val="000309EC"/>
    <w:rsid w:val="00030FD5"/>
    <w:rsid w:val="00031048"/>
    <w:rsid w:val="0003134A"/>
    <w:rsid w:val="000324C4"/>
    <w:rsid w:val="00032A4B"/>
    <w:rsid w:val="00032E52"/>
    <w:rsid w:val="00033CBE"/>
    <w:rsid w:val="00034593"/>
    <w:rsid w:val="00034E3D"/>
    <w:rsid w:val="00034F19"/>
    <w:rsid w:val="00035761"/>
    <w:rsid w:val="00035AAA"/>
    <w:rsid w:val="00035B36"/>
    <w:rsid w:val="00036E5B"/>
    <w:rsid w:val="00036F6D"/>
    <w:rsid w:val="000370C8"/>
    <w:rsid w:val="00037E27"/>
    <w:rsid w:val="00040515"/>
    <w:rsid w:val="00040B6E"/>
    <w:rsid w:val="00040C98"/>
    <w:rsid w:val="00040D5F"/>
    <w:rsid w:val="000429DE"/>
    <w:rsid w:val="000436C0"/>
    <w:rsid w:val="000437CE"/>
    <w:rsid w:val="00044142"/>
    <w:rsid w:val="0004432B"/>
    <w:rsid w:val="00044B82"/>
    <w:rsid w:val="00044CE9"/>
    <w:rsid w:val="00044FC1"/>
    <w:rsid w:val="000450FB"/>
    <w:rsid w:val="0004525C"/>
    <w:rsid w:val="00045F48"/>
    <w:rsid w:val="00046C5A"/>
    <w:rsid w:val="0004715C"/>
    <w:rsid w:val="000476A0"/>
    <w:rsid w:val="0004796C"/>
    <w:rsid w:val="00047C56"/>
    <w:rsid w:val="00047C75"/>
    <w:rsid w:val="00047CD7"/>
    <w:rsid w:val="0005005F"/>
    <w:rsid w:val="00050B34"/>
    <w:rsid w:val="000513F3"/>
    <w:rsid w:val="000520EF"/>
    <w:rsid w:val="000529E2"/>
    <w:rsid w:val="00053373"/>
    <w:rsid w:val="0005488F"/>
    <w:rsid w:val="00054D23"/>
    <w:rsid w:val="00054D69"/>
    <w:rsid w:val="000557BF"/>
    <w:rsid w:val="00055A96"/>
    <w:rsid w:val="00055D34"/>
    <w:rsid w:val="00056570"/>
    <w:rsid w:val="00056ABC"/>
    <w:rsid w:val="0005767D"/>
    <w:rsid w:val="00057A8C"/>
    <w:rsid w:val="00060032"/>
    <w:rsid w:val="000609A2"/>
    <w:rsid w:val="00061785"/>
    <w:rsid w:val="00061D4D"/>
    <w:rsid w:val="00063349"/>
    <w:rsid w:val="0006384B"/>
    <w:rsid w:val="00063E8A"/>
    <w:rsid w:val="00063F83"/>
    <w:rsid w:val="00064529"/>
    <w:rsid w:val="00065D21"/>
    <w:rsid w:val="00065D70"/>
    <w:rsid w:val="00066532"/>
    <w:rsid w:val="00066DD7"/>
    <w:rsid w:val="00067B22"/>
    <w:rsid w:val="00067E6A"/>
    <w:rsid w:val="000703EF"/>
    <w:rsid w:val="000704A2"/>
    <w:rsid w:val="0007089F"/>
    <w:rsid w:val="00070E0D"/>
    <w:rsid w:val="000713C6"/>
    <w:rsid w:val="000717B6"/>
    <w:rsid w:val="00071910"/>
    <w:rsid w:val="00071C0C"/>
    <w:rsid w:val="0007451E"/>
    <w:rsid w:val="0007578B"/>
    <w:rsid w:val="00075B8C"/>
    <w:rsid w:val="00075C87"/>
    <w:rsid w:val="000767CF"/>
    <w:rsid w:val="00076A90"/>
    <w:rsid w:val="00076F56"/>
    <w:rsid w:val="00076FAE"/>
    <w:rsid w:val="00077451"/>
    <w:rsid w:val="00077A84"/>
    <w:rsid w:val="00077F4F"/>
    <w:rsid w:val="00080ABE"/>
    <w:rsid w:val="00081D28"/>
    <w:rsid w:val="00082530"/>
    <w:rsid w:val="000825D7"/>
    <w:rsid w:val="000828AC"/>
    <w:rsid w:val="00082EEC"/>
    <w:rsid w:val="0008318F"/>
    <w:rsid w:val="00083594"/>
    <w:rsid w:val="000835AD"/>
    <w:rsid w:val="000844BD"/>
    <w:rsid w:val="000845E0"/>
    <w:rsid w:val="00087190"/>
    <w:rsid w:val="000876B1"/>
    <w:rsid w:val="00090D70"/>
    <w:rsid w:val="00090FAD"/>
    <w:rsid w:val="00091627"/>
    <w:rsid w:val="0009188F"/>
    <w:rsid w:val="0009203A"/>
    <w:rsid w:val="000927C0"/>
    <w:rsid w:val="00092A9E"/>
    <w:rsid w:val="0009324C"/>
    <w:rsid w:val="00094D62"/>
    <w:rsid w:val="00095750"/>
    <w:rsid w:val="00095A8A"/>
    <w:rsid w:val="0009669D"/>
    <w:rsid w:val="0009750E"/>
    <w:rsid w:val="0009754D"/>
    <w:rsid w:val="0009782B"/>
    <w:rsid w:val="00097982"/>
    <w:rsid w:val="000A0180"/>
    <w:rsid w:val="000A03E6"/>
    <w:rsid w:val="000A0D6D"/>
    <w:rsid w:val="000A15EF"/>
    <w:rsid w:val="000A207F"/>
    <w:rsid w:val="000A22F9"/>
    <w:rsid w:val="000A2580"/>
    <w:rsid w:val="000A25DF"/>
    <w:rsid w:val="000A2955"/>
    <w:rsid w:val="000A2AB0"/>
    <w:rsid w:val="000A2E8E"/>
    <w:rsid w:val="000A2F43"/>
    <w:rsid w:val="000A348F"/>
    <w:rsid w:val="000A572F"/>
    <w:rsid w:val="000A5EFD"/>
    <w:rsid w:val="000A6406"/>
    <w:rsid w:val="000A6500"/>
    <w:rsid w:val="000A6687"/>
    <w:rsid w:val="000A6D06"/>
    <w:rsid w:val="000B08F6"/>
    <w:rsid w:val="000B0DA7"/>
    <w:rsid w:val="000B1137"/>
    <w:rsid w:val="000B1400"/>
    <w:rsid w:val="000B23A3"/>
    <w:rsid w:val="000B23C3"/>
    <w:rsid w:val="000B3E3C"/>
    <w:rsid w:val="000B4C14"/>
    <w:rsid w:val="000B4FF2"/>
    <w:rsid w:val="000B5062"/>
    <w:rsid w:val="000B53E9"/>
    <w:rsid w:val="000B6804"/>
    <w:rsid w:val="000B754A"/>
    <w:rsid w:val="000B7C7E"/>
    <w:rsid w:val="000B7F67"/>
    <w:rsid w:val="000B7FA0"/>
    <w:rsid w:val="000C082C"/>
    <w:rsid w:val="000C089B"/>
    <w:rsid w:val="000C0BE2"/>
    <w:rsid w:val="000C1386"/>
    <w:rsid w:val="000C14F2"/>
    <w:rsid w:val="000C1B36"/>
    <w:rsid w:val="000C2FB2"/>
    <w:rsid w:val="000C4E0D"/>
    <w:rsid w:val="000C6541"/>
    <w:rsid w:val="000C6EFE"/>
    <w:rsid w:val="000C7432"/>
    <w:rsid w:val="000C7DE4"/>
    <w:rsid w:val="000D040C"/>
    <w:rsid w:val="000D0D06"/>
    <w:rsid w:val="000D0F8F"/>
    <w:rsid w:val="000D36A4"/>
    <w:rsid w:val="000D38E8"/>
    <w:rsid w:val="000D3946"/>
    <w:rsid w:val="000D4944"/>
    <w:rsid w:val="000D4F9C"/>
    <w:rsid w:val="000D6BCB"/>
    <w:rsid w:val="000D6C29"/>
    <w:rsid w:val="000D6EAD"/>
    <w:rsid w:val="000D7497"/>
    <w:rsid w:val="000D77D0"/>
    <w:rsid w:val="000E0446"/>
    <w:rsid w:val="000E1136"/>
    <w:rsid w:val="000E12D9"/>
    <w:rsid w:val="000E130B"/>
    <w:rsid w:val="000E1DC4"/>
    <w:rsid w:val="000E2980"/>
    <w:rsid w:val="000E2C0F"/>
    <w:rsid w:val="000E35AD"/>
    <w:rsid w:val="000E3BB0"/>
    <w:rsid w:val="000E3BE4"/>
    <w:rsid w:val="000E4C42"/>
    <w:rsid w:val="000E4FD3"/>
    <w:rsid w:val="000E5BBB"/>
    <w:rsid w:val="000E65B7"/>
    <w:rsid w:val="000E7769"/>
    <w:rsid w:val="000E78ED"/>
    <w:rsid w:val="000E7E94"/>
    <w:rsid w:val="000E7F4F"/>
    <w:rsid w:val="000F01F1"/>
    <w:rsid w:val="000F09F9"/>
    <w:rsid w:val="000F0D1D"/>
    <w:rsid w:val="000F1711"/>
    <w:rsid w:val="000F22F3"/>
    <w:rsid w:val="000F2EE5"/>
    <w:rsid w:val="000F3323"/>
    <w:rsid w:val="000F3921"/>
    <w:rsid w:val="000F41A6"/>
    <w:rsid w:val="000F4582"/>
    <w:rsid w:val="000F47CA"/>
    <w:rsid w:val="000F5538"/>
    <w:rsid w:val="000F5899"/>
    <w:rsid w:val="000F5A10"/>
    <w:rsid w:val="000F6467"/>
    <w:rsid w:val="000F665A"/>
    <w:rsid w:val="000F6761"/>
    <w:rsid w:val="000F71D9"/>
    <w:rsid w:val="000F722E"/>
    <w:rsid w:val="000F79E9"/>
    <w:rsid w:val="000F7AAB"/>
    <w:rsid w:val="001000A6"/>
    <w:rsid w:val="0010013A"/>
    <w:rsid w:val="001002E6"/>
    <w:rsid w:val="001003EA"/>
    <w:rsid w:val="00100A77"/>
    <w:rsid w:val="00100E29"/>
    <w:rsid w:val="001011E2"/>
    <w:rsid w:val="00101288"/>
    <w:rsid w:val="001026BD"/>
    <w:rsid w:val="001035CC"/>
    <w:rsid w:val="00104074"/>
    <w:rsid w:val="001042D4"/>
    <w:rsid w:val="0010442C"/>
    <w:rsid w:val="00104DAC"/>
    <w:rsid w:val="00104DD6"/>
    <w:rsid w:val="001058E4"/>
    <w:rsid w:val="00106A29"/>
    <w:rsid w:val="00106B1D"/>
    <w:rsid w:val="001077FA"/>
    <w:rsid w:val="00107A29"/>
    <w:rsid w:val="00110E7E"/>
    <w:rsid w:val="00111668"/>
    <w:rsid w:val="001125B0"/>
    <w:rsid w:val="00112917"/>
    <w:rsid w:val="00112E1E"/>
    <w:rsid w:val="00113063"/>
    <w:rsid w:val="001135A1"/>
    <w:rsid w:val="001138E7"/>
    <w:rsid w:val="00113BEF"/>
    <w:rsid w:val="001143D4"/>
    <w:rsid w:val="001147B9"/>
    <w:rsid w:val="0011510E"/>
    <w:rsid w:val="0011513B"/>
    <w:rsid w:val="0011540E"/>
    <w:rsid w:val="001155C7"/>
    <w:rsid w:val="001159F4"/>
    <w:rsid w:val="00115C1A"/>
    <w:rsid w:val="00120D26"/>
    <w:rsid w:val="00121127"/>
    <w:rsid w:val="00121C03"/>
    <w:rsid w:val="001220B6"/>
    <w:rsid w:val="001227BF"/>
    <w:rsid w:val="00122F92"/>
    <w:rsid w:val="00124267"/>
    <w:rsid w:val="00124597"/>
    <w:rsid w:val="00124AFC"/>
    <w:rsid w:val="00124E3D"/>
    <w:rsid w:val="0012530F"/>
    <w:rsid w:val="0012601D"/>
    <w:rsid w:val="00126C4C"/>
    <w:rsid w:val="001270D4"/>
    <w:rsid w:val="00130362"/>
    <w:rsid w:val="001306E5"/>
    <w:rsid w:val="0013084A"/>
    <w:rsid w:val="00130D31"/>
    <w:rsid w:val="001311C7"/>
    <w:rsid w:val="00131F2E"/>
    <w:rsid w:val="00131F55"/>
    <w:rsid w:val="00131F9C"/>
    <w:rsid w:val="00132022"/>
    <w:rsid w:val="0013278E"/>
    <w:rsid w:val="00132B93"/>
    <w:rsid w:val="00132CD9"/>
    <w:rsid w:val="00132F15"/>
    <w:rsid w:val="00133B8E"/>
    <w:rsid w:val="00133D72"/>
    <w:rsid w:val="00134647"/>
    <w:rsid w:val="00134CE9"/>
    <w:rsid w:val="001351D7"/>
    <w:rsid w:val="001359DB"/>
    <w:rsid w:val="00136726"/>
    <w:rsid w:val="00136AB7"/>
    <w:rsid w:val="00137B13"/>
    <w:rsid w:val="0014119D"/>
    <w:rsid w:val="0014140B"/>
    <w:rsid w:val="00141827"/>
    <w:rsid w:val="00141D20"/>
    <w:rsid w:val="0014222D"/>
    <w:rsid w:val="0014264E"/>
    <w:rsid w:val="00142F40"/>
    <w:rsid w:val="00143335"/>
    <w:rsid w:val="0014354E"/>
    <w:rsid w:val="00143720"/>
    <w:rsid w:val="00143829"/>
    <w:rsid w:val="00143AA7"/>
    <w:rsid w:val="00144651"/>
    <w:rsid w:val="00144657"/>
    <w:rsid w:val="0014545C"/>
    <w:rsid w:val="001456E5"/>
    <w:rsid w:val="00145FE6"/>
    <w:rsid w:val="001472B1"/>
    <w:rsid w:val="00147ED3"/>
    <w:rsid w:val="00147EF6"/>
    <w:rsid w:val="00150DFE"/>
    <w:rsid w:val="0015204A"/>
    <w:rsid w:val="001522F1"/>
    <w:rsid w:val="001526AF"/>
    <w:rsid w:val="0015376B"/>
    <w:rsid w:val="001550F6"/>
    <w:rsid w:val="00155BCB"/>
    <w:rsid w:val="00155CBA"/>
    <w:rsid w:val="001561BF"/>
    <w:rsid w:val="00156AC8"/>
    <w:rsid w:val="00157C29"/>
    <w:rsid w:val="00157F0C"/>
    <w:rsid w:val="0016105C"/>
    <w:rsid w:val="00161A24"/>
    <w:rsid w:val="00161E21"/>
    <w:rsid w:val="00162484"/>
    <w:rsid w:val="0016278A"/>
    <w:rsid w:val="00162DEC"/>
    <w:rsid w:val="00162F05"/>
    <w:rsid w:val="00163234"/>
    <w:rsid w:val="0016362C"/>
    <w:rsid w:val="00164022"/>
    <w:rsid w:val="001645E7"/>
    <w:rsid w:val="00165455"/>
    <w:rsid w:val="0016549E"/>
    <w:rsid w:val="00165672"/>
    <w:rsid w:val="0016655E"/>
    <w:rsid w:val="00167297"/>
    <w:rsid w:val="00167734"/>
    <w:rsid w:val="001678B1"/>
    <w:rsid w:val="00167A46"/>
    <w:rsid w:val="00167FD4"/>
    <w:rsid w:val="00170933"/>
    <w:rsid w:val="00172C3F"/>
    <w:rsid w:val="00172D09"/>
    <w:rsid w:val="0017341D"/>
    <w:rsid w:val="0017389D"/>
    <w:rsid w:val="0017436E"/>
    <w:rsid w:val="001747D0"/>
    <w:rsid w:val="00175034"/>
    <w:rsid w:val="001759D2"/>
    <w:rsid w:val="00175B4E"/>
    <w:rsid w:val="00175FE0"/>
    <w:rsid w:val="001761B4"/>
    <w:rsid w:val="00176705"/>
    <w:rsid w:val="0017692A"/>
    <w:rsid w:val="00176E31"/>
    <w:rsid w:val="0017719D"/>
    <w:rsid w:val="00177DDC"/>
    <w:rsid w:val="00177E29"/>
    <w:rsid w:val="001801FC"/>
    <w:rsid w:val="00180529"/>
    <w:rsid w:val="00180AF9"/>
    <w:rsid w:val="001815F1"/>
    <w:rsid w:val="00181B43"/>
    <w:rsid w:val="00182113"/>
    <w:rsid w:val="00182410"/>
    <w:rsid w:val="0018314E"/>
    <w:rsid w:val="0018325C"/>
    <w:rsid w:val="00183614"/>
    <w:rsid w:val="001838B3"/>
    <w:rsid w:val="00183C1F"/>
    <w:rsid w:val="00183F67"/>
    <w:rsid w:val="001849DE"/>
    <w:rsid w:val="001851A3"/>
    <w:rsid w:val="00185F20"/>
    <w:rsid w:val="00186921"/>
    <w:rsid w:val="00187861"/>
    <w:rsid w:val="001879D7"/>
    <w:rsid w:val="00191873"/>
    <w:rsid w:val="00191C5E"/>
    <w:rsid w:val="00191E42"/>
    <w:rsid w:val="001921CC"/>
    <w:rsid w:val="00192318"/>
    <w:rsid w:val="00192B22"/>
    <w:rsid w:val="00192D18"/>
    <w:rsid w:val="00192F07"/>
    <w:rsid w:val="00193A4D"/>
    <w:rsid w:val="00194779"/>
    <w:rsid w:val="001950A1"/>
    <w:rsid w:val="0019535F"/>
    <w:rsid w:val="0019536E"/>
    <w:rsid w:val="00195AA7"/>
    <w:rsid w:val="001967D6"/>
    <w:rsid w:val="00196E41"/>
    <w:rsid w:val="0019776F"/>
    <w:rsid w:val="00197C7C"/>
    <w:rsid w:val="00197D95"/>
    <w:rsid w:val="001A06C4"/>
    <w:rsid w:val="001A1185"/>
    <w:rsid w:val="001A25CB"/>
    <w:rsid w:val="001A2737"/>
    <w:rsid w:val="001A2C6F"/>
    <w:rsid w:val="001A3310"/>
    <w:rsid w:val="001A33DC"/>
    <w:rsid w:val="001A42CE"/>
    <w:rsid w:val="001A50E6"/>
    <w:rsid w:val="001A52AB"/>
    <w:rsid w:val="001A5FDB"/>
    <w:rsid w:val="001A6276"/>
    <w:rsid w:val="001A67D0"/>
    <w:rsid w:val="001A70C4"/>
    <w:rsid w:val="001A719F"/>
    <w:rsid w:val="001A7E7B"/>
    <w:rsid w:val="001B0234"/>
    <w:rsid w:val="001B06C6"/>
    <w:rsid w:val="001B0F05"/>
    <w:rsid w:val="001B1061"/>
    <w:rsid w:val="001B24CB"/>
    <w:rsid w:val="001B3A1E"/>
    <w:rsid w:val="001B4163"/>
    <w:rsid w:val="001B4AAF"/>
    <w:rsid w:val="001B533C"/>
    <w:rsid w:val="001B549B"/>
    <w:rsid w:val="001B59BC"/>
    <w:rsid w:val="001B5C34"/>
    <w:rsid w:val="001B5D14"/>
    <w:rsid w:val="001B5DDC"/>
    <w:rsid w:val="001B619C"/>
    <w:rsid w:val="001B6507"/>
    <w:rsid w:val="001B6587"/>
    <w:rsid w:val="001B659F"/>
    <w:rsid w:val="001B6BEE"/>
    <w:rsid w:val="001B7D25"/>
    <w:rsid w:val="001C0910"/>
    <w:rsid w:val="001C0AC0"/>
    <w:rsid w:val="001C0BFE"/>
    <w:rsid w:val="001C0E71"/>
    <w:rsid w:val="001C0FDF"/>
    <w:rsid w:val="001C1053"/>
    <w:rsid w:val="001C1B45"/>
    <w:rsid w:val="001C1BB3"/>
    <w:rsid w:val="001C1CB7"/>
    <w:rsid w:val="001C1E12"/>
    <w:rsid w:val="001C2BC7"/>
    <w:rsid w:val="001C2F3D"/>
    <w:rsid w:val="001C2F78"/>
    <w:rsid w:val="001C3B18"/>
    <w:rsid w:val="001C3DC9"/>
    <w:rsid w:val="001C40CF"/>
    <w:rsid w:val="001C42D9"/>
    <w:rsid w:val="001C44F5"/>
    <w:rsid w:val="001C474F"/>
    <w:rsid w:val="001C4BDA"/>
    <w:rsid w:val="001C4DBB"/>
    <w:rsid w:val="001C4F47"/>
    <w:rsid w:val="001C4FF2"/>
    <w:rsid w:val="001C52A3"/>
    <w:rsid w:val="001C59B2"/>
    <w:rsid w:val="001C6A19"/>
    <w:rsid w:val="001C6CD1"/>
    <w:rsid w:val="001C6E13"/>
    <w:rsid w:val="001D037D"/>
    <w:rsid w:val="001D04FD"/>
    <w:rsid w:val="001D0CB1"/>
    <w:rsid w:val="001D0DBB"/>
    <w:rsid w:val="001D0F22"/>
    <w:rsid w:val="001D107D"/>
    <w:rsid w:val="001D18FB"/>
    <w:rsid w:val="001D264C"/>
    <w:rsid w:val="001D29D2"/>
    <w:rsid w:val="001D30E7"/>
    <w:rsid w:val="001D3448"/>
    <w:rsid w:val="001D3617"/>
    <w:rsid w:val="001D3E49"/>
    <w:rsid w:val="001D404A"/>
    <w:rsid w:val="001D5604"/>
    <w:rsid w:val="001D58F0"/>
    <w:rsid w:val="001D6BF7"/>
    <w:rsid w:val="001D704B"/>
    <w:rsid w:val="001E2735"/>
    <w:rsid w:val="001E295A"/>
    <w:rsid w:val="001E311F"/>
    <w:rsid w:val="001E3265"/>
    <w:rsid w:val="001E348F"/>
    <w:rsid w:val="001E3D44"/>
    <w:rsid w:val="001E3F7B"/>
    <w:rsid w:val="001E400E"/>
    <w:rsid w:val="001E4110"/>
    <w:rsid w:val="001E4432"/>
    <w:rsid w:val="001E4B84"/>
    <w:rsid w:val="001E4D07"/>
    <w:rsid w:val="001E4DC4"/>
    <w:rsid w:val="001E539F"/>
    <w:rsid w:val="001E5812"/>
    <w:rsid w:val="001E58E5"/>
    <w:rsid w:val="001E5B5C"/>
    <w:rsid w:val="001E5BE4"/>
    <w:rsid w:val="001E642C"/>
    <w:rsid w:val="001E65DD"/>
    <w:rsid w:val="001E69D4"/>
    <w:rsid w:val="001E6EED"/>
    <w:rsid w:val="001E76B4"/>
    <w:rsid w:val="001E7830"/>
    <w:rsid w:val="001E7FA7"/>
    <w:rsid w:val="001F00D6"/>
    <w:rsid w:val="001F0BE2"/>
    <w:rsid w:val="001F0C40"/>
    <w:rsid w:val="001F1069"/>
    <w:rsid w:val="001F1304"/>
    <w:rsid w:val="001F16CD"/>
    <w:rsid w:val="001F198A"/>
    <w:rsid w:val="001F278B"/>
    <w:rsid w:val="001F2FE8"/>
    <w:rsid w:val="001F3C43"/>
    <w:rsid w:val="001F471F"/>
    <w:rsid w:val="001F4D1C"/>
    <w:rsid w:val="001F4EC0"/>
    <w:rsid w:val="001F50D4"/>
    <w:rsid w:val="001F56DF"/>
    <w:rsid w:val="001F6902"/>
    <w:rsid w:val="001F69CB"/>
    <w:rsid w:val="001F6FCD"/>
    <w:rsid w:val="001F7061"/>
    <w:rsid w:val="001F70C3"/>
    <w:rsid w:val="002003DC"/>
    <w:rsid w:val="00200472"/>
    <w:rsid w:val="0020086B"/>
    <w:rsid w:val="00200D0B"/>
    <w:rsid w:val="00202BFA"/>
    <w:rsid w:val="00202C9E"/>
    <w:rsid w:val="00202D23"/>
    <w:rsid w:val="00202D3C"/>
    <w:rsid w:val="00203A30"/>
    <w:rsid w:val="00203F81"/>
    <w:rsid w:val="00204CD3"/>
    <w:rsid w:val="00205272"/>
    <w:rsid w:val="00206CEE"/>
    <w:rsid w:val="00206E65"/>
    <w:rsid w:val="002074C3"/>
    <w:rsid w:val="00207BB8"/>
    <w:rsid w:val="002101A8"/>
    <w:rsid w:val="002111DF"/>
    <w:rsid w:val="00211300"/>
    <w:rsid w:val="002116CF"/>
    <w:rsid w:val="0021197B"/>
    <w:rsid w:val="00211DAC"/>
    <w:rsid w:val="00212716"/>
    <w:rsid w:val="00212DE4"/>
    <w:rsid w:val="00213F08"/>
    <w:rsid w:val="0021467B"/>
    <w:rsid w:val="0021517F"/>
    <w:rsid w:val="00215B2A"/>
    <w:rsid w:val="00215BA5"/>
    <w:rsid w:val="002160BB"/>
    <w:rsid w:val="00216BB0"/>
    <w:rsid w:val="00216E06"/>
    <w:rsid w:val="0021762D"/>
    <w:rsid w:val="00217A80"/>
    <w:rsid w:val="00217D3E"/>
    <w:rsid w:val="00217DCD"/>
    <w:rsid w:val="0022047F"/>
    <w:rsid w:val="00220622"/>
    <w:rsid w:val="002207A0"/>
    <w:rsid w:val="00221F5C"/>
    <w:rsid w:val="00221F69"/>
    <w:rsid w:val="00222295"/>
    <w:rsid w:val="00222531"/>
    <w:rsid w:val="00222B83"/>
    <w:rsid w:val="00222F5D"/>
    <w:rsid w:val="0022372B"/>
    <w:rsid w:val="002239D2"/>
    <w:rsid w:val="00223B65"/>
    <w:rsid w:val="00223C07"/>
    <w:rsid w:val="00224025"/>
    <w:rsid w:val="00224549"/>
    <w:rsid w:val="002249B2"/>
    <w:rsid w:val="00224CB9"/>
    <w:rsid w:val="002257BF"/>
    <w:rsid w:val="0022610D"/>
    <w:rsid w:val="00226768"/>
    <w:rsid w:val="00226C90"/>
    <w:rsid w:val="002272E7"/>
    <w:rsid w:val="002274AF"/>
    <w:rsid w:val="00230065"/>
    <w:rsid w:val="0023024B"/>
    <w:rsid w:val="002304C2"/>
    <w:rsid w:val="002314C6"/>
    <w:rsid w:val="00231BD5"/>
    <w:rsid w:val="00231ED3"/>
    <w:rsid w:val="002334CC"/>
    <w:rsid w:val="0023367A"/>
    <w:rsid w:val="00233CA4"/>
    <w:rsid w:val="00233F34"/>
    <w:rsid w:val="00234623"/>
    <w:rsid w:val="00235D2F"/>
    <w:rsid w:val="00235DFB"/>
    <w:rsid w:val="00236B0B"/>
    <w:rsid w:val="00237A96"/>
    <w:rsid w:val="0024042F"/>
    <w:rsid w:val="002406BF"/>
    <w:rsid w:val="002409E7"/>
    <w:rsid w:val="00241176"/>
    <w:rsid w:val="00241466"/>
    <w:rsid w:val="002414AB"/>
    <w:rsid w:val="002426B0"/>
    <w:rsid w:val="00242F3B"/>
    <w:rsid w:val="00243895"/>
    <w:rsid w:val="00243A0E"/>
    <w:rsid w:val="00243FDD"/>
    <w:rsid w:val="00244371"/>
    <w:rsid w:val="00244C0B"/>
    <w:rsid w:val="00244E67"/>
    <w:rsid w:val="00244F18"/>
    <w:rsid w:val="002450BD"/>
    <w:rsid w:val="0024511B"/>
    <w:rsid w:val="00245207"/>
    <w:rsid w:val="00245239"/>
    <w:rsid w:val="00245340"/>
    <w:rsid w:val="0024594A"/>
    <w:rsid w:val="00245DF2"/>
    <w:rsid w:val="00245FEE"/>
    <w:rsid w:val="00246191"/>
    <w:rsid w:val="002463D0"/>
    <w:rsid w:val="00246869"/>
    <w:rsid w:val="00247956"/>
    <w:rsid w:val="0025009E"/>
    <w:rsid w:val="00250641"/>
    <w:rsid w:val="00250B13"/>
    <w:rsid w:val="00251D1F"/>
    <w:rsid w:val="00253203"/>
    <w:rsid w:val="002542C9"/>
    <w:rsid w:val="00255783"/>
    <w:rsid w:val="00255892"/>
    <w:rsid w:val="00255EB8"/>
    <w:rsid w:val="002560BD"/>
    <w:rsid w:val="00256BC1"/>
    <w:rsid w:val="00256C63"/>
    <w:rsid w:val="002577C3"/>
    <w:rsid w:val="00260F8F"/>
    <w:rsid w:val="002622FA"/>
    <w:rsid w:val="002623F1"/>
    <w:rsid w:val="0026252C"/>
    <w:rsid w:val="00262C17"/>
    <w:rsid w:val="00263693"/>
    <w:rsid w:val="00263872"/>
    <w:rsid w:val="002638A2"/>
    <w:rsid w:val="0026391E"/>
    <w:rsid w:val="002639C8"/>
    <w:rsid w:val="002647FB"/>
    <w:rsid w:val="00265B20"/>
    <w:rsid w:val="00265D85"/>
    <w:rsid w:val="0026696C"/>
    <w:rsid w:val="00266DD5"/>
    <w:rsid w:val="00266F16"/>
    <w:rsid w:val="00267030"/>
    <w:rsid w:val="002674B0"/>
    <w:rsid w:val="0026756C"/>
    <w:rsid w:val="002676BD"/>
    <w:rsid w:val="002677F7"/>
    <w:rsid w:val="00267C67"/>
    <w:rsid w:val="00270B57"/>
    <w:rsid w:val="00270F64"/>
    <w:rsid w:val="002712D9"/>
    <w:rsid w:val="002713D6"/>
    <w:rsid w:val="00271DAE"/>
    <w:rsid w:val="0027218C"/>
    <w:rsid w:val="00272957"/>
    <w:rsid w:val="00272DE8"/>
    <w:rsid w:val="00273A6D"/>
    <w:rsid w:val="00273BBE"/>
    <w:rsid w:val="002754EF"/>
    <w:rsid w:val="002760DD"/>
    <w:rsid w:val="0027619F"/>
    <w:rsid w:val="00276E2F"/>
    <w:rsid w:val="00280D43"/>
    <w:rsid w:val="00280DB5"/>
    <w:rsid w:val="00281BF2"/>
    <w:rsid w:val="002824B8"/>
    <w:rsid w:val="00282ED5"/>
    <w:rsid w:val="0028370E"/>
    <w:rsid w:val="002839B9"/>
    <w:rsid w:val="00283E12"/>
    <w:rsid w:val="002840AE"/>
    <w:rsid w:val="002843F6"/>
    <w:rsid w:val="00284A02"/>
    <w:rsid w:val="00284F16"/>
    <w:rsid w:val="00285AB1"/>
    <w:rsid w:val="002862F7"/>
    <w:rsid w:val="00286965"/>
    <w:rsid w:val="0029079B"/>
    <w:rsid w:val="00290EF1"/>
    <w:rsid w:val="00291300"/>
    <w:rsid w:val="00292B23"/>
    <w:rsid w:val="00293480"/>
    <w:rsid w:val="002944CE"/>
    <w:rsid w:val="00294505"/>
    <w:rsid w:val="0029456D"/>
    <w:rsid w:val="00294C29"/>
    <w:rsid w:val="00295F8D"/>
    <w:rsid w:val="0029655D"/>
    <w:rsid w:val="0029688A"/>
    <w:rsid w:val="002970CF"/>
    <w:rsid w:val="00297CEF"/>
    <w:rsid w:val="00297E1B"/>
    <w:rsid w:val="002A0131"/>
    <w:rsid w:val="002A055E"/>
    <w:rsid w:val="002A06B8"/>
    <w:rsid w:val="002A092A"/>
    <w:rsid w:val="002A0D63"/>
    <w:rsid w:val="002A0F62"/>
    <w:rsid w:val="002A1ED9"/>
    <w:rsid w:val="002A22F4"/>
    <w:rsid w:val="002A28AC"/>
    <w:rsid w:val="002A2E6A"/>
    <w:rsid w:val="002A317F"/>
    <w:rsid w:val="002A31BA"/>
    <w:rsid w:val="002A3A8E"/>
    <w:rsid w:val="002A4127"/>
    <w:rsid w:val="002A474A"/>
    <w:rsid w:val="002A51F4"/>
    <w:rsid w:val="002A54C4"/>
    <w:rsid w:val="002A58D6"/>
    <w:rsid w:val="002A5DFC"/>
    <w:rsid w:val="002A6AC2"/>
    <w:rsid w:val="002A6D5E"/>
    <w:rsid w:val="002A777F"/>
    <w:rsid w:val="002B05CC"/>
    <w:rsid w:val="002B08F4"/>
    <w:rsid w:val="002B1770"/>
    <w:rsid w:val="002B1989"/>
    <w:rsid w:val="002B1DC2"/>
    <w:rsid w:val="002B2D21"/>
    <w:rsid w:val="002B2F6D"/>
    <w:rsid w:val="002B3840"/>
    <w:rsid w:val="002B3866"/>
    <w:rsid w:val="002B448B"/>
    <w:rsid w:val="002B4692"/>
    <w:rsid w:val="002B4802"/>
    <w:rsid w:val="002B528D"/>
    <w:rsid w:val="002B5DCE"/>
    <w:rsid w:val="002B61FA"/>
    <w:rsid w:val="002B6438"/>
    <w:rsid w:val="002B65E2"/>
    <w:rsid w:val="002B7567"/>
    <w:rsid w:val="002B7C54"/>
    <w:rsid w:val="002C0945"/>
    <w:rsid w:val="002C0EDE"/>
    <w:rsid w:val="002C0EF3"/>
    <w:rsid w:val="002C11C4"/>
    <w:rsid w:val="002C22E2"/>
    <w:rsid w:val="002C234C"/>
    <w:rsid w:val="002C2509"/>
    <w:rsid w:val="002C2793"/>
    <w:rsid w:val="002C294E"/>
    <w:rsid w:val="002C310D"/>
    <w:rsid w:val="002C31F1"/>
    <w:rsid w:val="002C3504"/>
    <w:rsid w:val="002C358C"/>
    <w:rsid w:val="002C3DF9"/>
    <w:rsid w:val="002C4431"/>
    <w:rsid w:val="002C4483"/>
    <w:rsid w:val="002C4DA3"/>
    <w:rsid w:val="002C4E6B"/>
    <w:rsid w:val="002C5245"/>
    <w:rsid w:val="002C5987"/>
    <w:rsid w:val="002C5D1E"/>
    <w:rsid w:val="002C622A"/>
    <w:rsid w:val="002C75CE"/>
    <w:rsid w:val="002C766C"/>
    <w:rsid w:val="002D1214"/>
    <w:rsid w:val="002D14E6"/>
    <w:rsid w:val="002D1566"/>
    <w:rsid w:val="002D1633"/>
    <w:rsid w:val="002D1C99"/>
    <w:rsid w:val="002D2044"/>
    <w:rsid w:val="002D2299"/>
    <w:rsid w:val="002D2553"/>
    <w:rsid w:val="002D271C"/>
    <w:rsid w:val="002D2884"/>
    <w:rsid w:val="002D2B38"/>
    <w:rsid w:val="002D31CE"/>
    <w:rsid w:val="002D38A1"/>
    <w:rsid w:val="002D3FE8"/>
    <w:rsid w:val="002D459B"/>
    <w:rsid w:val="002D46AC"/>
    <w:rsid w:val="002D4A49"/>
    <w:rsid w:val="002D4DA2"/>
    <w:rsid w:val="002D4DA3"/>
    <w:rsid w:val="002D5576"/>
    <w:rsid w:val="002D56B1"/>
    <w:rsid w:val="002D6135"/>
    <w:rsid w:val="002D64DC"/>
    <w:rsid w:val="002D68F3"/>
    <w:rsid w:val="002D6B38"/>
    <w:rsid w:val="002D702D"/>
    <w:rsid w:val="002D755B"/>
    <w:rsid w:val="002D7B19"/>
    <w:rsid w:val="002E06F7"/>
    <w:rsid w:val="002E079C"/>
    <w:rsid w:val="002E0B3C"/>
    <w:rsid w:val="002E1580"/>
    <w:rsid w:val="002E20EC"/>
    <w:rsid w:val="002E2514"/>
    <w:rsid w:val="002E297C"/>
    <w:rsid w:val="002E388F"/>
    <w:rsid w:val="002E4435"/>
    <w:rsid w:val="002E4CBA"/>
    <w:rsid w:val="002E52BC"/>
    <w:rsid w:val="002E55C6"/>
    <w:rsid w:val="002E5904"/>
    <w:rsid w:val="002E5AA1"/>
    <w:rsid w:val="002E5DAE"/>
    <w:rsid w:val="002E677D"/>
    <w:rsid w:val="002E6DD1"/>
    <w:rsid w:val="002E784D"/>
    <w:rsid w:val="002E7B0C"/>
    <w:rsid w:val="002E7CF3"/>
    <w:rsid w:val="002F09EB"/>
    <w:rsid w:val="002F0E24"/>
    <w:rsid w:val="002F0E49"/>
    <w:rsid w:val="002F1BDC"/>
    <w:rsid w:val="002F1D32"/>
    <w:rsid w:val="002F21FA"/>
    <w:rsid w:val="002F284F"/>
    <w:rsid w:val="002F2933"/>
    <w:rsid w:val="002F3CEF"/>
    <w:rsid w:val="002F3D94"/>
    <w:rsid w:val="002F3EE3"/>
    <w:rsid w:val="002F3FEC"/>
    <w:rsid w:val="002F5396"/>
    <w:rsid w:val="002F5625"/>
    <w:rsid w:val="002F562C"/>
    <w:rsid w:val="002F56D5"/>
    <w:rsid w:val="002F5C61"/>
    <w:rsid w:val="002F63F1"/>
    <w:rsid w:val="002F6862"/>
    <w:rsid w:val="002F68DF"/>
    <w:rsid w:val="002F6D11"/>
    <w:rsid w:val="002F6EED"/>
    <w:rsid w:val="002F76E1"/>
    <w:rsid w:val="002F7E6D"/>
    <w:rsid w:val="0030019C"/>
    <w:rsid w:val="00300B56"/>
    <w:rsid w:val="00301314"/>
    <w:rsid w:val="003032D7"/>
    <w:rsid w:val="003033AB"/>
    <w:rsid w:val="003034E1"/>
    <w:rsid w:val="0030354B"/>
    <w:rsid w:val="00303652"/>
    <w:rsid w:val="00303D95"/>
    <w:rsid w:val="0030498F"/>
    <w:rsid w:val="003055B7"/>
    <w:rsid w:val="00305C7E"/>
    <w:rsid w:val="0030606A"/>
    <w:rsid w:val="00306711"/>
    <w:rsid w:val="00306781"/>
    <w:rsid w:val="00306D1A"/>
    <w:rsid w:val="00306D99"/>
    <w:rsid w:val="00306DCF"/>
    <w:rsid w:val="0030709C"/>
    <w:rsid w:val="0030744B"/>
    <w:rsid w:val="00307B52"/>
    <w:rsid w:val="00307BD5"/>
    <w:rsid w:val="00310027"/>
    <w:rsid w:val="00311576"/>
    <w:rsid w:val="00311817"/>
    <w:rsid w:val="00311A90"/>
    <w:rsid w:val="00311FA8"/>
    <w:rsid w:val="003122BF"/>
    <w:rsid w:val="003127F9"/>
    <w:rsid w:val="00312DDC"/>
    <w:rsid w:val="0031318B"/>
    <w:rsid w:val="00313A8D"/>
    <w:rsid w:val="00315D5E"/>
    <w:rsid w:val="003163A3"/>
    <w:rsid w:val="003164AE"/>
    <w:rsid w:val="00316C03"/>
    <w:rsid w:val="00317147"/>
    <w:rsid w:val="00317B19"/>
    <w:rsid w:val="00317D3C"/>
    <w:rsid w:val="003204F6"/>
    <w:rsid w:val="00320541"/>
    <w:rsid w:val="003208D1"/>
    <w:rsid w:val="00320947"/>
    <w:rsid w:val="0032126E"/>
    <w:rsid w:val="003224C2"/>
    <w:rsid w:val="00323A8A"/>
    <w:rsid w:val="00323BD0"/>
    <w:rsid w:val="00323C7C"/>
    <w:rsid w:val="00323D2A"/>
    <w:rsid w:val="00323E11"/>
    <w:rsid w:val="003241ED"/>
    <w:rsid w:val="00324575"/>
    <w:rsid w:val="00324622"/>
    <w:rsid w:val="00324692"/>
    <w:rsid w:val="003247D2"/>
    <w:rsid w:val="00325314"/>
    <w:rsid w:val="00325B32"/>
    <w:rsid w:val="0032641E"/>
    <w:rsid w:val="00326600"/>
    <w:rsid w:val="0032680D"/>
    <w:rsid w:val="00326EC7"/>
    <w:rsid w:val="0032773E"/>
    <w:rsid w:val="00327CCE"/>
    <w:rsid w:val="003307C1"/>
    <w:rsid w:val="00330F43"/>
    <w:rsid w:val="00331722"/>
    <w:rsid w:val="00331981"/>
    <w:rsid w:val="00331DA9"/>
    <w:rsid w:val="003323AD"/>
    <w:rsid w:val="00332A7E"/>
    <w:rsid w:val="00332D84"/>
    <w:rsid w:val="00332FFF"/>
    <w:rsid w:val="003339E3"/>
    <w:rsid w:val="003342BA"/>
    <w:rsid w:val="00334F42"/>
    <w:rsid w:val="003350F8"/>
    <w:rsid w:val="00335516"/>
    <w:rsid w:val="00335962"/>
    <w:rsid w:val="00335D05"/>
    <w:rsid w:val="003360AD"/>
    <w:rsid w:val="0033665F"/>
    <w:rsid w:val="00336CA0"/>
    <w:rsid w:val="00336D10"/>
    <w:rsid w:val="003370B1"/>
    <w:rsid w:val="0033756A"/>
    <w:rsid w:val="00337B5C"/>
    <w:rsid w:val="00337BBE"/>
    <w:rsid w:val="00337C02"/>
    <w:rsid w:val="00337E72"/>
    <w:rsid w:val="00340348"/>
    <w:rsid w:val="00340588"/>
    <w:rsid w:val="00340A53"/>
    <w:rsid w:val="00340A99"/>
    <w:rsid w:val="00340D2B"/>
    <w:rsid w:val="00342325"/>
    <w:rsid w:val="00342D65"/>
    <w:rsid w:val="00342F1E"/>
    <w:rsid w:val="00343A9F"/>
    <w:rsid w:val="00344452"/>
    <w:rsid w:val="00344EB7"/>
    <w:rsid w:val="00344EE0"/>
    <w:rsid w:val="00345921"/>
    <w:rsid w:val="00345B1F"/>
    <w:rsid w:val="00345C49"/>
    <w:rsid w:val="00345CBD"/>
    <w:rsid w:val="0034637C"/>
    <w:rsid w:val="00346F48"/>
    <w:rsid w:val="0034728A"/>
    <w:rsid w:val="00347AD0"/>
    <w:rsid w:val="003505BB"/>
    <w:rsid w:val="003506AD"/>
    <w:rsid w:val="003508CF"/>
    <w:rsid w:val="00350F5C"/>
    <w:rsid w:val="003511D8"/>
    <w:rsid w:val="003519EA"/>
    <w:rsid w:val="00351CBA"/>
    <w:rsid w:val="00351CD1"/>
    <w:rsid w:val="00351FFB"/>
    <w:rsid w:val="00352809"/>
    <w:rsid w:val="00352AAE"/>
    <w:rsid w:val="003531A5"/>
    <w:rsid w:val="003531C2"/>
    <w:rsid w:val="00353397"/>
    <w:rsid w:val="00353DB7"/>
    <w:rsid w:val="00354677"/>
    <w:rsid w:val="003547A2"/>
    <w:rsid w:val="00354DE5"/>
    <w:rsid w:val="0035503D"/>
    <w:rsid w:val="0035510E"/>
    <w:rsid w:val="003553C4"/>
    <w:rsid w:val="003558BC"/>
    <w:rsid w:val="00355BB2"/>
    <w:rsid w:val="00355E9F"/>
    <w:rsid w:val="00357548"/>
    <w:rsid w:val="0035763A"/>
    <w:rsid w:val="00357918"/>
    <w:rsid w:val="00357D7B"/>
    <w:rsid w:val="00357FAA"/>
    <w:rsid w:val="00360281"/>
    <w:rsid w:val="00361732"/>
    <w:rsid w:val="0036189D"/>
    <w:rsid w:val="003630AE"/>
    <w:rsid w:val="003636E3"/>
    <w:rsid w:val="00363D5D"/>
    <w:rsid w:val="003643E8"/>
    <w:rsid w:val="00364E58"/>
    <w:rsid w:val="0036534E"/>
    <w:rsid w:val="00365EF3"/>
    <w:rsid w:val="00366284"/>
    <w:rsid w:val="003669AD"/>
    <w:rsid w:val="0037076F"/>
    <w:rsid w:val="00370B56"/>
    <w:rsid w:val="00370C81"/>
    <w:rsid w:val="00370E14"/>
    <w:rsid w:val="003714FD"/>
    <w:rsid w:val="003717B1"/>
    <w:rsid w:val="00371D33"/>
    <w:rsid w:val="00371E81"/>
    <w:rsid w:val="0037272A"/>
    <w:rsid w:val="00372DE6"/>
    <w:rsid w:val="003732F6"/>
    <w:rsid w:val="00374EEC"/>
    <w:rsid w:val="00375422"/>
    <w:rsid w:val="0037596D"/>
    <w:rsid w:val="00375C36"/>
    <w:rsid w:val="00376093"/>
    <w:rsid w:val="00376D64"/>
    <w:rsid w:val="00376DBC"/>
    <w:rsid w:val="00376F1F"/>
    <w:rsid w:val="00377499"/>
    <w:rsid w:val="00380255"/>
    <w:rsid w:val="00380DA1"/>
    <w:rsid w:val="00380E4F"/>
    <w:rsid w:val="003812D0"/>
    <w:rsid w:val="0038135C"/>
    <w:rsid w:val="00383D19"/>
    <w:rsid w:val="00383DA5"/>
    <w:rsid w:val="003841C1"/>
    <w:rsid w:val="003846BE"/>
    <w:rsid w:val="00384A89"/>
    <w:rsid w:val="00385B6D"/>
    <w:rsid w:val="003861DB"/>
    <w:rsid w:val="0038660F"/>
    <w:rsid w:val="00386BF8"/>
    <w:rsid w:val="00387245"/>
    <w:rsid w:val="00387375"/>
    <w:rsid w:val="0038780A"/>
    <w:rsid w:val="003913FE"/>
    <w:rsid w:val="00391B74"/>
    <w:rsid w:val="00391B92"/>
    <w:rsid w:val="003933D7"/>
    <w:rsid w:val="00393B64"/>
    <w:rsid w:val="003946F9"/>
    <w:rsid w:val="00394C84"/>
    <w:rsid w:val="003950D1"/>
    <w:rsid w:val="0039542D"/>
    <w:rsid w:val="00395B69"/>
    <w:rsid w:val="003968DB"/>
    <w:rsid w:val="00396BC4"/>
    <w:rsid w:val="00396D5C"/>
    <w:rsid w:val="003A094A"/>
    <w:rsid w:val="003A09C8"/>
    <w:rsid w:val="003A0E3F"/>
    <w:rsid w:val="003A1BAC"/>
    <w:rsid w:val="003A2587"/>
    <w:rsid w:val="003A2E10"/>
    <w:rsid w:val="003A39C6"/>
    <w:rsid w:val="003A48ED"/>
    <w:rsid w:val="003A6E88"/>
    <w:rsid w:val="003A70BE"/>
    <w:rsid w:val="003A725C"/>
    <w:rsid w:val="003B04A7"/>
    <w:rsid w:val="003B1812"/>
    <w:rsid w:val="003B183D"/>
    <w:rsid w:val="003B1E2F"/>
    <w:rsid w:val="003B207B"/>
    <w:rsid w:val="003B2C08"/>
    <w:rsid w:val="003B34C1"/>
    <w:rsid w:val="003B3601"/>
    <w:rsid w:val="003B43C2"/>
    <w:rsid w:val="003B45EA"/>
    <w:rsid w:val="003B46BF"/>
    <w:rsid w:val="003B4A2A"/>
    <w:rsid w:val="003B4B8C"/>
    <w:rsid w:val="003B4EF9"/>
    <w:rsid w:val="003B51C8"/>
    <w:rsid w:val="003B5ACD"/>
    <w:rsid w:val="003B6874"/>
    <w:rsid w:val="003B7418"/>
    <w:rsid w:val="003B777D"/>
    <w:rsid w:val="003B7C95"/>
    <w:rsid w:val="003C06B6"/>
    <w:rsid w:val="003C0AA9"/>
    <w:rsid w:val="003C0D77"/>
    <w:rsid w:val="003C149C"/>
    <w:rsid w:val="003C2302"/>
    <w:rsid w:val="003C382D"/>
    <w:rsid w:val="003C3E47"/>
    <w:rsid w:val="003C443E"/>
    <w:rsid w:val="003C4777"/>
    <w:rsid w:val="003C4B53"/>
    <w:rsid w:val="003C5C2D"/>
    <w:rsid w:val="003C73F3"/>
    <w:rsid w:val="003D01CF"/>
    <w:rsid w:val="003D1980"/>
    <w:rsid w:val="003D199B"/>
    <w:rsid w:val="003D2BBF"/>
    <w:rsid w:val="003D30A7"/>
    <w:rsid w:val="003D33DE"/>
    <w:rsid w:val="003D374A"/>
    <w:rsid w:val="003D3E49"/>
    <w:rsid w:val="003D443B"/>
    <w:rsid w:val="003D45C2"/>
    <w:rsid w:val="003D4804"/>
    <w:rsid w:val="003D50AE"/>
    <w:rsid w:val="003D5AF2"/>
    <w:rsid w:val="003D5E4C"/>
    <w:rsid w:val="003D6724"/>
    <w:rsid w:val="003D6940"/>
    <w:rsid w:val="003D7DB5"/>
    <w:rsid w:val="003E0BFB"/>
    <w:rsid w:val="003E12A4"/>
    <w:rsid w:val="003E14C4"/>
    <w:rsid w:val="003E1CD4"/>
    <w:rsid w:val="003E2168"/>
    <w:rsid w:val="003E2D57"/>
    <w:rsid w:val="003E330D"/>
    <w:rsid w:val="003E34F8"/>
    <w:rsid w:val="003E3CD8"/>
    <w:rsid w:val="003E3E62"/>
    <w:rsid w:val="003E3EF6"/>
    <w:rsid w:val="003E5ED2"/>
    <w:rsid w:val="003E6997"/>
    <w:rsid w:val="003F040A"/>
    <w:rsid w:val="003F133D"/>
    <w:rsid w:val="003F1624"/>
    <w:rsid w:val="003F2A0C"/>
    <w:rsid w:val="003F2E96"/>
    <w:rsid w:val="003F3D45"/>
    <w:rsid w:val="003F453F"/>
    <w:rsid w:val="003F4BC6"/>
    <w:rsid w:val="003F5160"/>
    <w:rsid w:val="003F51CC"/>
    <w:rsid w:val="003F52D9"/>
    <w:rsid w:val="003F55AE"/>
    <w:rsid w:val="003F7A2C"/>
    <w:rsid w:val="00400E14"/>
    <w:rsid w:val="0040106E"/>
    <w:rsid w:val="004013B3"/>
    <w:rsid w:val="00401A51"/>
    <w:rsid w:val="00402D5A"/>
    <w:rsid w:val="00402F68"/>
    <w:rsid w:val="004045F0"/>
    <w:rsid w:val="00405050"/>
    <w:rsid w:val="004052E6"/>
    <w:rsid w:val="004053E4"/>
    <w:rsid w:val="00405858"/>
    <w:rsid w:val="00405AC8"/>
    <w:rsid w:val="00406CD5"/>
    <w:rsid w:val="004070D0"/>
    <w:rsid w:val="00407BE5"/>
    <w:rsid w:val="00407F46"/>
    <w:rsid w:val="00410440"/>
    <w:rsid w:val="00410485"/>
    <w:rsid w:val="00410C96"/>
    <w:rsid w:val="00410FC6"/>
    <w:rsid w:val="00412865"/>
    <w:rsid w:val="00412FE1"/>
    <w:rsid w:val="00413409"/>
    <w:rsid w:val="00413991"/>
    <w:rsid w:val="00413998"/>
    <w:rsid w:val="004139CF"/>
    <w:rsid w:val="00413F4A"/>
    <w:rsid w:val="004142D8"/>
    <w:rsid w:val="00414641"/>
    <w:rsid w:val="00415324"/>
    <w:rsid w:val="00415391"/>
    <w:rsid w:val="004159F2"/>
    <w:rsid w:val="004172D7"/>
    <w:rsid w:val="0042047D"/>
    <w:rsid w:val="00421435"/>
    <w:rsid w:val="0042182D"/>
    <w:rsid w:val="00421A3E"/>
    <w:rsid w:val="00422235"/>
    <w:rsid w:val="00422D49"/>
    <w:rsid w:val="0042319B"/>
    <w:rsid w:val="004246C0"/>
    <w:rsid w:val="0042495C"/>
    <w:rsid w:val="00424C4A"/>
    <w:rsid w:val="00425059"/>
    <w:rsid w:val="004250A2"/>
    <w:rsid w:val="004253DD"/>
    <w:rsid w:val="00425B19"/>
    <w:rsid w:val="00425D80"/>
    <w:rsid w:val="00425DC6"/>
    <w:rsid w:val="004269A2"/>
    <w:rsid w:val="004270FA"/>
    <w:rsid w:val="00427398"/>
    <w:rsid w:val="00427F82"/>
    <w:rsid w:val="00430A8A"/>
    <w:rsid w:val="00430BF7"/>
    <w:rsid w:val="004319E5"/>
    <w:rsid w:val="00433AF1"/>
    <w:rsid w:val="0043466C"/>
    <w:rsid w:val="0043486C"/>
    <w:rsid w:val="00435323"/>
    <w:rsid w:val="00435815"/>
    <w:rsid w:val="00435D37"/>
    <w:rsid w:val="004368F7"/>
    <w:rsid w:val="00436CA0"/>
    <w:rsid w:val="00436E7B"/>
    <w:rsid w:val="004370D3"/>
    <w:rsid w:val="00437541"/>
    <w:rsid w:val="00440B91"/>
    <w:rsid w:val="004415B8"/>
    <w:rsid w:val="00441771"/>
    <w:rsid w:val="00442179"/>
    <w:rsid w:val="00442352"/>
    <w:rsid w:val="004438A4"/>
    <w:rsid w:val="004441A1"/>
    <w:rsid w:val="00444818"/>
    <w:rsid w:val="00444B2E"/>
    <w:rsid w:val="00445127"/>
    <w:rsid w:val="00445992"/>
    <w:rsid w:val="00446E2A"/>
    <w:rsid w:val="00447658"/>
    <w:rsid w:val="00447A48"/>
    <w:rsid w:val="0045005A"/>
    <w:rsid w:val="004500F3"/>
    <w:rsid w:val="00451401"/>
    <w:rsid w:val="0045182B"/>
    <w:rsid w:val="00451CA8"/>
    <w:rsid w:val="004528CC"/>
    <w:rsid w:val="004530AB"/>
    <w:rsid w:val="004532C4"/>
    <w:rsid w:val="00453AC1"/>
    <w:rsid w:val="00453B64"/>
    <w:rsid w:val="00454744"/>
    <w:rsid w:val="00454897"/>
    <w:rsid w:val="00454CED"/>
    <w:rsid w:val="00454D79"/>
    <w:rsid w:val="0045511B"/>
    <w:rsid w:val="004558F3"/>
    <w:rsid w:val="004560A6"/>
    <w:rsid w:val="00456AD1"/>
    <w:rsid w:val="00457032"/>
    <w:rsid w:val="0045748C"/>
    <w:rsid w:val="004577B4"/>
    <w:rsid w:val="00457840"/>
    <w:rsid w:val="004579D9"/>
    <w:rsid w:val="0046072A"/>
    <w:rsid w:val="00460EDF"/>
    <w:rsid w:val="0046107D"/>
    <w:rsid w:val="00461905"/>
    <w:rsid w:val="00461E58"/>
    <w:rsid w:val="00462796"/>
    <w:rsid w:val="00462BB3"/>
    <w:rsid w:val="00462F84"/>
    <w:rsid w:val="004633A3"/>
    <w:rsid w:val="004634CE"/>
    <w:rsid w:val="00463C58"/>
    <w:rsid w:val="0046437B"/>
    <w:rsid w:val="004649C6"/>
    <w:rsid w:val="004657B2"/>
    <w:rsid w:val="004657B6"/>
    <w:rsid w:val="00467198"/>
    <w:rsid w:val="00467287"/>
    <w:rsid w:val="004673AA"/>
    <w:rsid w:val="0047125B"/>
    <w:rsid w:val="00471854"/>
    <w:rsid w:val="00471DE9"/>
    <w:rsid w:val="004726CC"/>
    <w:rsid w:val="004728BA"/>
    <w:rsid w:val="004737CB"/>
    <w:rsid w:val="004742F2"/>
    <w:rsid w:val="004747D5"/>
    <w:rsid w:val="004760CE"/>
    <w:rsid w:val="00476647"/>
    <w:rsid w:val="0047762D"/>
    <w:rsid w:val="0047772C"/>
    <w:rsid w:val="00480D0B"/>
    <w:rsid w:val="00481616"/>
    <w:rsid w:val="00481E40"/>
    <w:rsid w:val="0048211F"/>
    <w:rsid w:val="0048374C"/>
    <w:rsid w:val="004838A0"/>
    <w:rsid w:val="00484F4B"/>
    <w:rsid w:val="00485477"/>
    <w:rsid w:val="00485C11"/>
    <w:rsid w:val="0048645E"/>
    <w:rsid w:val="0048649F"/>
    <w:rsid w:val="0048716B"/>
    <w:rsid w:val="00490041"/>
    <w:rsid w:val="004908DA"/>
    <w:rsid w:val="00490A25"/>
    <w:rsid w:val="00490D66"/>
    <w:rsid w:val="00490F79"/>
    <w:rsid w:val="004911C7"/>
    <w:rsid w:val="00491A8B"/>
    <w:rsid w:val="004920F1"/>
    <w:rsid w:val="00492105"/>
    <w:rsid w:val="00492837"/>
    <w:rsid w:val="00492D5F"/>
    <w:rsid w:val="004930B2"/>
    <w:rsid w:val="00493650"/>
    <w:rsid w:val="00494364"/>
    <w:rsid w:val="00494990"/>
    <w:rsid w:val="0049676D"/>
    <w:rsid w:val="00496A06"/>
    <w:rsid w:val="00497026"/>
    <w:rsid w:val="00497DEA"/>
    <w:rsid w:val="004A0498"/>
    <w:rsid w:val="004A0A0B"/>
    <w:rsid w:val="004A0A6A"/>
    <w:rsid w:val="004A1441"/>
    <w:rsid w:val="004A14E8"/>
    <w:rsid w:val="004A1C1E"/>
    <w:rsid w:val="004A1C67"/>
    <w:rsid w:val="004A21DC"/>
    <w:rsid w:val="004A2360"/>
    <w:rsid w:val="004A412D"/>
    <w:rsid w:val="004A481D"/>
    <w:rsid w:val="004A4A34"/>
    <w:rsid w:val="004A4B54"/>
    <w:rsid w:val="004A4C07"/>
    <w:rsid w:val="004A4C49"/>
    <w:rsid w:val="004A5D01"/>
    <w:rsid w:val="004A60FA"/>
    <w:rsid w:val="004A6375"/>
    <w:rsid w:val="004A660F"/>
    <w:rsid w:val="004A679C"/>
    <w:rsid w:val="004A772A"/>
    <w:rsid w:val="004A7B8D"/>
    <w:rsid w:val="004A7F63"/>
    <w:rsid w:val="004B09E2"/>
    <w:rsid w:val="004B0EB9"/>
    <w:rsid w:val="004B1441"/>
    <w:rsid w:val="004B21B1"/>
    <w:rsid w:val="004B2ABF"/>
    <w:rsid w:val="004B2CD5"/>
    <w:rsid w:val="004B3157"/>
    <w:rsid w:val="004B3384"/>
    <w:rsid w:val="004B3AE4"/>
    <w:rsid w:val="004B3E29"/>
    <w:rsid w:val="004B413C"/>
    <w:rsid w:val="004B4151"/>
    <w:rsid w:val="004B439B"/>
    <w:rsid w:val="004B4589"/>
    <w:rsid w:val="004B4AC0"/>
    <w:rsid w:val="004B593A"/>
    <w:rsid w:val="004B69DB"/>
    <w:rsid w:val="004B69EA"/>
    <w:rsid w:val="004B6EE3"/>
    <w:rsid w:val="004B73F3"/>
    <w:rsid w:val="004B76C8"/>
    <w:rsid w:val="004B7FD0"/>
    <w:rsid w:val="004C02A9"/>
    <w:rsid w:val="004C02C4"/>
    <w:rsid w:val="004C14AA"/>
    <w:rsid w:val="004C2524"/>
    <w:rsid w:val="004C37E5"/>
    <w:rsid w:val="004C3F1C"/>
    <w:rsid w:val="004C4AB2"/>
    <w:rsid w:val="004C4EBB"/>
    <w:rsid w:val="004C5F2F"/>
    <w:rsid w:val="004C5FAB"/>
    <w:rsid w:val="004C64D5"/>
    <w:rsid w:val="004C7C15"/>
    <w:rsid w:val="004C7D1A"/>
    <w:rsid w:val="004C7ED4"/>
    <w:rsid w:val="004C7ED6"/>
    <w:rsid w:val="004C7FB6"/>
    <w:rsid w:val="004D00D5"/>
    <w:rsid w:val="004D02E4"/>
    <w:rsid w:val="004D0AF7"/>
    <w:rsid w:val="004D0BF1"/>
    <w:rsid w:val="004D1701"/>
    <w:rsid w:val="004D2885"/>
    <w:rsid w:val="004D32EC"/>
    <w:rsid w:val="004D3611"/>
    <w:rsid w:val="004D39D4"/>
    <w:rsid w:val="004D46CB"/>
    <w:rsid w:val="004D4A13"/>
    <w:rsid w:val="004D4CF0"/>
    <w:rsid w:val="004D4FB3"/>
    <w:rsid w:val="004D50AF"/>
    <w:rsid w:val="004D556A"/>
    <w:rsid w:val="004D6216"/>
    <w:rsid w:val="004D6F99"/>
    <w:rsid w:val="004D7CF7"/>
    <w:rsid w:val="004D7FAB"/>
    <w:rsid w:val="004E1041"/>
    <w:rsid w:val="004E1481"/>
    <w:rsid w:val="004E17B5"/>
    <w:rsid w:val="004E18AD"/>
    <w:rsid w:val="004E1DD1"/>
    <w:rsid w:val="004E2046"/>
    <w:rsid w:val="004E22DF"/>
    <w:rsid w:val="004E388F"/>
    <w:rsid w:val="004E38E2"/>
    <w:rsid w:val="004E5050"/>
    <w:rsid w:val="004E5070"/>
    <w:rsid w:val="004E555F"/>
    <w:rsid w:val="004E72E3"/>
    <w:rsid w:val="004E733A"/>
    <w:rsid w:val="004E7A0D"/>
    <w:rsid w:val="004F0760"/>
    <w:rsid w:val="004F09EC"/>
    <w:rsid w:val="004F0A88"/>
    <w:rsid w:val="004F0C7C"/>
    <w:rsid w:val="004F112D"/>
    <w:rsid w:val="004F1880"/>
    <w:rsid w:val="004F18B3"/>
    <w:rsid w:val="004F1927"/>
    <w:rsid w:val="004F1A1D"/>
    <w:rsid w:val="004F1E86"/>
    <w:rsid w:val="004F29F8"/>
    <w:rsid w:val="004F31D7"/>
    <w:rsid w:val="004F3209"/>
    <w:rsid w:val="004F3401"/>
    <w:rsid w:val="004F340E"/>
    <w:rsid w:val="004F4026"/>
    <w:rsid w:val="004F4231"/>
    <w:rsid w:val="004F48B9"/>
    <w:rsid w:val="004F48F7"/>
    <w:rsid w:val="004F54CF"/>
    <w:rsid w:val="004F55C6"/>
    <w:rsid w:val="004F58A8"/>
    <w:rsid w:val="004F5A89"/>
    <w:rsid w:val="004F5CF6"/>
    <w:rsid w:val="004F6AEE"/>
    <w:rsid w:val="004F6B32"/>
    <w:rsid w:val="004F6F71"/>
    <w:rsid w:val="00500556"/>
    <w:rsid w:val="005009B2"/>
    <w:rsid w:val="00500CFF"/>
    <w:rsid w:val="005012F6"/>
    <w:rsid w:val="005016FF"/>
    <w:rsid w:val="00501D2F"/>
    <w:rsid w:val="005025AA"/>
    <w:rsid w:val="00502AA8"/>
    <w:rsid w:val="00503296"/>
    <w:rsid w:val="005035C1"/>
    <w:rsid w:val="005036BA"/>
    <w:rsid w:val="005042EE"/>
    <w:rsid w:val="00504655"/>
    <w:rsid w:val="00504B77"/>
    <w:rsid w:val="00505468"/>
    <w:rsid w:val="00506177"/>
    <w:rsid w:val="00506301"/>
    <w:rsid w:val="00506BDB"/>
    <w:rsid w:val="00507342"/>
    <w:rsid w:val="005073C3"/>
    <w:rsid w:val="005075B9"/>
    <w:rsid w:val="005104A5"/>
    <w:rsid w:val="005109F8"/>
    <w:rsid w:val="00510A97"/>
    <w:rsid w:val="00510BA5"/>
    <w:rsid w:val="005118CF"/>
    <w:rsid w:val="00511CD8"/>
    <w:rsid w:val="00511E27"/>
    <w:rsid w:val="005121C6"/>
    <w:rsid w:val="005125F8"/>
    <w:rsid w:val="00512C7D"/>
    <w:rsid w:val="00512D75"/>
    <w:rsid w:val="005133C2"/>
    <w:rsid w:val="00513C2A"/>
    <w:rsid w:val="00514167"/>
    <w:rsid w:val="00514801"/>
    <w:rsid w:val="00514CB4"/>
    <w:rsid w:val="00515004"/>
    <w:rsid w:val="005160BE"/>
    <w:rsid w:val="00516BD4"/>
    <w:rsid w:val="00516C5B"/>
    <w:rsid w:val="0052125E"/>
    <w:rsid w:val="005216FC"/>
    <w:rsid w:val="0052244A"/>
    <w:rsid w:val="005229E2"/>
    <w:rsid w:val="00522F04"/>
    <w:rsid w:val="00523032"/>
    <w:rsid w:val="00523C3D"/>
    <w:rsid w:val="00523EF1"/>
    <w:rsid w:val="00524188"/>
    <w:rsid w:val="00524401"/>
    <w:rsid w:val="005249BE"/>
    <w:rsid w:val="00524C61"/>
    <w:rsid w:val="0052529E"/>
    <w:rsid w:val="005259A3"/>
    <w:rsid w:val="00525B59"/>
    <w:rsid w:val="00525C25"/>
    <w:rsid w:val="00525F15"/>
    <w:rsid w:val="005260FF"/>
    <w:rsid w:val="005264D4"/>
    <w:rsid w:val="00526A6C"/>
    <w:rsid w:val="00526ACF"/>
    <w:rsid w:val="00526EFF"/>
    <w:rsid w:val="00527564"/>
    <w:rsid w:val="00527C4A"/>
    <w:rsid w:val="00527F43"/>
    <w:rsid w:val="0053002A"/>
    <w:rsid w:val="00530599"/>
    <w:rsid w:val="00530646"/>
    <w:rsid w:val="005307A8"/>
    <w:rsid w:val="00530F44"/>
    <w:rsid w:val="0053152A"/>
    <w:rsid w:val="00533965"/>
    <w:rsid w:val="00533BB9"/>
    <w:rsid w:val="00533F46"/>
    <w:rsid w:val="00534F48"/>
    <w:rsid w:val="0053514A"/>
    <w:rsid w:val="00536C13"/>
    <w:rsid w:val="00536FD6"/>
    <w:rsid w:val="005370ED"/>
    <w:rsid w:val="00537C6C"/>
    <w:rsid w:val="00537EAA"/>
    <w:rsid w:val="00537EC8"/>
    <w:rsid w:val="00540544"/>
    <w:rsid w:val="00540F7C"/>
    <w:rsid w:val="005419A9"/>
    <w:rsid w:val="00542D2D"/>
    <w:rsid w:val="005452DE"/>
    <w:rsid w:val="00545E81"/>
    <w:rsid w:val="005467A3"/>
    <w:rsid w:val="00546A4F"/>
    <w:rsid w:val="00546E45"/>
    <w:rsid w:val="00546F76"/>
    <w:rsid w:val="005476F4"/>
    <w:rsid w:val="00547FD1"/>
    <w:rsid w:val="005503AA"/>
    <w:rsid w:val="00550486"/>
    <w:rsid w:val="00551987"/>
    <w:rsid w:val="00553017"/>
    <w:rsid w:val="0055325B"/>
    <w:rsid w:val="00553D29"/>
    <w:rsid w:val="00553ED4"/>
    <w:rsid w:val="0055418C"/>
    <w:rsid w:val="00554419"/>
    <w:rsid w:val="005544CB"/>
    <w:rsid w:val="0055513B"/>
    <w:rsid w:val="0055595A"/>
    <w:rsid w:val="00555ADE"/>
    <w:rsid w:val="00555AF2"/>
    <w:rsid w:val="005563D6"/>
    <w:rsid w:val="00556A6D"/>
    <w:rsid w:val="00557836"/>
    <w:rsid w:val="00557903"/>
    <w:rsid w:val="00557A99"/>
    <w:rsid w:val="00557C98"/>
    <w:rsid w:val="00557E97"/>
    <w:rsid w:val="005608FF"/>
    <w:rsid w:val="00560E5E"/>
    <w:rsid w:val="0056137E"/>
    <w:rsid w:val="0056145B"/>
    <w:rsid w:val="00561F3A"/>
    <w:rsid w:val="005621F9"/>
    <w:rsid w:val="00562991"/>
    <w:rsid w:val="00562B7E"/>
    <w:rsid w:val="00563B25"/>
    <w:rsid w:val="00563F9B"/>
    <w:rsid w:val="005645FD"/>
    <w:rsid w:val="00564B35"/>
    <w:rsid w:val="005654AE"/>
    <w:rsid w:val="00565FA3"/>
    <w:rsid w:val="00566430"/>
    <w:rsid w:val="00566719"/>
    <w:rsid w:val="00567520"/>
    <w:rsid w:val="00567950"/>
    <w:rsid w:val="00567B64"/>
    <w:rsid w:val="00567DB2"/>
    <w:rsid w:val="00567F13"/>
    <w:rsid w:val="00567FFD"/>
    <w:rsid w:val="00570864"/>
    <w:rsid w:val="00571FF4"/>
    <w:rsid w:val="0057287C"/>
    <w:rsid w:val="00572C57"/>
    <w:rsid w:val="0057326E"/>
    <w:rsid w:val="00573383"/>
    <w:rsid w:val="005738B6"/>
    <w:rsid w:val="00573CA2"/>
    <w:rsid w:val="00574363"/>
    <w:rsid w:val="00575316"/>
    <w:rsid w:val="0057575C"/>
    <w:rsid w:val="00575B43"/>
    <w:rsid w:val="00576321"/>
    <w:rsid w:val="0057652C"/>
    <w:rsid w:val="00576D9E"/>
    <w:rsid w:val="005772FF"/>
    <w:rsid w:val="0057763A"/>
    <w:rsid w:val="00577EB7"/>
    <w:rsid w:val="00580AC6"/>
    <w:rsid w:val="005810BC"/>
    <w:rsid w:val="005819D8"/>
    <w:rsid w:val="00582F2C"/>
    <w:rsid w:val="0058319D"/>
    <w:rsid w:val="005836B6"/>
    <w:rsid w:val="0058435E"/>
    <w:rsid w:val="00584C5B"/>
    <w:rsid w:val="00587979"/>
    <w:rsid w:val="005905B2"/>
    <w:rsid w:val="0059108F"/>
    <w:rsid w:val="005910D3"/>
    <w:rsid w:val="005916D6"/>
    <w:rsid w:val="00591921"/>
    <w:rsid w:val="00592348"/>
    <w:rsid w:val="00592609"/>
    <w:rsid w:val="00592705"/>
    <w:rsid w:val="00592969"/>
    <w:rsid w:val="00592AE0"/>
    <w:rsid w:val="00592C67"/>
    <w:rsid w:val="00593950"/>
    <w:rsid w:val="00593F92"/>
    <w:rsid w:val="00595A4F"/>
    <w:rsid w:val="00595ABE"/>
    <w:rsid w:val="00595B15"/>
    <w:rsid w:val="00596115"/>
    <w:rsid w:val="0059675E"/>
    <w:rsid w:val="005979B2"/>
    <w:rsid w:val="00597E08"/>
    <w:rsid w:val="005A01AE"/>
    <w:rsid w:val="005A0748"/>
    <w:rsid w:val="005A07DB"/>
    <w:rsid w:val="005A0C78"/>
    <w:rsid w:val="005A10E8"/>
    <w:rsid w:val="005A11C9"/>
    <w:rsid w:val="005A1A7E"/>
    <w:rsid w:val="005A1F83"/>
    <w:rsid w:val="005A3598"/>
    <w:rsid w:val="005A3990"/>
    <w:rsid w:val="005A3BFC"/>
    <w:rsid w:val="005A3C9A"/>
    <w:rsid w:val="005A4864"/>
    <w:rsid w:val="005A48E1"/>
    <w:rsid w:val="005A4D1B"/>
    <w:rsid w:val="005A5F44"/>
    <w:rsid w:val="005A6030"/>
    <w:rsid w:val="005A659F"/>
    <w:rsid w:val="005A766E"/>
    <w:rsid w:val="005A7759"/>
    <w:rsid w:val="005B0BFA"/>
    <w:rsid w:val="005B0ECE"/>
    <w:rsid w:val="005B302F"/>
    <w:rsid w:val="005B3321"/>
    <w:rsid w:val="005B3D0E"/>
    <w:rsid w:val="005B44EA"/>
    <w:rsid w:val="005B52B3"/>
    <w:rsid w:val="005B5D33"/>
    <w:rsid w:val="005B616C"/>
    <w:rsid w:val="005B62D1"/>
    <w:rsid w:val="005B6D7C"/>
    <w:rsid w:val="005B768A"/>
    <w:rsid w:val="005B7ED0"/>
    <w:rsid w:val="005C0877"/>
    <w:rsid w:val="005C2B17"/>
    <w:rsid w:val="005C2E95"/>
    <w:rsid w:val="005C31DD"/>
    <w:rsid w:val="005C35AD"/>
    <w:rsid w:val="005C3825"/>
    <w:rsid w:val="005C44DE"/>
    <w:rsid w:val="005C4DA8"/>
    <w:rsid w:val="005C4FEA"/>
    <w:rsid w:val="005C504E"/>
    <w:rsid w:val="005C543E"/>
    <w:rsid w:val="005C5C3B"/>
    <w:rsid w:val="005C5E48"/>
    <w:rsid w:val="005C5FB3"/>
    <w:rsid w:val="005C69C6"/>
    <w:rsid w:val="005C6A0B"/>
    <w:rsid w:val="005C7170"/>
    <w:rsid w:val="005C7843"/>
    <w:rsid w:val="005C7A99"/>
    <w:rsid w:val="005C7CA6"/>
    <w:rsid w:val="005C7D40"/>
    <w:rsid w:val="005C7E56"/>
    <w:rsid w:val="005D01BD"/>
    <w:rsid w:val="005D08B8"/>
    <w:rsid w:val="005D0DA5"/>
    <w:rsid w:val="005D1C55"/>
    <w:rsid w:val="005D2348"/>
    <w:rsid w:val="005D2476"/>
    <w:rsid w:val="005D2E5A"/>
    <w:rsid w:val="005D3393"/>
    <w:rsid w:val="005D3553"/>
    <w:rsid w:val="005D3ADE"/>
    <w:rsid w:val="005D44C1"/>
    <w:rsid w:val="005D461A"/>
    <w:rsid w:val="005D4978"/>
    <w:rsid w:val="005D4BE5"/>
    <w:rsid w:val="005D4DF0"/>
    <w:rsid w:val="005D5227"/>
    <w:rsid w:val="005D5700"/>
    <w:rsid w:val="005D57C6"/>
    <w:rsid w:val="005D651B"/>
    <w:rsid w:val="005E018E"/>
    <w:rsid w:val="005E01F5"/>
    <w:rsid w:val="005E0DBB"/>
    <w:rsid w:val="005E1252"/>
    <w:rsid w:val="005E127F"/>
    <w:rsid w:val="005E2905"/>
    <w:rsid w:val="005E2A40"/>
    <w:rsid w:val="005E3068"/>
    <w:rsid w:val="005E38B1"/>
    <w:rsid w:val="005E4461"/>
    <w:rsid w:val="005E46C3"/>
    <w:rsid w:val="005E47F4"/>
    <w:rsid w:val="005E48BE"/>
    <w:rsid w:val="005E4CB7"/>
    <w:rsid w:val="005E4CFF"/>
    <w:rsid w:val="005E4E28"/>
    <w:rsid w:val="005E5DBA"/>
    <w:rsid w:val="005E6166"/>
    <w:rsid w:val="005E656F"/>
    <w:rsid w:val="005E659F"/>
    <w:rsid w:val="005E6799"/>
    <w:rsid w:val="005E691A"/>
    <w:rsid w:val="005E6B69"/>
    <w:rsid w:val="005E7632"/>
    <w:rsid w:val="005F022A"/>
    <w:rsid w:val="005F0405"/>
    <w:rsid w:val="005F046C"/>
    <w:rsid w:val="005F0BDE"/>
    <w:rsid w:val="005F0D41"/>
    <w:rsid w:val="005F0F42"/>
    <w:rsid w:val="005F11B4"/>
    <w:rsid w:val="005F121C"/>
    <w:rsid w:val="005F2237"/>
    <w:rsid w:val="005F2572"/>
    <w:rsid w:val="005F2907"/>
    <w:rsid w:val="005F2D57"/>
    <w:rsid w:val="005F3A96"/>
    <w:rsid w:val="005F40F9"/>
    <w:rsid w:val="005F477B"/>
    <w:rsid w:val="005F51C9"/>
    <w:rsid w:val="005F6136"/>
    <w:rsid w:val="005F639C"/>
    <w:rsid w:val="005F6C7E"/>
    <w:rsid w:val="005F6E69"/>
    <w:rsid w:val="005F6EC0"/>
    <w:rsid w:val="005F7B79"/>
    <w:rsid w:val="005F7BE0"/>
    <w:rsid w:val="005F7F24"/>
    <w:rsid w:val="00600167"/>
    <w:rsid w:val="00600B53"/>
    <w:rsid w:val="00600D62"/>
    <w:rsid w:val="0060122D"/>
    <w:rsid w:val="00601233"/>
    <w:rsid w:val="0060136A"/>
    <w:rsid w:val="00601BA8"/>
    <w:rsid w:val="0060315A"/>
    <w:rsid w:val="006032CB"/>
    <w:rsid w:val="0060383F"/>
    <w:rsid w:val="00603BA0"/>
    <w:rsid w:val="00605204"/>
    <w:rsid w:val="006067F4"/>
    <w:rsid w:val="006068E7"/>
    <w:rsid w:val="00606AA8"/>
    <w:rsid w:val="006072CE"/>
    <w:rsid w:val="00607454"/>
    <w:rsid w:val="006075F0"/>
    <w:rsid w:val="00610192"/>
    <w:rsid w:val="00610214"/>
    <w:rsid w:val="00610222"/>
    <w:rsid w:val="006104C1"/>
    <w:rsid w:val="00610A79"/>
    <w:rsid w:val="006115EB"/>
    <w:rsid w:val="00612883"/>
    <w:rsid w:val="00616596"/>
    <w:rsid w:val="00616656"/>
    <w:rsid w:val="00616BBD"/>
    <w:rsid w:val="00617784"/>
    <w:rsid w:val="0061783E"/>
    <w:rsid w:val="00617A43"/>
    <w:rsid w:val="00617B24"/>
    <w:rsid w:val="00617E58"/>
    <w:rsid w:val="00617E5E"/>
    <w:rsid w:val="00621875"/>
    <w:rsid w:val="006224F0"/>
    <w:rsid w:val="0062263F"/>
    <w:rsid w:val="0062277E"/>
    <w:rsid w:val="00623147"/>
    <w:rsid w:val="00623645"/>
    <w:rsid w:val="00623843"/>
    <w:rsid w:val="00623C1B"/>
    <w:rsid w:val="00624C64"/>
    <w:rsid w:val="00624D4C"/>
    <w:rsid w:val="00624ED7"/>
    <w:rsid w:val="006251BA"/>
    <w:rsid w:val="006256CF"/>
    <w:rsid w:val="00625B97"/>
    <w:rsid w:val="00625FB8"/>
    <w:rsid w:val="00627039"/>
    <w:rsid w:val="006276C0"/>
    <w:rsid w:val="00627E49"/>
    <w:rsid w:val="0063016D"/>
    <w:rsid w:val="00630E66"/>
    <w:rsid w:val="00631C8A"/>
    <w:rsid w:val="00632470"/>
    <w:rsid w:val="00632585"/>
    <w:rsid w:val="00633013"/>
    <w:rsid w:val="00633ED9"/>
    <w:rsid w:val="00634EB3"/>
    <w:rsid w:val="00635362"/>
    <w:rsid w:val="00635D50"/>
    <w:rsid w:val="00636598"/>
    <w:rsid w:val="006371E8"/>
    <w:rsid w:val="00637C6F"/>
    <w:rsid w:val="00637D46"/>
    <w:rsid w:val="00637FA8"/>
    <w:rsid w:val="00640D68"/>
    <w:rsid w:val="00640E64"/>
    <w:rsid w:val="006415B9"/>
    <w:rsid w:val="00641C3F"/>
    <w:rsid w:val="00641FBC"/>
    <w:rsid w:val="00642194"/>
    <w:rsid w:val="00643025"/>
    <w:rsid w:val="006431D8"/>
    <w:rsid w:val="00643436"/>
    <w:rsid w:val="00643929"/>
    <w:rsid w:val="00644683"/>
    <w:rsid w:val="00644AFD"/>
    <w:rsid w:val="00644CDB"/>
    <w:rsid w:val="00645510"/>
    <w:rsid w:val="00646535"/>
    <w:rsid w:val="0064669D"/>
    <w:rsid w:val="00646753"/>
    <w:rsid w:val="006467DC"/>
    <w:rsid w:val="00647132"/>
    <w:rsid w:val="00650E46"/>
    <w:rsid w:val="00651617"/>
    <w:rsid w:val="00651ADE"/>
    <w:rsid w:val="006528CB"/>
    <w:rsid w:val="00653442"/>
    <w:rsid w:val="00653C10"/>
    <w:rsid w:val="006540D8"/>
    <w:rsid w:val="006545E2"/>
    <w:rsid w:val="0065588E"/>
    <w:rsid w:val="00655BCF"/>
    <w:rsid w:val="00655DFF"/>
    <w:rsid w:val="00656168"/>
    <w:rsid w:val="00656251"/>
    <w:rsid w:val="0065625F"/>
    <w:rsid w:val="00657E06"/>
    <w:rsid w:val="0066022C"/>
    <w:rsid w:val="00660F6B"/>
    <w:rsid w:val="00662061"/>
    <w:rsid w:val="006621D3"/>
    <w:rsid w:val="006626D8"/>
    <w:rsid w:val="006626F5"/>
    <w:rsid w:val="00662D65"/>
    <w:rsid w:val="0066321A"/>
    <w:rsid w:val="00663CF7"/>
    <w:rsid w:val="00664284"/>
    <w:rsid w:val="0066432C"/>
    <w:rsid w:val="00664556"/>
    <w:rsid w:val="006660CC"/>
    <w:rsid w:val="00666472"/>
    <w:rsid w:val="0066657E"/>
    <w:rsid w:val="006667AE"/>
    <w:rsid w:val="00666CEA"/>
    <w:rsid w:val="00666EDA"/>
    <w:rsid w:val="006709CB"/>
    <w:rsid w:val="00670AC0"/>
    <w:rsid w:val="00671183"/>
    <w:rsid w:val="006713A4"/>
    <w:rsid w:val="0067142C"/>
    <w:rsid w:val="00671BE4"/>
    <w:rsid w:val="00671D86"/>
    <w:rsid w:val="00672365"/>
    <w:rsid w:val="00673351"/>
    <w:rsid w:val="00673B53"/>
    <w:rsid w:val="00675323"/>
    <w:rsid w:val="00675462"/>
    <w:rsid w:val="00675E23"/>
    <w:rsid w:val="00675FB7"/>
    <w:rsid w:val="00676755"/>
    <w:rsid w:val="006801BC"/>
    <w:rsid w:val="006811EF"/>
    <w:rsid w:val="006818B9"/>
    <w:rsid w:val="00682338"/>
    <w:rsid w:val="006823CB"/>
    <w:rsid w:val="00682A71"/>
    <w:rsid w:val="00683357"/>
    <w:rsid w:val="0068378B"/>
    <w:rsid w:val="00683A22"/>
    <w:rsid w:val="006845DB"/>
    <w:rsid w:val="00684B1C"/>
    <w:rsid w:val="00684C79"/>
    <w:rsid w:val="0068511E"/>
    <w:rsid w:val="00685400"/>
    <w:rsid w:val="0068592D"/>
    <w:rsid w:val="00685F5D"/>
    <w:rsid w:val="006862BD"/>
    <w:rsid w:val="00687000"/>
    <w:rsid w:val="0068792F"/>
    <w:rsid w:val="00690B71"/>
    <w:rsid w:val="00691278"/>
    <w:rsid w:val="00692032"/>
    <w:rsid w:val="006925C8"/>
    <w:rsid w:val="00692734"/>
    <w:rsid w:val="006928CB"/>
    <w:rsid w:val="00692FF7"/>
    <w:rsid w:val="006931E8"/>
    <w:rsid w:val="0069391B"/>
    <w:rsid w:val="00693A53"/>
    <w:rsid w:val="00694510"/>
    <w:rsid w:val="00694833"/>
    <w:rsid w:val="00695BA9"/>
    <w:rsid w:val="00695C5B"/>
    <w:rsid w:val="00697085"/>
    <w:rsid w:val="00697735"/>
    <w:rsid w:val="006979AE"/>
    <w:rsid w:val="006979C3"/>
    <w:rsid w:val="00697B38"/>
    <w:rsid w:val="006A06FE"/>
    <w:rsid w:val="006A0E8B"/>
    <w:rsid w:val="006A1555"/>
    <w:rsid w:val="006A1788"/>
    <w:rsid w:val="006A292A"/>
    <w:rsid w:val="006A3CF3"/>
    <w:rsid w:val="006A3CF5"/>
    <w:rsid w:val="006A43C3"/>
    <w:rsid w:val="006A4CA2"/>
    <w:rsid w:val="006A5037"/>
    <w:rsid w:val="006A5863"/>
    <w:rsid w:val="006A5A27"/>
    <w:rsid w:val="006A5A9A"/>
    <w:rsid w:val="006A6629"/>
    <w:rsid w:val="006A71A8"/>
    <w:rsid w:val="006A74CE"/>
    <w:rsid w:val="006A7A68"/>
    <w:rsid w:val="006A7E9A"/>
    <w:rsid w:val="006B01A3"/>
    <w:rsid w:val="006B064F"/>
    <w:rsid w:val="006B1F3A"/>
    <w:rsid w:val="006B2A27"/>
    <w:rsid w:val="006B2ADE"/>
    <w:rsid w:val="006B3164"/>
    <w:rsid w:val="006B3707"/>
    <w:rsid w:val="006B52E9"/>
    <w:rsid w:val="006B575F"/>
    <w:rsid w:val="006B5D82"/>
    <w:rsid w:val="006B6083"/>
    <w:rsid w:val="006C078F"/>
    <w:rsid w:val="006C0D26"/>
    <w:rsid w:val="006C0EB3"/>
    <w:rsid w:val="006C11A1"/>
    <w:rsid w:val="006C1357"/>
    <w:rsid w:val="006C1BDC"/>
    <w:rsid w:val="006C2122"/>
    <w:rsid w:val="006C2395"/>
    <w:rsid w:val="006C2D20"/>
    <w:rsid w:val="006C30F9"/>
    <w:rsid w:val="006C36F2"/>
    <w:rsid w:val="006C375D"/>
    <w:rsid w:val="006C3918"/>
    <w:rsid w:val="006C3A56"/>
    <w:rsid w:val="006C3CCC"/>
    <w:rsid w:val="006C3E34"/>
    <w:rsid w:val="006C3FEC"/>
    <w:rsid w:val="006C514C"/>
    <w:rsid w:val="006C5517"/>
    <w:rsid w:val="006C5BC0"/>
    <w:rsid w:val="006C5DB9"/>
    <w:rsid w:val="006C630D"/>
    <w:rsid w:val="006C65AF"/>
    <w:rsid w:val="006C689B"/>
    <w:rsid w:val="006C6CED"/>
    <w:rsid w:val="006C78FF"/>
    <w:rsid w:val="006C7C8B"/>
    <w:rsid w:val="006C7E03"/>
    <w:rsid w:val="006D034D"/>
    <w:rsid w:val="006D0B41"/>
    <w:rsid w:val="006D0C4D"/>
    <w:rsid w:val="006D0D8F"/>
    <w:rsid w:val="006D0E3C"/>
    <w:rsid w:val="006D15A5"/>
    <w:rsid w:val="006D1C40"/>
    <w:rsid w:val="006D21B1"/>
    <w:rsid w:val="006D3683"/>
    <w:rsid w:val="006D3851"/>
    <w:rsid w:val="006D400D"/>
    <w:rsid w:val="006D5DEF"/>
    <w:rsid w:val="006D5EB2"/>
    <w:rsid w:val="006D6223"/>
    <w:rsid w:val="006D62A5"/>
    <w:rsid w:val="006D63BF"/>
    <w:rsid w:val="006D63F1"/>
    <w:rsid w:val="006D6E23"/>
    <w:rsid w:val="006D6F03"/>
    <w:rsid w:val="006D6F39"/>
    <w:rsid w:val="006D74C3"/>
    <w:rsid w:val="006E02C4"/>
    <w:rsid w:val="006E0496"/>
    <w:rsid w:val="006E0BA7"/>
    <w:rsid w:val="006E2340"/>
    <w:rsid w:val="006E24F0"/>
    <w:rsid w:val="006E2642"/>
    <w:rsid w:val="006E2809"/>
    <w:rsid w:val="006E31CF"/>
    <w:rsid w:val="006E428E"/>
    <w:rsid w:val="006E4B6B"/>
    <w:rsid w:val="006E5188"/>
    <w:rsid w:val="006E5CD3"/>
    <w:rsid w:val="006E6CF8"/>
    <w:rsid w:val="006E707F"/>
    <w:rsid w:val="006E7A8D"/>
    <w:rsid w:val="006E7E05"/>
    <w:rsid w:val="006F00E6"/>
    <w:rsid w:val="006F07B2"/>
    <w:rsid w:val="006F09CB"/>
    <w:rsid w:val="006F0AEB"/>
    <w:rsid w:val="006F0BD8"/>
    <w:rsid w:val="006F0C7F"/>
    <w:rsid w:val="006F1516"/>
    <w:rsid w:val="006F179C"/>
    <w:rsid w:val="006F1A03"/>
    <w:rsid w:val="006F1B1F"/>
    <w:rsid w:val="006F1BDE"/>
    <w:rsid w:val="006F1D27"/>
    <w:rsid w:val="006F1D83"/>
    <w:rsid w:val="006F1F8C"/>
    <w:rsid w:val="006F2022"/>
    <w:rsid w:val="006F24DF"/>
    <w:rsid w:val="006F2A59"/>
    <w:rsid w:val="006F2C9D"/>
    <w:rsid w:val="006F2D16"/>
    <w:rsid w:val="006F3DE1"/>
    <w:rsid w:val="006F58D4"/>
    <w:rsid w:val="006F5B9C"/>
    <w:rsid w:val="006F5BBD"/>
    <w:rsid w:val="006F649C"/>
    <w:rsid w:val="006F67A2"/>
    <w:rsid w:val="006F6C41"/>
    <w:rsid w:val="006F749D"/>
    <w:rsid w:val="00700532"/>
    <w:rsid w:val="00700708"/>
    <w:rsid w:val="00700A34"/>
    <w:rsid w:val="00700FD3"/>
    <w:rsid w:val="007010D5"/>
    <w:rsid w:val="00701B66"/>
    <w:rsid w:val="007026EA"/>
    <w:rsid w:val="00702F39"/>
    <w:rsid w:val="0070361E"/>
    <w:rsid w:val="00703628"/>
    <w:rsid w:val="007043B1"/>
    <w:rsid w:val="00705069"/>
    <w:rsid w:val="00705769"/>
    <w:rsid w:val="00705C7C"/>
    <w:rsid w:val="007061FB"/>
    <w:rsid w:val="007064C3"/>
    <w:rsid w:val="0070707A"/>
    <w:rsid w:val="00707279"/>
    <w:rsid w:val="00710104"/>
    <w:rsid w:val="0071017C"/>
    <w:rsid w:val="00710627"/>
    <w:rsid w:val="007108AF"/>
    <w:rsid w:val="00711376"/>
    <w:rsid w:val="00711634"/>
    <w:rsid w:val="00711F2A"/>
    <w:rsid w:val="00711FC6"/>
    <w:rsid w:val="00712239"/>
    <w:rsid w:val="00712EBD"/>
    <w:rsid w:val="00713070"/>
    <w:rsid w:val="00713122"/>
    <w:rsid w:val="007131E4"/>
    <w:rsid w:val="00714757"/>
    <w:rsid w:val="00715B74"/>
    <w:rsid w:val="00716339"/>
    <w:rsid w:val="007165AF"/>
    <w:rsid w:val="00716B82"/>
    <w:rsid w:val="007171B7"/>
    <w:rsid w:val="00717BF1"/>
    <w:rsid w:val="0072017C"/>
    <w:rsid w:val="0072019B"/>
    <w:rsid w:val="0072037D"/>
    <w:rsid w:val="00720CD4"/>
    <w:rsid w:val="0072182B"/>
    <w:rsid w:val="00721CFE"/>
    <w:rsid w:val="00721EC4"/>
    <w:rsid w:val="00721ECD"/>
    <w:rsid w:val="00722E9C"/>
    <w:rsid w:val="00722F2C"/>
    <w:rsid w:val="00724140"/>
    <w:rsid w:val="007245B5"/>
    <w:rsid w:val="00724773"/>
    <w:rsid w:val="007247AE"/>
    <w:rsid w:val="00724816"/>
    <w:rsid w:val="007261D0"/>
    <w:rsid w:val="00726339"/>
    <w:rsid w:val="00726959"/>
    <w:rsid w:val="007275D7"/>
    <w:rsid w:val="007275FA"/>
    <w:rsid w:val="00727BDE"/>
    <w:rsid w:val="007303A0"/>
    <w:rsid w:val="00730F3A"/>
    <w:rsid w:val="00731228"/>
    <w:rsid w:val="00731244"/>
    <w:rsid w:val="00732B7D"/>
    <w:rsid w:val="007331A0"/>
    <w:rsid w:val="007336B6"/>
    <w:rsid w:val="007340C2"/>
    <w:rsid w:val="0073566B"/>
    <w:rsid w:val="0073577F"/>
    <w:rsid w:val="0073582D"/>
    <w:rsid w:val="00735908"/>
    <w:rsid w:val="00735CEB"/>
    <w:rsid w:val="007378BC"/>
    <w:rsid w:val="00737A3F"/>
    <w:rsid w:val="00737B95"/>
    <w:rsid w:val="00737EAA"/>
    <w:rsid w:val="00740924"/>
    <w:rsid w:val="0074140B"/>
    <w:rsid w:val="007415A9"/>
    <w:rsid w:val="00741B4A"/>
    <w:rsid w:val="00741BBF"/>
    <w:rsid w:val="00742C0A"/>
    <w:rsid w:val="00742D01"/>
    <w:rsid w:val="00742D82"/>
    <w:rsid w:val="00742DBD"/>
    <w:rsid w:val="00743056"/>
    <w:rsid w:val="00744904"/>
    <w:rsid w:val="00744FA9"/>
    <w:rsid w:val="007453BB"/>
    <w:rsid w:val="00745859"/>
    <w:rsid w:val="00745B2F"/>
    <w:rsid w:val="0074601F"/>
    <w:rsid w:val="0074643C"/>
    <w:rsid w:val="00746CDC"/>
    <w:rsid w:val="0074700E"/>
    <w:rsid w:val="007472B3"/>
    <w:rsid w:val="00747DCF"/>
    <w:rsid w:val="00750FF0"/>
    <w:rsid w:val="00751887"/>
    <w:rsid w:val="00751E5E"/>
    <w:rsid w:val="0075253C"/>
    <w:rsid w:val="00753818"/>
    <w:rsid w:val="00753C6B"/>
    <w:rsid w:val="00753F77"/>
    <w:rsid w:val="00753FDE"/>
    <w:rsid w:val="0075465F"/>
    <w:rsid w:val="00755F41"/>
    <w:rsid w:val="00756700"/>
    <w:rsid w:val="00756EDF"/>
    <w:rsid w:val="00760408"/>
    <w:rsid w:val="00760586"/>
    <w:rsid w:val="00760C16"/>
    <w:rsid w:val="007618EF"/>
    <w:rsid w:val="00761E02"/>
    <w:rsid w:val="00762BFA"/>
    <w:rsid w:val="0076316F"/>
    <w:rsid w:val="007631A3"/>
    <w:rsid w:val="00763801"/>
    <w:rsid w:val="0076387A"/>
    <w:rsid w:val="00763A5E"/>
    <w:rsid w:val="00763DAE"/>
    <w:rsid w:val="00763E22"/>
    <w:rsid w:val="00764458"/>
    <w:rsid w:val="00764951"/>
    <w:rsid w:val="00764DE9"/>
    <w:rsid w:val="007659D3"/>
    <w:rsid w:val="00766DEA"/>
    <w:rsid w:val="007672A8"/>
    <w:rsid w:val="007674CC"/>
    <w:rsid w:val="00767E82"/>
    <w:rsid w:val="00770D38"/>
    <w:rsid w:val="007724F2"/>
    <w:rsid w:val="0077352B"/>
    <w:rsid w:val="00773FF4"/>
    <w:rsid w:val="0077432B"/>
    <w:rsid w:val="00774875"/>
    <w:rsid w:val="00774B3E"/>
    <w:rsid w:val="00774EE8"/>
    <w:rsid w:val="00775068"/>
    <w:rsid w:val="007750C8"/>
    <w:rsid w:val="007764C7"/>
    <w:rsid w:val="0077651E"/>
    <w:rsid w:val="0077682B"/>
    <w:rsid w:val="0077692F"/>
    <w:rsid w:val="00776ACA"/>
    <w:rsid w:val="00777148"/>
    <w:rsid w:val="007779DB"/>
    <w:rsid w:val="00777A93"/>
    <w:rsid w:val="00777BBA"/>
    <w:rsid w:val="00780116"/>
    <w:rsid w:val="00780F22"/>
    <w:rsid w:val="0078118C"/>
    <w:rsid w:val="007812DC"/>
    <w:rsid w:val="0078130F"/>
    <w:rsid w:val="007814A1"/>
    <w:rsid w:val="00781718"/>
    <w:rsid w:val="00782062"/>
    <w:rsid w:val="00782147"/>
    <w:rsid w:val="00783437"/>
    <w:rsid w:val="00784E32"/>
    <w:rsid w:val="00784E35"/>
    <w:rsid w:val="00785695"/>
    <w:rsid w:val="00785863"/>
    <w:rsid w:val="007876C3"/>
    <w:rsid w:val="00790828"/>
    <w:rsid w:val="00790F14"/>
    <w:rsid w:val="0079141E"/>
    <w:rsid w:val="00791BDE"/>
    <w:rsid w:val="00791F3D"/>
    <w:rsid w:val="007924A2"/>
    <w:rsid w:val="0079365E"/>
    <w:rsid w:val="007937A5"/>
    <w:rsid w:val="00793915"/>
    <w:rsid w:val="00794F7A"/>
    <w:rsid w:val="00795687"/>
    <w:rsid w:val="00795CF2"/>
    <w:rsid w:val="00796A7E"/>
    <w:rsid w:val="00796C78"/>
    <w:rsid w:val="00797084"/>
    <w:rsid w:val="007971A0"/>
    <w:rsid w:val="00797ABE"/>
    <w:rsid w:val="007A08D7"/>
    <w:rsid w:val="007A09BC"/>
    <w:rsid w:val="007A0A5E"/>
    <w:rsid w:val="007A0C5E"/>
    <w:rsid w:val="007A102F"/>
    <w:rsid w:val="007A14BB"/>
    <w:rsid w:val="007A271D"/>
    <w:rsid w:val="007A3725"/>
    <w:rsid w:val="007A3AB6"/>
    <w:rsid w:val="007A48B5"/>
    <w:rsid w:val="007A548F"/>
    <w:rsid w:val="007A56EC"/>
    <w:rsid w:val="007A60BB"/>
    <w:rsid w:val="007A6C19"/>
    <w:rsid w:val="007A7119"/>
    <w:rsid w:val="007A729F"/>
    <w:rsid w:val="007B03F2"/>
    <w:rsid w:val="007B0F83"/>
    <w:rsid w:val="007B1460"/>
    <w:rsid w:val="007B1970"/>
    <w:rsid w:val="007B1A25"/>
    <w:rsid w:val="007B366A"/>
    <w:rsid w:val="007B4B65"/>
    <w:rsid w:val="007B4B96"/>
    <w:rsid w:val="007B4C53"/>
    <w:rsid w:val="007B4C9D"/>
    <w:rsid w:val="007B50E3"/>
    <w:rsid w:val="007B59AA"/>
    <w:rsid w:val="007B618C"/>
    <w:rsid w:val="007B62F7"/>
    <w:rsid w:val="007B65C8"/>
    <w:rsid w:val="007B68BE"/>
    <w:rsid w:val="007B6C5C"/>
    <w:rsid w:val="007B7473"/>
    <w:rsid w:val="007C034C"/>
    <w:rsid w:val="007C1B1E"/>
    <w:rsid w:val="007C1C25"/>
    <w:rsid w:val="007C26ED"/>
    <w:rsid w:val="007C3899"/>
    <w:rsid w:val="007C3CEF"/>
    <w:rsid w:val="007C3F78"/>
    <w:rsid w:val="007C3FA0"/>
    <w:rsid w:val="007C464F"/>
    <w:rsid w:val="007C46A7"/>
    <w:rsid w:val="007C5829"/>
    <w:rsid w:val="007C6190"/>
    <w:rsid w:val="007C7CE6"/>
    <w:rsid w:val="007D012F"/>
    <w:rsid w:val="007D0A73"/>
    <w:rsid w:val="007D0EA6"/>
    <w:rsid w:val="007D1234"/>
    <w:rsid w:val="007D218E"/>
    <w:rsid w:val="007D222F"/>
    <w:rsid w:val="007D3726"/>
    <w:rsid w:val="007D4315"/>
    <w:rsid w:val="007D460A"/>
    <w:rsid w:val="007D4759"/>
    <w:rsid w:val="007D49F0"/>
    <w:rsid w:val="007D5648"/>
    <w:rsid w:val="007D6362"/>
    <w:rsid w:val="007D675C"/>
    <w:rsid w:val="007D75E3"/>
    <w:rsid w:val="007D7DBB"/>
    <w:rsid w:val="007D7F2C"/>
    <w:rsid w:val="007E0816"/>
    <w:rsid w:val="007E1298"/>
    <w:rsid w:val="007E3071"/>
    <w:rsid w:val="007E3A04"/>
    <w:rsid w:val="007E4184"/>
    <w:rsid w:val="007E42B2"/>
    <w:rsid w:val="007E4668"/>
    <w:rsid w:val="007E4F99"/>
    <w:rsid w:val="007E5263"/>
    <w:rsid w:val="007E553B"/>
    <w:rsid w:val="007E5CE1"/>
    <w:rsid w:val="007E610A"/>
    <w:rsid w:val="007E6AC4"/>
    <w:rsid w:val="007E7C9F"/>
    <w:rsid w:val="007E7E3D"/>
    <w:rsid w:val="007E7FC5"/>
    <w:rsid w:val="007F0217"/>
    <w:rsid w:val="007F1EE2"/>
    <w:rsid w:val="007F35EF"/>
    <w:rsid w:val="007F3B2E"/>
    <w:rsid w:val="007F4D51"/>
    <w:rsid w:val="007F53E9"/>
    <w:rsid w:val="007F6F31"/>
    <w:rsid w:val="007F71BB"/>
    <w:rsid w:val="007F75CF"/>
    <w:rsid w:val="007F7AEF"/>
    <w:rsid w:val="007F7B07"/>
    <w:rsid w:val="007F7ED5"/>
    <w:rsid w:val="00800FBA"/>
    <w:rsid w:val="008013AE"/>
    <w:rsid w:val="00802E59"/>
    <w:rsid w:val="00802FA4"/>
    <w:rsid w:val="00803429"/>
    <w:rsid w:val="008039DD"/>
    <w:rsid w:val="00803D67"/>
    <w:rsid w:val="0080450C"/>
    <w:rsid w:val="00804576"/>
    <w:rsid w:val="008046FC"/>
    <w:rsid w:val="00804A6B"/>
    <w:rsid w:val="008057E3"/>
    <w:rsid w:val="00805F76"/>
    <w:rsid w:val="00806AED"/>
    <w:rsid w:val="00806C44"/>
    <w:rsid w:val="00807426"/>
    <w:rsid w:val="00807974"/>
    <w:rsid w:val="008100AD"/>
    <w:rsid w:val="00812313"/>
    <w:rsid w:val="00812B85"/>
    <w:rsid w:val="00812DB6"/>
    <w:rsid w:val="00812E80"/>
    <w:rsid w:val="00813699"/>
    <w:rsid w:val="00813A21"/>
    <w:rsid w:val="00814E41"/>
    <w:rsid w:val="00814F66"/>
    <w:rsid w:val="00815378"/>
    <w:rsid w:val="00816A7E"/>
    <w:rsid w:val="00816CFF"/>
    <w:rsid w:val="00816F71"/>
    <w:rsid w:val="0081748D"/>
    <w:rsid w:val="0081750A"/>
    <w:rsid w:val="008177D8"/>
    <w:rsid w:val="0081797B"/>
    <w:rsid w:val="00817B88"/>
    <w:rsid w:val="0082025F"/>
    <w:rsid w:val="008207A8"/>
    <w:rsid w:val="00820F22"/>
    <w:rsid w:val="0082110F"/>
    <w:rsid w:val="0082113D"/>
    <w:rsid w:val="00821203"/>
    <w:rsid w:val="0082141D"/>
    <w:rsid w:val="00821958"/>
    <w:rsid w:val="008224DF"/>
    <w:rsid w:val="0082271F"/>
    <w:rsid w:val="00822A80"/>
    <w:rsid w:val="0082350D"/>
    <w:rsid w:val="00823552"/>
    <w:rsid w:val="00824333"/>
    <w:rsid w:val="00824C55"/>
    <w:rsid w:val="0082626E"/>
    <w:rsid w:val="0082699C"/>
    <w:rsid w:val="00826BD6"/>
    <w:rsid w:val="00827ADD"/>
    <w:rsid w:val="00830693"/>
    <w:rsid w:val="008313DD"/>
    <w:rsid w:val="008314C4"/>
    <w:rsid w:val="00831542"/>
    <w:rsid w:val="008316B1"/>
    <w:rsid w:val="008318F4"/>
    <w:rsid w:val="00831A2B"/>
    <w:rsid w:val="00831DB5"/>
    <w:rsid w:val="008339D7"/>
    <w:rsid w:val="00833CEF"/>
    <w:rsid w:val="00833F9D"/>
    <w:rsid w:val="008341FC"/>
    <w:rsid w:val="00835D06"/>
    <w:rsid w:val="00836B63"/>
    <w:rsid w:val="00836BBE"/>
    <w:rsid w:val="008370A1"/>
    <w:rsid w:val="00837722"/>
    <w:rsid w:val="0084053E"/>
    <w:rsid w:val="00842931"/>
    <w:rsid w:val="008429DD"/>
    <w:rsid w:val="00842B99"/>
    <w:rsid w:val="00843F90"/>
    <w:rsid w:val="00844646"/>
    <w:rsid w:val="00844906"/>
    <w:rsid w:val="008455C4"/>
    <w:rsid w:val="00845B65"/>
    <w:rsid w:val="00845CCA"/>
    <w:rsid w:val="008469E2"/>
    <w:rsid w:val="008471CE"/>
    <w:rsid w:val="008474D0"/>
    <w:rsid w:val="0084759C"/>
    <w:rsid w:val="008477D1"/>
    <w:rsid w:val="008477FF"/>
    <w:rsid w:val="00847847"/>
    <w:rsid w:val="00847C6E"/>
    <w:rsid w:val="00847EEA"/>
    <w:rsid w:val="00850513"/>
    <w:rsid w:val="00850D38"/>
    <w:rsid w:val="008512A3"/>
    <w:rsid w:val="00851309"/>
    <w:rsid w:val="00851BC8"/>
    <w:rsid w:val="00852531"/>
    <w:rsid w:val="00852CAC"/>
    <w:rsid w:val="008537E0"/>
    <w:rsid w:val="00853815"/>
    <w:rsid w:val="00853E06"/>
    <w:rsid w:val="00854253"/>
    <w:rsid w:val="00854A13"/>
    <w:rsid w:val="00854D88"/>
    <w:rsid w:val="00854E25"/>
    <w:rsid w:val="00854F2C"/>
    <w:rsid w:val="008558EB"/>
    <w:rsid w:val="008562C6"/>
    <w:rsid w:val="0085685E"/>
    <w:rsid w:val="0085695E"/>
    <w:rsid w:val="00860712"/>
    <w:rsid w:val="00860779"/>
    <w:rsid w:val="0086115C"/>
    <w:rsid w:val="00861516"/>
    <w:rsid w:val="00862C18"/>
    <w:rsid w:val="008632A8"/>
    <w:rsid w:val="0086337A"/>
    <w:rsid w:val="008639BD"/>
    <w:rsid w:val="00863F4F"/>
    <w:rsid w:val="0086539E"/>
    <w:rsid w:val="00865760"/>
    <w:rsid w:val="008657D0"/>
    <w:rsid w:val="00865BA6"/>
    <w:rsid w:val="00865CFA"/>
    <w:rsid w:val="00866402"/>
    <w:rsid w:val="00866B4F"/>
    <w:rsid w:val="00866E05"/>
    <w:rsid w:val="00866E0C"/>
    <w:rsid w:val="00867C58"/>
    <w:rsid w:val="0087068B"/>
    <w:rsid w:val="00870F4A"/>
    <w:rsid w:val="0087132B"/>
    <w:rsid w:val="008714F1"/>
    <w:rsid w:val="00871C81"/>
    <w:rsid w:val="00871DF9"/>
    <w:rsid w:val="00872083"/>
    <w:rsid w:val="0087261A"/>
    <w:rsid w:val="00873452"/>
    <w:rsid w:val="00873645"/>
    <w:rsid w:val="008737FB"/>
    <w:rsid w:val="00873904"/>
    <w:rsid w:val="00873FE4"/>
    <w:rsid w:val="00874301"/>
    <w:rsid w:val="0087462D"/>
    <w:rsid w:val="00874CEB"/>
    <w:rsid w:val="008757EB"/>
    <w:rsid w:val="008759B8"/>
    <w:rsid w:val="00875B58"/>
    <w:rsid w:val="00876CE0"/>
    <w:rsid w:val="00876EC4"/>
    <w:rsid w:val="008777DB"/>
    <w:rsid w:val="00877924"/>
    <w:rsid w:val="00877FA0"/>
    <w:rsid w:val="00880006"/>
    <w:rsid w:val="0088037D"/>
    <w:rsid w:val="008809FC"/>
    <w:rsid w:val="00880FE4"/>
    <w:rsid w:val="0088118C"/>
    <w:rsid w:val="00881485"/>
    <w:rsid w:val="00882A0F"/>
    <w:rsid w:val="008833C7"/>
    <w:rsid w:val="00883A72"/>
    <w:rsid w:val="00884122"/>
    <w:rsid w:val="00884437"/>
    <w:rsid w:val="00884854"/>
    <w:rsid w:val="00885B01"/>
    <w:rsid w:val="00886096"/>
    <w:rsid w:val="008862C5"/>
    <w:rsid w:val="00886A5E"/>
    <w:rsid w:val="008875D5"/>
    <w:rsid w:val="008901F1"/>
    <w:rsid w:val="008902C8"/>
    <w:rsid w:val="008907A5"/>
    <w:rsid w:val="0089099B"/>
    <w:rsid w:val="008909EA"/>
    <w:rsid w:val="008914FB"/>
    <w:rsid w:val="0089200E"/>
    <w:rsid w:val="008920C6"/>
    <w:rsid w:val="00892352"/>
    <w:rsid w:val="00892AC2"/>
    <w:rsid w:val="00892CEB"/>
    <w:rsid w:val="008937AA"/>
    <w:rsid w:val="00893901"/>
    <w:rsid w:val="008958E5"/>
    <w:rsid w:val="00895C0C"/>
    <w:rsid w:val="00896B08"/>
    <w:rsid w:val="008970A1"/>
    <w:rsid w:val="0089743B"/>
    <w:rsid w:val="00897D1C"/>
    <w:rsid w:val="00897E72"/>
    <w:rsid w:val="008A05EB"/>
    <w:rsid w:val="008A133B"/>
    <w:rsid w:val="008A29CF"/>
    <w:rsid w:val="008A2A8B"/>
    <w:rsid w:val="008A2ECB"/>
    <w:rsid w:val="008A3251"/>
    <w:rsid w:val="008A3341"/>
    <w:rsid w:val="008A3E0D"/>
    <w:rsid w:val="008A4223"/>
    <w:rsid w:val="008A4262"/>
    <w:rsid w:val="008A474E"/>
    <w:rsid w:val="008A491B"/>
    <w:rsid w:val="008A4C2D"/>
    <w:rsid w:val="008A524A"/>
    <w:rsid w:val="008A56F6"/>
    <w:rsid w:val="008A5A4C"/>
    <w:rsid w:val="008A5B89"/>
    <w:rsid w:val="008A61FD"/>
    <w:rsid w:val="008A6425"/>
    <w:rsid w:val="008A6C71"/>
    <w:rsid w:val="008A6E5F"/>
    <w:rsid w:val="008A7C93"/>
    <w:rsid w:val="008B0098"/>
    <w:rsid w:val="008B0130"/>
    <w:rsid w:val="008B06B1"/>
    <w:rsid w:val="008B09C1"/>
    <w:rsid w:val="008B0BEA"/>
    <w:rsid w:val="008B11DD"/>
    <w:rsid w:val="008B11DE"/>
    <w:rsid w:val="008B18B5"/>
    <w:rsid w:val="008B21E5"/>
    <w:rsid w:val="008B24D3"/>
    <w:rsid w:val="008B2B41"/>
    <w:rsid w:val="008B2C14"/>
    <w:rsid w:val="008B3283"/>
    <w:rsid w:val="008B3BBA"/>
    <w:rsid w:val="008B3D40"/>
    <w:rsid w:val="008B3DF2"/>
    <w:rsid w:val="008B3ECF"/>
    <w:rsid w:val="008B41CF"/>
    <w:rsid w:val="008B4744"/>
    <w:rsid w:val="008B49EE"/>
    <w:rsid w:val="008B4A9E"/>
    <w:rsid w:val="008B4DFC"/>
    <w:rsid w:val="008B5417"/>
    <w:rsid w:val="008B552F"/>
    <w:rsid w:val="008B55E2"/>
    <w:rsid w:val="008B5D67"/>
    <w:rsid w:val="008B643C"/>
    <w:rsid w:val="008B64ED"/>
    <w:rsid w:val="008B74E5"/>
    <w:rsid w:val="008C0158"/>
    <w:rsid w:val="008C045C"/>
    <w:rsid w:val="008C0655"/>
    <w:rsid w:val="008C0AA5"/>
    <w:rsid w:val="008C0CF0"/>
    <w:rsid w:val="008C18BF"/>
    <w:rsid w:val="008C1FA1"/>
    <w:rsid w:val="008C241F"/>
    <w:rsid w:val="008C350F"/>
    <w:rsid w:val="008C3780"/>
    <w:rsid w:val="008C3804"/>
    <w:rsid w:val="008C3827"/>
    <w:rsid w:val="008C4B8A"/>
    <w:rsid w:val="008C4E18"/>
    <w:rsid w:val="008C50D4"/>
    <w:rsid w:val="008C5562"/>
    <w:rsid w:val="008C5863"/>
    <w:rsid w:val="008C5D30"/>
    <w:rsid w:val="008C63E0"/>
    <w:rsid w:val="008C68A4"/>
    <w:rsid w:val="008C6DDD"/>
    <w:rsid w:val="008C7592"/>
    <w:rsid w:val="008C7903"/>
    <w:rsid w:val="008D053D"/>
    <w:rsid w:val="008D0B8D"/>
    <w:rsid w:val="008D145C"/>
    <w:rsid w:val="008D16D0"/>
    <w:rsid w:val="008D1C6C"/>
    <w:rsid w:val="008D1E97"/>
    <w:rsid w:val="008D2E9B"/>
    <w:rsid w:val="008D30FC"/>
    <w:rsid w:val="008D393E"/>
    <w:rsid w:val="008D39FF"/>
    <w:rsid w:val="008D45F5"/>
    <w:rsid w:val="008D492D"/>
    <w:rsid w:val="008D4B1E"/>
    <w:rsid w:val="008D518D"/>
    <w:rsid w:val="008D566E"/>
    <w:rsid w:val="008D6216"/>
    <w:rsid w:val="008D63E7"/>
    <w:rsid w:val="008D656B"/>
    <w:rsid w:val="008D6E45"/>
    <w:rsid w:val="008D73F8"/>
    <w:rsid w:val="008D773C"/>
    <w:rsid w:val="008D7F4C"/>
    <w:rsid w:val="008E01B3"/>
    <w:rsid w:val="008E022E"/>
    <w:rsid w:val="008E04D1"/>
    <w:rsid w:val="008E11BD"/>
    <w:rsid w:val="008E2DB9"/>
    <w:rsid w:val="008E2F95"/>
    <w:rsid w:val="008E3432"/>
    <w:rsid w:val="008E3C9A"/>
    <w:rsid w:val="008E3FDD"/>
    <w:rsid w:val="008E4123"/>
    <w:rsid w:val="008E4246"/>
    <w:rsid w:val="008E4D21"/>
    <w:rsid w:val="008E5216"/>
    <w:rsid w:val="008E5A70"/>
    <w:rsid w:val="008E5C74"/>
    <w:rsid w:val="008E61CC"/>
    <w:rsid w:val="008E67EA"/>
    <w:rsid w:val="008E7D0A"/>
    <w:rsid w:val="008F024A"/>
    <w:rsid w:val="008F04C6"/>
    <w:rsid w:val="008F0803"/>
    <w:rsid w:val="008F158D"/>
    <w:rsid w:val="008F1965"/>
    <w:rsid w:val="008F2104"/>
    <w:rsid w:val="008F2624"/>
    <w:rsid w:val="008F463F"/>
    <w:rsid w:val="008F4C9B"/>
    <w:rsid w:val="008F4F3D"/>
    <w:rsid w:val="008F501A"/>
    <w:rsid w:val="008F5151"/>
    <w:rsid w:val="008F518E"/>
    <w:rsid w:val="008F5BFA"/>
    <w:rsid w:val="008F6D86"/>
    <w:rsid w:val="008F6EAD"/>
    <w:rsid w:val="008F72CA"/>
    <w:rsid w:val="008F732D"/>
    <w:rsid w:val="008F75FC"/>
    <w:rsid w:val="008F7B7B"/>
    <w:rsid w:val="008F7DA0"/>
    <w:rsid w:val="008F7F7D"/>
    <w:rsid w:val="00900B79"/>
    <w:rsid w:val="00900D1F"/>
    <w:rsid w:val="00901031"/>
    <w:rsid w:val="009011B0"/>
    <w:rsid w:val="00901245"/>
    <w:rsid w:val="009013D7"/>
    <w:rsid w:val="0090292D"/>
    <w:rsid w:val="00902E85"/>
    <w:rsid w:val="00903CB0"/>
    <w:rsid w:val="00904E13"/>
    <w:rsid w:val="00904E80"/>
    <w:rsid w:val="009058BB"/>
    <w:rsid w:val="00905A27"/>
    <w:rsid w:val="00905AED"/>
    <w:rsid w:val="00905FC8"/>
    <w:rsid w:val="00906080"/>
    <w:rsid w:val="009061F8"/>
    <w:rsid w:val="009067B5"/>
    <w:rsid w:val="00907047"/>
    <w:rsid w:val="0090736D"/>
    <w:rsid w:val="0090779C"/>
    <w:rsid w:val="00907F52"/>
    <w:rsid w:val="009100E8"/>
    <w:rsid w:val="009111E8"/>
    <w:rsid w:val="0091156D"/>
    <w:rsid w:val="00914101"/>
    <w:rsid w:val="00915677"/>
    <w:rsid w:val="00916953"/>
    <w:rsid w:val="00916C3E"/>
    <w:rsid w:val="00916DC5"/>
    <w:rsid w:val="00916F12"/>
    <w:rsid w:val="00916F77"/>
    <w:rsid w:val="00917C73"/>
    <w:rsid w:val="00917D29"/>
    <w:rsid w:val="0092056A"/>
    <w:rsid w:val="009206A7"/>
    <w:rsid w:val="00920D16"/>
    <w:rsid w:val="00921289"/>
    <w:rsid w:val="0092239F"/>
    <w:rsid w:val="009227E5"/>
    <w:rsid w:val="00923249"/>
    <w:rsid w:val="00923D73"/>
    <w:rsid w:val="00924C38"/>
    <w:rsid w:val="00925A7F"/>
    <w:rsid w:val="00926949"/>
    <w:rsid w:val="00926C6B"/>
    <w:rsid w:val="00926D99"/>
    <w:rsid w:val="00927420"/>
    <w:rsid w:val="009306AD"/>
    <w:rsid w:val="0093183F"/>
    <w:rsid w:val="00931FBA"/>
    <w:rsid w:val="009323AE"/>
    <w:rsid w:val="00932921"/>
    <w:rsid w:val="00932A32"/>
    <w:rsid w:val="009337BD"/>
    <w:rsid w:val="009348A0"/>
    <w:rsid w:val="009349B5"/>
    <w:rsid w:val="00936012"/>
    <w:rsid w:val="00936600"/>
    <w:rsid w:val="00936E14"/>
    <w:rsid w:val="00937240"/>
    <w:rsid w:val="0093747D"/>
    <w:rsid w:val="00940B6E"/>
    <w:rsid w:val="00940E9D"/>
    <w:rsid w:val="00940EAB"/>
    <w:rsid w:val="009414C6"/>
    <w:rsid w:val="00941EC0"/>
    <w:rsid w:val="009423A6"/>
    <w:rsid w:val="00942402"/>
    <w:rsid w:val="00942AB2"/>
    <w:rsid w:val="00942B95"/>
    <w:rsid w:val="00942DB0"/>
    <w:rsid w:val="00942E32"/>
    <w:rsid w:val="00942F0E"/>
    <w:rsid w:val="0094350B"/>
    <w:rsid w:val="00943580"/>
    <w:rsid w:val="00943F35"/>
    <w:rsid w:val="00944C08"/>
    <w:rsid w:val="00944E82"/>
    <w:rsid w:val="0094679C"/>
    <w:rsid w:val="0094694A"/>
    <w:rsid w:val="00946F2C"/>
    <w:rsid w:val="0094703A"/>
    <w:rsid w:val="0094799B"/>
    <w:rsid w:val="00950605"/>
    <w:rsid w:val="00950900"/>
    <w:rsid w:val="00950DAE"/>
    <w:rsid w:val="00951C63"/>
    <w:rsid w:val="00951F46"/>
    <w:rsid w:val="0095257D"/>
    <w:rsid w:val="00952612"/>
    <w:rsid w:val="00952E23"/>
    <w:rsid w:val="00953CBA"/>
    <w:rsid w:val="009542E2"/>
    <w:rsid w:val="00954771"/>
    <w:rsid w:val="009547ED"/>
    <w:rsid w:val="0095504C"/>
    <w:rsid w:val="00955AAD"/>
    <w:rsid w:val="00956070"/>
    <w:rsid w:val="00956437"/>
    <w:rsid w:val="0095700F"/>
    <w:rsid w:val="009571E4"/>
    <w:rsid w:val="00957A76"/>
    <w:rsid w:val="00957D70"/>
    <w:rsid w:val="0096040D"/>
    <w:rsid w:val="0096046B"/>
    <w:rsid w:val="0096105A"/>
    <w:rsid w:val="009621B1"/>
    <w:rsid w:val="00963127"/>
    <w:rsid w:val="00963FB0"/>
    <w:rsid w:val="0096432A"/>
    <w:rsid w:val="009643CF"/>
    <w:rsid w:val="00964890"/>
    <w:rsid w:val="00964ADE"/>
    <w:rsid w:val="00964F0E"/>
    <w:rsid w:val="00965519"/>
    <w:rsid w:val="009667A4"/>
    <w:rsid w:val="009700EC"/>
    <w:rsid w:val="009703B0"/>
    <w:rsid w:val="0097147C"/>
    <w:rsid w:val="009715D6"/>
    <w:rsid w:val="00971692"/>
    <w:rsid w:val="00972028"/>
    <w:rsid w:val="009721A5"/>
    <w:rsid w:val="0097262C"/>
    <w:rsid w:val="009730A2"/>
    <w:rsid w:val="009737E2"/>
    <w:rsid w:val="00974462"/>
    <w:rsid w:val="00974593"/>
    <w:rsid w:val="009748D6"/>
    <w:rsid w:val="00974BA7"/>
    <w:rsid w:val="00974FFC"/>
    <w:rsid w:val="00980340"/>
    <w:rsid w:val="00980347"/>
    <w:rsid w:val="00980883"/>
    <w:rsid w:val="00980C55"/>
    <w:rsid w:val="00980D32"/>
    <w:rsid w:val="00981031"/>
    <w:rsid w:val="0098148C"/>
    <w:rsid w:val="00982BC0"/>
    <w:rsid w:val="00983657"/>
    <w:rsid w:val="0098429B"/>
    <w:rsid w:val="009843DF"/>
    <w:rsid w:val="00984609"/>
    <w:rsid w:val="009847CF"/>
    <w:rsid w:val="00985944"/>
    <w:rsid w:val="00985CD9"/>
    <w:rsid w:val="00985EDF"/>
    <w:rsid w:val="0098629F"/>
    <w:rsid w:val="0098662C"/>
    <w:rsid w:val="00986D3C"/>
    <w:rsid w:val="00986DC7"/>
    <w:rsid w:val="00986E9E"/>
    <w:rsid w:val="00987834"/>
    <w:rsid w:val="00987AAB"/>
    <w:rsid w:val="00987C5F"/>
    <w:rsid w:val="00987CAF"/>
    <w:rsid w:val="00990113"/>
    <w:rsid w:val="00990B55"/>
    <w:rsid w:val="0099195B"/>
    <w:rsid w:val="00991C8F"/>
    <w:rsid w:val="00991CA5"/>
    <w:rsid w:val="0099213C"/>
    <w:rsid w:val="009921E0"/>
    <w:rsid w:val="00992210"/>
    <w:rsid w:val="0099280A"/>
    <w:rsid w:val="00992E65"/>
    <w:rsid w:val="00992EB1"/>
    <w:rsid w:val="00993051"/>
    <w:rsid w:val="00993C0C"/>
    <w:rsid w:val="0099407C"/>
    <w:rsid w:val="00995C61"/>
    <w:rsid w:val="00995FBA"/>
    <w:rsid w:val="009962E5"/>
    <w:rsid w:val="009963BE"/>
    <w:rsid w:val="0099679A"/>
    <w:rsid w:val="00996EC5"/>
    <w:rsid w:val="009A08BD"/>
    <w:rsid w:val="009A130F"/>
    <w:rsid w:val="009A1581"/>
    <w:rsid w:val="009A18C6"/>
    <w:rsid w:val="009A2A9D"/>
    <w:rsid w:val="009A3F14"/>
    <w:rsid w:val="009A4462"/>
    <w:rsid w:val="009A4B06"/>
    <w:rsid w:val="009A5487"/>
    <w:rsid w:val="009A5685"/>
    <w:rsid w:val="009A647E"/>
    <w:rsid w:val="009A652C"/>
    <w:rsid w:val="009A67DF"/>
    <w:rsid w:val="009A693D"/>
    <w:rsid w:val="009A69C2"/>
    <w:rsid w:val="009A6CF6"/>
    <w:rsid w:val="009A6D0A"/>
    <w:rsid w:val="009A6F84"/>
    <w:rsid w:val="009A7729"/>
    <w:rsid w:val="009A7C44"/>
    <w:rsid w:val="009B0531"/>
    <w:rsid w:val="009B067C"/>
    <w:rsid w:val="009B1661"/>
    <w:rsid w:val="009B1747"/>
    <w:rsid w:val="009B1FF6"/>
    <w:rsid w:val="009B2277"/>
    <w:rsid w:val="009B2744"/>
    <w:rsid w:val="009B2864"/>
    <w:rsid w:val="009B2B94"/>
    <w:rsid w:val="009B341A"/>
    <w:rsid w:val="009B3A25"/>
    <w:rsid w:val="009B415A"/>
    <w:rsid w:val="009B427E"/>
    <w:rsid w:val="009B4670"/>
    <w:rsid w:val="009B472A"/>
    <w:rsid w:val="009B4BB0"/>
    <w:rsid w:val="009B4F46"/>
    <w:rsid w:val="009B5223"/>
    <w:rsid w:val="009B5CC9"/>
    <w:rsid w:val="009B6999"/>
    <w:rsid w:val="009B6C38"/>
    <w:rsid w:val="009B6E1D"/>
    <w:rsid w:val="009B7DB1"/>
    <w:rsid w:val="009C06E3"/>
    <w:rsid w:val="009C0B52"/>
    <w:rsid w:val="009C0C90"/>
    <w:rsid w:val="009C0FBE"/>
    <w:rsid w:val="009C11C7"/>
    <w:rsid w:val="009C1BBF"/>
    <w:rsid w:val="009C1ED3"/>
    <w:rsid w:val="009C1EFF"/>
    <w:rsid w:val="009C2139"/>
    <w:rsid w:val="009C221E"/>
    <w:rsid w:val="009C26CB"/>
    <w:rsid w:val="009C31C0"/>
    <w:rsid w:val="009C31CA"/>
    <w:rsid w:val="009C383F"/>
    <w:rsid w:val="009C3D35"/>
    <w:rsid w:val="009C3D69"/>
    <w:rsid w:val="009C4882"/>
    <w:rsid w:val="009C4F90"/>
    <w:rsid w:val="009C5B73"/>
    <w:rsid w:val="009C65DC"/>
    <w:rsid w:val="009C6A7D"/>
    <w:rsid w:val="009C6E51"/>
    <w:rsid w:val="009C6F9E"/>
    <w:rsid w:val="009C6FF4"/>
    <w:rsid w:val="009C7165"/>
    <w:rsid w:val="009C7212"/>
    <w:rsid w:val="009C78D9"/>
    <w:rsid w:val="009C7D0A"/>
    <w:rsid w:val="009C7ED0"/>
    <w:rsid w:val="009D07C8"/>
    <w:rsid w:val="009D127C"/>
    <w:rsid w:val="009D12BA"/>
    <w:rsid w:val="009D2579"/>
    <w:rsid w:val="009D2F56"/>
    <w:rsid w:val="009D33D1"/>
    <w:rsid w:val="009D358F"/>
    <w:rsid w:val="009D36A6"/>
    <w:rsid w:val="009D3A86"/>
    <w:rsid w:val="009D4349"/>
    <w:rsid w:val="009D448D"/>
    <w:rsid w:val="009D48D7"/>
    <w:rsid w:val="009D4B8F"/>
    <w:rsid w:val="009D4CC9"/>
    <w:rsid w:val="009D547A"/>
    <w:rsid w:val="009D64E8"/>
    <w:rsid w:val="009D6660"/>
    <w:rsid w:val="009D66CA"/>
    <w:rsid w:val="009D6F8E"/>
    <w:rsid w:val="009D7786"/>
    <w:rsid w:val="009D7AD5"/>
    <w:rsid w:val="009E00A6"/>
    <w:rsid w:val="009E023D"/>
    <w:rsid w:val="009E1265"/>
    <w:rsid w:val="009E442E"/>
    <w:rsid w:val="009E4944"/>
    <w:rsid w:val="009E4B23"/>
    <w:rsid w:val="009E506B"/>
    <w:rsid w:val="009E51F1"/>
    <w:rsid w:val="009E5B7C"/>
    <w:rsid w:val="009E5EA4"/>
    <w:rsid w:val="009E6887"/>
    <w:rsid w:val="009E7632"/>
    <w:rsid w:val="009E7A1E"/>
    <w:rsid w:val="009F0065"/>
    <w:rsid w:val="009F00EA"/>
    <w:rsid w:val="009F09E9"/>
    <w:rsid w:val="009F0A2C"/>
    <w:rsid w:val="009F0EF5"/>
    <w:rsid w:val="009F291D"/>
    <w:rsid w:val="009F3505"/>
    <w:rsid w:val="009F4100"/>
    <w:rsid w:val="009F4C16"/>
    <w:rsid w:val="009F4FC4"/>
    <w:rsid w:val="009F5BDB"/>
    <w:rsid w:val="009F6ED9"/>
    <w:rsid w:val="009F6F2A"/>
    <w:rsid w:val="009F7297"/>
    <w:rsid w:val="009F7EC3"/>
    <w:rsid w:val="00A004A2"/>
    <w:rsid w:val="00A00554"/>
    <w:rsid w:val="00A01B0E"/>
    <w:rsid w:val="00A02BFF"/>
    <w:rsid w:val="00A02D1C"/>
    <w:rsid w:val="00A02EF2"/>
    <w:rsid w:val="00A04026"/>
    <w:rsid w:val="00A04A1D"/>
    <w:rsid w:val="00A04A88"/>
    <w:rsid w:val="00A05CE4"/>
    <w:rsid w:val="00A0643F"/>
    <w:rsid w:val="00A06727"/>
    <w:rsid w:val="00A06B52"/>
    <w:rsid w:val="00A0733F"/>
    <w:rsid w:val="00A079DC"/>
    <w:rsid w:val="00A07BFF"/>
    <w:rsid w:val="00A10BF9"/>
    <w:rsid w:val="00A1180A"/>
    <w:rsid w:val="00A118E8"/>
    <w:rsid w:val="00A12AB6"/>
    <w:rsid w:val="00A12F22"/>
    <w:rsid w:val="00A138DD"/>
    <w:rsid w:val="00A13D7B"/>
    <w:rsid w:val="00A13F6A"/>
    <w:rsid w:val="00A142FA"/>
    <w:rsid w:val="00A143DB"/>
    <w:rsid w:val="00A1457A"/>
    <w:rsid w:val="00A14657"/>
    <w:rsid w:val="00A14C73"/>
    <w:rsid w:val="00A14FC6"/>
    <w:rsid w:val="00A15079"/>
    <w:rsid w:val="00A153D7"/>
    <w:rsid w:val="00A15B3E"/>
    <w:rsid w:val="00A16093"/>
    <w:rsid w:val="00A16732"/>
    <w:rsid w:val="00A16E53"/>
    <w:rsid w:val="00A179DC"/>
    <w:rsid w:val="00A207C3"/>
    <w:rsid w:val="00A20961"/>
    <w:rsid w:val="00A22424"/>
    <w:rsid w:val="00A2289B"/>
    <w:rsid w:val="00A22F3B"/>
    <w:rsid w:val="00A2312E"/>
    <w:rsid w:val="00A24082"/>
    <w:rsid w:val="00A240D0"/>
    <w:rsid w:val="00A241CF"/>
    <w:rsid w:val="00A252A5"/>
    <w:rsid w:val="00A252D8"/>
    <w:rsid w:val="00A254C0"/>
    <w:rsid w:val="00A256D9"/>
    <w:rsid w:val="00A2627C"/>
    <w:rsid w:val="00A26408"/>
    <w:rsid w:val="00A307D4"/>
    <w:rsid w:val="00A31EA8"/>
    <w:rsid w:val="00A32796"/>
    <w:rsid w:val="00A32D28"/>
    <w:rsid w:val="00A32FDE"/>
    <w:rsid w:val="00A335B1"/>
    <w:rsid w:val="00A33B4F"/>
    <w:rsid w:val="00A345DA"/>
    <w:rsid w:val="00A362A8"/>
    <w:rsid w:val="00A36379"/>
    <w:rsid w:val="00A36D22"/>
    <w:rsid w:val="00A371A7"/>
    <w:rsid w:val="00A375DC"/>
    <w:rsid w:val="00A3760D"/>
    <w:rsid w:val="00A37FB7"/>
    <w:rsid w:val="00A37FCB"/>
    <w:rsid w:val="00A40210"/>
    <w:rsid w:val="00A40327"/>
    <w:rsid w:val="00A40B06"/>
    <w:rsid w:val="00A40B82"/>
    <w:rsid w:val="00A40FD5"/>
    <w:rsid w:val="00A411B9"/>
    <w:rsid w:val="00A41D0A"/>
    <w:rsid w:val="00A4269D"/>
    <w:rsid w:val="00A42AB0"/>
    <w:rsid w:val="00A43007"/>
    <w:rsid w:val="00A431D8"/>
    <w:rsid w:val="00A4413A"/>
    <w:rsid w:val="00A44550"/>
    <w:rsid w:val="00A44DDA"/>
    <w:rsid w:val="00A456BE"/>
    <w:rsid w:val="00A45A8E"/>
    <w:rsid w:val="00A45BF8"/>
    <w:rsid w:val="00A46E15"/>
    <w:rsid w:val="00A473F5"/>
    <w:rsid w:val="00A505BD"/>
    <w:rsid w:val="00A506AE"/>
    <w:rsid w:val="00A511E2"/>
    <w:rsid w:val="00A5158F"/>
    <w:rsid w:val="00A51B37"/>
    <w:rsid w:val="00A51F14"/>
    <w:rsid w:val="00A52DC3"/>
    <w:rsid w:val="00A53EA5"/>
    <w:rsid w:val="00A54005"/>
    <w:rsid w:val="00A5429B"/>
    <w:rsid w:val="00A55CBB"/>
    <w:rsid w:val="00A56006"/>
    <w:rsid w:val="00A5622E"/>
    <w:rsid w:val="00A563AD"/>
    <w:rsid w:val="00A56456"/>
    <w:rsid w:val="00A56CC0"/>
    <w:rsid w:val="00A57325"/>
    <w:rsid w:val="00A576EF"/>
    <w:rsid w:val="00A57916"/>
    <w:rsid w:val="00A57EBA"/>
    <w:rsid w:val="00A606F4"/>
    <w:rsid w:val="00A60A4E"/>
    <w:rsid w:val="00A62A9F"/>
    <w:rsid w:val="00A64340"/>
    <w:rsid w:val="00A65598"/>
    <w:rsid w:val="00A66549"/>
    <w:rsid w:val="00A665EF"/>
    <w:rsid w:val="00A6716E"/>
    <w:rsid w:val="00A6789B"/>
    <w:rsid w:val="00A67B37"/>
    <w:rsid w:val="00A70E67"/>
    <w:rsid w:val="00A71A4E"/>
    <w:rsid w:val="00A72117"/>
    <w:rsid w:val="00A727EC"/>
    <w:rsid w:val="00A730CD"/>
    <w:rsid w:val="00A731F0"/>
    <w:rsid w:val="00A734AF"/>
    <w:rsid w:val="00A738BE"/>
    <w:rsid w:val="00A74898"/>
    <w:rsid w:val="00A74B6A"/>
    <w:rsid w:val="00A7526E"/>
    <w:rsid w:val="00A753A3"/>
    <w:rsid w:val="00A75877"/>
    <w:rsid w:val="00A75B93"/>
    <w:rsid w:val="00A76579"/>
    <w:rsid w:val="00A768BF"/>
    <w:rsid w:val="00A7703B"/>
    <w:rsid w:val="00A77053"/>
    <w:rsid w:val="00A7759D"/>
    <w:rsid w:val="00A77829"/>
    <w:rsid w:val="00A77F6B"/>
    <w:rsid w:val="00A800EF"/>
    <w:rsid w:val="00A8030A"/>
    <w:rsid w:val="00A80555"/>
    <w:rsid w:val="00A807E1"/>
    <w:rsid w:val="00A80F81"/>
    <w:rsid w:val="00A81F21"/>
    <w:rsid w:val="00A8388D"/>
    <w:rsid w:val="00A83A04"/>
    <w:rsid w:val="00A84628"/>
    <w:rsid w:val="00A84899"/>
    <w:rsid w:val="00A84A8C"/>
    <w:rsid w:val="00A85FB9"/>
    <w:rsid w:val="00A872C0"/>
    <w:rsid w:val="00A877F6"/>
    <w:rsid w:val="00A87A12"/>
    <w:rsid w:val="00A87D78"/>
    <w:rsid w:val="00A87E1C"/>
    <w:rsid w:val="00A9033A"/>
    <w:rsid w:val="00A906E9"/>
    <w:rsid w:val="00A90953"/>
    <w:rsid w:val="00A90BF3"/>
    <w:rsid w:val="00A90E9C"/>
    <w:rsid w:val="00A9105C"/>
    <w:rsid w:val="00A91118"/>
    <w:rsid w:val="00A91B59"/>
    <w:rsid w:val="00A91CAB"/>
    <w:rsid w:val="00A9270F"/>
    <w:rsid w:val="00A92F39"/>
    <w:rsid w:val="00A92F68"/>
    <w:rsid w:val="00A93E10"/>
    <w:rsid w:val="00A9405E"/>
    <w:rsid w:val="00A942E5"/>
    <w:rsid w:val="00A95AD6"/>
    <w:rsid w:val="00A95FEC"/>
    <w:rsid w:val="00A96952"/>
    <w:rsid w:val="00A96A9D"/>
    <w:rsid w:val="00A9704E"/>
    <w:rsid w:val="00A97345"/>
    <w:rsid w:val="00A97F0A"/>
    <w:rsid w:val="00AA06EC"/>
    <w:rsid w:val="00AA06EE"/>
    <w:rsid w:val="00AA0C54"/>
    <w:rsid w:val="00AA1D40"/>
    <w:rsid w:val="00AA2106"/>
    <w:rsid w:val="00AA3009"/>
    <w:rsid w:val="00AA30BC"/>
    <w:rsid w:val="00AA3918"/>
    <w:rsid w:val="00AA4165"/>
    <w:rsid w:val="00AA48D5"/>
    <w:rsid w:val="00AA4F2F"/>
    <w:rsid w:val="00AA5727"/>
    <w:rsid w:val="00AA6334"/>
    <w:rsid w:val="00AA6A55"/>
    <w:rsid w:val="00AA6AF7"/>
    <w:rsid w:val="00AA724F"/>
    <w:rsid w:val="00AA7257"/>
    <w:rsid w:val="00AA7EB2"/>
    <w:rsid w:val="00AB088D"/>
    <w:rsid w:val="00AB0B9C"/>
    <w:rsid w:val="00AB0BFB"/>
    <w:rsid w:val="00AB0CD4"/>
    <w:rsid w:val="00AB108B"/>
    <w:rsid w:val="00AB1723"/>
    <w:rsid w:val="00AB2270"/>
    <w:rsid w:val="00AB2312"/>
    <w:rsid w:val="00AB2B9A"/>
    <w:rsid w:val="00AB2EA0"/>
    <w:rsid w:val="00AB30D4"/>
    <w:rsid w:val="00AB3D72"/>
    <w:rsid w:val="00AB41B3"/>
    <w:rsid w:val="00AB4327"/>
    <w:rsid w:val="00AB4665"/>
    <w:rsid w:val="00AB47BD"/>
    <w:rsid w:val="00AB4AAC"/>
    <w:rsid w:val="00AB502E"/>
    <w:rsid w:val="00AB5191"/>
    <w:rsid w:val="00AB51B2"/>
    <w:rsid w:val="00AB52F1"/>
    <w:rsid w:val="00AB55AC"/>
    <w:rsid w:val="00AB6D41"/>
    <w:rsid w:val="00AB72E6"/>
    <w:rsid w:val="00AB7D83"/>
    <w:rsid w:val="00AC0DC5"/>
    <w:rsid w:val="00AC158D"/>
    <w:rsid w:val="00AC23AA"/>
    <w:rsid w:val="00AC2697"/>
    <w:rsid w:val="00AC31AA"/>
    <w:rsid w:val="00AC3A79"/>
    <w:rsid w:val="00AC3CB6"/>
    <w:rsid w:val="00AC4147"/>
    <w:rsid w:val="00AC41FD"/>
    <w:rsid w:val="00AC4296"/>
    <w:rsid w:val="00AC43B0"/>
    <w:rsid w:val="00AC459D"/>
    <w:rsid w:val="00AC4815"/>
    <w:rsid w:val="00AC54C3"/>
    <w:rsid w:val="00AC6210"/>
    <w:rsid w:val="00AC6436"/>
    <w:rsid w:val="00AC6526"/>
    <w:rsid w:val="00AC6649"/>
    <w:rsid w:val="00AC7F5D"/>
    <w:rsid w:val="00AD000F"/>
    <w:rsid w:val="00AD0232"/>
    <w:rsid w:val="00AD08F7"/>
    <w:rsid w:val="00AD14A7"/>
    <w:rsid w:val="00AD1956"/>
    <w:rsid w:val="00AD1FFD"/>
    <w:rsid w:val="00AD2180"/>
    <w:rsid w:val="00AD2C35"/>
    <w:rsid w:val="00AD302E"/>
    <w:rsid w:val="00AD3E76"/>
    <w:rsid w:val="00AD4002"/>
    <w:rsid w:val="00AD4500"/>
    <w:rsid w:val="00AD4E75"/>
    <w:rsid w:val="00AD533E"/>
    <w:rsid w:val="00AD5C4A"/>
    <w:rsid w:val="00AD63F6"/>
    <w:rsid w:val="00AD692D"/>
    <w:rsid w:val="00AD6D7B"/>
    <w:rsid w:val="00AD6E6B"/>
    <w:rsid w:val="00AD7126"/>
    <w:rsid w:val="00AD75C2"/>
    <w:rsid w:val="00AD7736"/>
    <w:rsid w:val="00AD7C61"/>
    <w:rsid w:val="00AE057E"/>
    <w:rsid w:val="00AE08DE"/>
    <w:rsid w:val="00AE0A4C"/>
    <w:rsid w:val="00AE0C51"/>
    <w:rsid w:val="00AE1147"/>
    <w:rsid w:val="00AE15F8"/>
    <w:rsid w:val="00AE16CE"/>
    <w:rsid w:val="00AE1966"/>
    <w:rsid w:val="00AE1FB7"/>
    <w:rsid w:val="00AE21D9"/>
    <w:rsid w:val="00AE259C"/>
    <w:rsid w:val="00AE2F86"/>
    <w:rsid w:val="00AE3005"/>
    <w:rsid w:val="00AE34CC"/>
    <w:rsid w:val="00AE3C86"/>
    <w:rsid w:val="00AE3F1D"/>
    <w:rsid w:val="00AE4011"/>
    <w:rsid w:val="00AE4592"/>
    <w:rsid w:val="00AE5DC9"/>
    <w:rsid w:val="00AE5E39"/>
    <w:rsid w:val="00AE5EBC"/>
    <w:rsid w:val="00AE6129"/>
    <w:rsid w:val="00AE6A9F"/>
    <w:rsid w:val="00AE6E69"/>
    <w:rsid w:val="00AE7426"/>
    <w:rsid w:val="00AE7B96"/>
    <w:rsid w:val="00AF0779"/>
    <w:rsid w:val="00AF0C08"/>
    <w:rsid w:val="00AF19B5"/>
    <w:rsid w:val="00AF1B97"/>
    <w:rsid w:val="00AF1C53"/>
    <w:rsid w:val="00AF2086"/>
    <w:rsid w:val="00AF2EF8"/>
    <w:rsid w:val="00AF3C4F"/>
    <w:rsid w:val="00AF3D0C"/>
    <w:rsid w:val="00AF3F23"/>
    <w:rsid w:val="00AF46FB"/>
    <w:rsid w:val="00AF49C4"/>
    <w:rsid w:val="00AF4D69"/>
    <w:rsid w:val="00AF52C4"/>
    <w:rsid w:val="00AF61D5"/>
    <w:rsid w:val="00AF6490"/>
    <w:rsid w:val="00AF6CD7"/>
    <w:rsid w:val="00AF700C"/>
    <w:rsid w:val="00AF7584"/>
    <w:rsid w:val="00B00369"/>
    <w:rsid w:val="00B0065E"/>
    <w:rsid w:val="00B009B9"/>
    <w:rsid w:val="00B00CEB"/>
    <w:rsid w:val="00B01168"/>
    <w:rsid w:val="00B01580"/>
    <w:rsid w:val="00B023BE"/>
    <w:rsid w:val="00B03196"/>
    <w:rsid w:val="00B03238"/>
    <w:rsid w:val="00B03E07"/>
    <w:rsid w:val="00B040E5"/>
    <w:rsid w:val="00B04626"/>
    <w:rsid w:val="00B04724"/>
    <w:rsid w:val="00B049B8"/>
    <w:rsid w:val="00B04D0E"/>
    <w:rsid w:val="00B04DEA"/>
    <w:rsid w:val="00B062B4"/>
    <w:rsid w:val="00B069F5"/>
    <w:rsid w:val="00B06D44"/>
    <w:rsid w:val="00B073AE"/>
    <w:rsid w:val="00B102F9"/>
    <w:rsid w:val="00B1061E"/>
    <w:rsid w:val="00B115EE"/>
    <w:rsid w:val="00B127B0"/>
    <w:rsid w:val="00B1348A"/>
    <w:rsid w:val="00B13950"/>
    <w:rsid w:val="00B13BDB"/>
    <w:rsid w:val="00B1426D"/>
    <w:rsid w:val="00B156C7"/>
    <w:rsid w:val="00B16611"/>
    <w:rsid w:val="00B167CE"/>
    <w:rsid w:val="00B16F29"/>
    <w:rsid w:val="00B17A89"/>
    <w:rsid w:val="00B17E57"/>
    <w:rsid w:val="00B20276"/>
    <w:rsid w:val="00B20B71"/>
    <w:rsid w:val="00B2113B"/>
    <w:rsid w:val="00B2142B"/>
    <w:rsid w:val="00B2235D"/>
    <w:rsid w:val="00B22D79"/>
    <w:rsid w:val="00B23361"/>
    <w:rsid w:val="00B24102"/>
    <w:rsid w:val="00B24559"/>
    <w:rsid w:val="00B248DD"/>
    <w:rsid w:val="00B24A83"/>
    <w:rsid w:val="00B25488"/>
    <w:rsid w:val="00B25DC1"/>
    <w:rsid w:val="00B25E23"/>
    <w:rsid w:val="00B25E7B"/>
    <w:rsid w:val="00B26A91"/>
    <w:rsid w:val="00B26F50"/>
    <w:rsid w:val="00B27058"/>
    <w:rsid w:val="00B27EF0"/>
    <w:rsid w:val="00B30B06"/>
    <w:rsid w:val="00B30D28"/>
    <w:rsid w:val="00B32EAF"/>
    <w:rsid w:val="00B334DD"/>
    <w:rsid w:val="00B33F0B"/>
    <w:rsid w:val="00B33F19"/>
    <w:rsid w:val="00B34A3B"/>
    <w:rsid w:val="00B34A6E"/>
    <w:rsid w:val="00B34CFF"/>
    <w:rsid w:val="00B34F41"/>
    <w:rsid w:val="00B34F4D"/>
    <w:rsid w:val="00B3547E"/>
    <w:rsid w:val="00B35B7B"/>
    <w:rsid w:val="00B36597"/>
    <w:rsid w:val="00B372C9"/>
    <w:rsid w:val="00B40BFC"/>
    <w:rsid w:val="00B415CF"/>
    <w:rsid w:val="00B41C61"/>
    <w:rsid w:val="00B423D5"/>
    <w:rsid w:val="00B4307B"/>
    <w:rsid w:val="00B44A6E"/>
    <w:rsid w:val="00B4578F"/>
    <w:rsid w:val="00B45B01"/>
    <w:rsid w:val="00B46E46"/>
    <w:rsid w:val="00B50539"/>
    <w:rsid w:val="00B519BC"/>
    <w:rsid w:val="00B51C14"/>
    <w:rsid w:val="00B51C80"/>
    <w:rsid w:val="00B51FDD"/>
    <w:rsid w:val="00B52750"/>
    <w:rsid w:val="00B52FD4"/>
    <w:rsid w:val="00B5309F"/>
    <w:rsid w:val="00B53AE2"/>
    <w:rsid w:val="00B53B95"/>
    <w:rsid w:val="00B540B2"/>
    <w:rsid w:val="00B543A9"/>
    <w:rsid w:val="00B54726"/>
    <w:rsid w:val="00B55276"/>
    <w:rsid w:val="00B552D7"/>
    <w:rsid w:val="00B556E2"/>
    <w:rsid w:val="00B55CB5"/>
    <w:rsid w:val="00B55E30"/>
    <w:rsid w:val="00B55F53"/>
    <w:rsid w:val="00B56911"/>
    <w:rsid w:val="00B56E98"/>
    <w:rsid w:val="00B5708E"/>
    <w:rsid w:val="00B579D7"/>
    <w:rsid w:val="00B57BBB"/>
    <w:rsid w:val="00B57EA7"/>
    <w:rsid w:val="00B57EDE"/>
    <w:rsid w:val="00B60A10"/>
    <w:rsid w:val="00B60A28"/>
    <w:rsid w:val="00B6156C"/>
    <w:rsid w:val="00B61FE3"/>
    <w:rsid w:val="00B62691"/>
    <w:rsid w:val="00B63284"/>
    <w:rsid w:val="00B6349C"/>
    <w:rsid w:val="00B63705"/>
    <w:rsid w:val="00B6374D"/>
    <w:rsid w:val="00B640E5"/>
    <w:rsid w:val="00B64520"/>
    <w:rsid w:val="00B64537"/>
    <w:rsid w:val="00B64785"/>
    <w:rsid w:val="00B64B92"/>
    <w:rsid w:val="00B64ECD"/>
    <w:rsid w:val="00B656F9"/>
    <w:rsid w:val="00B65CFE"/>
    <w:rsid w:val="00B65E7E"/>
    <w:rsid w:val="00B65F3D"/>
    <w:rsid w:val="00B66546"/>
    <w:rsid w:val="00B6695B"/>
    <w:rsid w:val="00B669C8"/>
    <w:rsid w:val="00B67166"/>
    <w:rsid w:val="00B67354"/>
    <w:rsid w:val="00B67F9E"/>
    <w:rsid w:val="00B70683"/>
    <w:rsid w:val="00B707AF"/>
    <w:rsid w:val="00B70C31"/>
    <w:rsid w:val="00B71191"/>
    <w:rsid w:val="00B72ACC"/>
    <w:rsid w:val="00B73292"/>
    <w:rsid w:val="00B73C04"/>
    <w:rsid w:val="00B73C8D"/>
    <w:rsid w:val="00B7456D"/>
    <w:rsid w:val="00B748CD"/>
    <w:rsid w:val="00B74C3D"/>
    <w:rsid w:val="00B75409"/>
    <w:rsid w:val="00B7575F"/>
    <w:rsid w:val="00B75773"/>
    <w:rsid w:val="00B7600C"/>
    <w:rsid w:val="00B764F3"/>
    <w:rsid w:val="00B76844"/>
    <w:rsid w:val="00B76AD5"/>
    <w:rsid w:val="00B76C2C"/>
    <w:rsid w:val="00B76F7E"/>
    <w:rsid w:val="00B77F67"/>
    <w:rsid w:val="00B80D99"/>
    <w:rsid w:val="00B81013"/>
    <w:rsid w:val="00B814BF"/>
    <w:rsid w:val="00B814DB"/>
    <w:rsid w:val="00B81DED"/>
    <w:rsid w:val="00B82CB1"/>
    <w:rsid w:val="00B82DD8"/>
    <w:rsid w:val="00B83A59"/>
    <w:rsid w:val="00B83E9B"/>
    <w:rsid w:val="00B844B1"/>
    <w:rsid w:val="00B84C4D"/>
    <w:rsid w:val="00B855EA"/>
    <w:rsid w:val="00B85A8C"/>
    <w:rsid w:val="00B862C6"/>
    <w:rsid w:val="00B866EC"/>
    <w:rsid w:val="00B87946"/>
    <w:rsid w:val="00B87BD4"/>
    <w:rsid w:val="00B900C3"/>
    <w:rsid w:val="00B900D5"/>
    <w:rsid w:val="00B9078A"/>
    <w:rsid w:val="00B9101E"/>
    <w:rsid w:val="00B9268B"/>
    <w:rsid w:val="00B9275D"/>
    <w:rsid w:val="00B935ED"/>
    <w:rsid w:val="00B93680"/>
    <w:rsid w:val="00B938A3"/>
    <w:rsid w:val="00B93A5C"/>
    <w:rsid w:val="00B93F35"/>
    <w:rsid w:val="00B94163"/>
    <w:rsid w:val="00B946DC"/>
    <w:rsid w:val="00B949D2"/>
    <w:rsid w:val="00B94D3D"/>
    <w:rsid w:val="00B95C3F"/>
    <w:rsid w:val="00B964F6"/>
    <w:rsid w:val="00B966F5"/>
    <w:rsid w:val="00B96B05"/>
    <w:rsid w:val="00B96E2D"/>
    <w:rsid w:val="00B9749E"/>
    <w:rsid w:val="00B978BF"/>
    <w:rsid w:val="00BA058F"/>
    <w:rsid w:val="00BA13A2"/>
    <w:rsid w:val="00BA18E2"/>
    <w:rsid w:val="00BA1BE7"/>
    <w:rsid w:val="00BA1C62"/>
    <w:rsid w:val="00BA1CF7"/>
    <w:rsid w:val="00BA1ED1"/>
    <w:rsid w:val="00BA1F04"/>
    <w:rsid w:val="00BA2A8C"/>
    <w:rsid w:val="00BA43DF"/>
    <w:rsid w:val="00BA4636"/>
    <w:rsid w:val="00BA4A2A"/>
    <w:rsid w:val="00BA4B52"/>
    <w:rsid w:val="00BA55C2"/>
    <w:rsid w:val="00BA6CBA"/>
    <w:rsid w:val="00BA6FBD"/>
    <w:rsid w:val="00BA6FE2"/>
    <w:rsid w:val="00BA71C9"/>
    <w:rsid w:val="00BA73FB"/>
    <w:rsid w:val="00BA741C"/>
    <w:rsid w:val="00BB0673"/>
    <w:rsid w:val="00BB0C82"/>
    <w:rsid w:val="00BB1A12"/>
    <w:rsid w:val="00BB1AA3"/>
    <w:rsid w:val="00BB2170"/>
    <w:rsid w:val="00BB2494"/>
    <w:rsid w:val="00BB28CB"/>
    <w:rsid w:val="00BB294F"/>
    <w:rsid w:val="00BB2AA8"/>
    <w:rsid w:val="00BB2B0C"/>
    <w:rsid w:val="00BB2C7D"/>
    <w:rsid w:val="00BB3510"/>
    <w:rsid w:val="00BB3F83"/>
    <w:rsid w:val="00BB4041"/>
    <w:rsid w:val="00BB4AF5"/>
    <w:rsid w:val="00BB4B9E"/>
    <w:rsid w:val="00BB4BA4"/>
    <w:rsid w:val="00BB57F0"/>
    <w:rsid w:val="00BB5A4F"/>
    <w:rsid w:val="00BB60FD"/>
    <w:rsid w:val="00BB67E6"/>
    <w:rsid w:val="00BB6D5E"/>
    <w:rsid w:val="00BB70B0"/>
    <w:rsid w:val="00BB7517"/>
    <w:rsid w:val="00BB7524"/>
    <w:rsid w:val="00BB7FE7"/>
    <w:rsid w:val="00BC0784"/>
    <w:rsid w:val="00BC128F"/>
    <w:rsid w:val="00BC1906"/>
    <w:rsid w:val="00BC1DE8"/>
    <w:rsid w:val="00BC2195"/>
    <w:rsid w:val="00BC3193"/>
    <w:rsid w:val="00BC31C9"/>
    <w:rsid w:val="00BC3784"/>
    <w:rsid w:val="00BC38C0"/>
    <w:rsid w:val="00BC431B"/>
    <w:rsid w:val="00BC4987"/>
    <w:rsid w:val="00BC49B6"/>
    <w:rsid w:val="00BC49D7"/>
    <w:rsid w:val="00BC51DD"/>
    <w:rsid w:val="00BC5783"/>
    <w:rsid w:val="00BC59A3"/>
    <w:rsid w:val="00BC5CCC"/>
    <w:rsid w:val="00BC5FD4"/>
    <w:rsid w:val="00BC6371"/>
    <w:rsid w:val="00BC63BF"/>
    <w:rsid w:val="00BC6996"/>
    <w:rsid w:val="00BC6DD9"/>
    <w:rsid w:val="00BC703D"/>
    <w:rsid w:val="00BC7DE0"/>
    <w:rsid w:val="00BC7FC9"/>
    <w:rsid w:val="00BD0059"/>
    <w:rsid w:val="00BD0893"/>
    <w:rsid w:val="00BD0E99"/>
    <w:rsid w:val="00BD1513"/>
    <w:rsid w:val="00BD1B5B"/>
    <w:rsid w:val="00BD1EA9"/>
    <w:rsid w:val="00BD225F"/>
    <w:rsid w:val="00BD22E9"/>
    <w:rsid w:val="00BD2481"/>
    <w:rsid w:val="00BD362C"/>
    <w:rsid w:val="00BD3A1E"/>
    <w:rsid w:val="00BD5915"/>
    <w:rsid w:val="00BD5B88"/>
    <w:rsid w:val="00BD6DBC"/>
    <w:rsid w:val="00BD6FAF"/>
    <w:rsid w:val="00BD7CBE"/>
    <w:rsid w:val="00BD7E7B"/>
    <w:rsid w:val="00BE0BB1"/>
    <w:rsid w:val="00BE259D"/>
    <w:rsid w:val="00BE2F7F"/>
    <w:rsid w:val="00BE3D28"/>
    <w:rsid w:val="00BE4E4D"/>
    <w:rsid w:val="00BE5C80"/>
    <w:rsid w:val="00BE5FD5"/>
    <w:rsid w:val="00BE647F"/>
    <w:rsid w:val="00BE6AE8"/>
    <w:rsid w:val="00BE6B55"/>
    <w:rsid w:val="00BE6BB2"/>
    <w:rsid w:val="00BE6F5C"/>
    <w:rsid w:val="00BE7213"/>
    <w:rsid w:val="00BE7773"/>
    <w:rsid w:val="00BF0039"/>
    <w:rsid w:val="00BF0233"/>
    <w:rsid w:val="00BF0624"/>
    <w:rsid w:val="00BF0883"/>
    <w:rsid w:val="00BF0D38"/>
    <w:rsid w:val="00BF1413"/>
    <w:rsid w:val="00BF1697"/>
    <w:rsid w:val="00BF2098"/>
    <w:rsid w:val="00BF2D6D"/>
    <w:rsid w:val="00BF3656"/>
    <w:rsid w:val="00BF385C"/>
    <w:rsid w:val="00BF41F5"/>
    <w:rsid w:val="00BF460F"/>
    <w:rsid w:val="00BF58BB"/>
    <w:rsid w:val="00BF59DC"/>
    <w:rsid w:val="00BF5EF8"/>
    <w:rsid w:val="00BF6366"/>
    <w:rsid w:val="00BF64AE"/>
    <w:rsid w:val="00BF6A8F"/>
    <w:rsid w:val="00BF73B2"/>
    <w:rsid w:val="00BF7656"/>
    <w:rsid w:val="00C0043F"/>
    <w:rsid w:val="00C0077F"/>
    <w:rsid w:val="00C00787"/>
    <w:rsid w:val="00C01D09"/>
    <w:rsid w:val="00C02398"/>
    <w:rsid w:val="00C025A0"/>
    <w:rsid w:val="00C0291D"/>
    <w:rsid w:val="00C02C0E"/>
    <w:rsid w:val="00C030B5"/>
    <w:rsid w:val="00C034CF"/>
    <w:rsid w:val="00C0398B"/>
    <w:rsid w:val="00C0430C"/>
    <w:rsid w:val="00C04856"/>
    <w:rsid w:val="00C057A6"/>
    <w:rsid w:val="00C05BCE"/>
    <w:rsid w:val="00C06130"/>
    <w:rsid w:val="00C06578"/>
    <w:rsid w:val="00C06C45"/>
    <w:rsid w:val="00C078B7"/>
    <w:rsid w:val="00C07A1E"/>
    <w:rsid w:val="00C10458"/>
    <w:rsid w:val="00C10476"/>
    <w:rsid w:val="00C104E9"/>
    <w:rsid w:val="00C10FB1"/>
    <w:rsid w:val="00C115EF"/>
    <w:rsid w:val="00C12EEA"/>
    <w:rsid w:val="00C13108"/>
    <w:rsid w:val="00C1335F"/>
    <w:rsid w:val="00C13D0C"/>
    <w:rsid w:val="00C1476E"/>
    <w:rsid w:val="00C14AA3"/>
    <w:rsid w:val="00C156F0"/>
    <w:rsid w:val="00C215BD"/>
    <w:rsid w:val="00C2206A"/>
    <w:rsid w:val="00C224A5"/>
    <w:rsid w:val="00C22FA4"/>
    <w:rsid w:val="00C2362E"/>
    <w:rsid w:val="00C23CB0"/>
    <w:rsid w:val="00C23EF4"/>
    <w:rsid w:val="00C2409A"/>
    <w:rsid w:val="00C24440"/>
    <w:rsid w:val="00C245C2"/>
    <w:rsid w:val="00C24834"/>
    <w:rsid w:val="00C2490C"/>
    <w:rsid w:val="00C24D48"/>
    <w:rsid w:val="00C250CD"/>
    <w:rsid w:val="00C25454"/>
    <w:rsid w:val="00C256CE"/>
    <w:rsid w:val="00C25929"/>
    <w:rsid w:val="00C25CA7"/>
    <w:rsid w:val="00C2605A"/>
    <w:rsid w:val="00C26818"/>
    <w:rsid w:val="00C26C30"/>
    <w:rsid w:val="00C26C7A"/>
    <w:rsid w:val="00C27C65"/>
    <w:rsid w:val="00C3008D"/>
    <w:rsid w:val="00C305B1"/>
    <w:rsid w:val="00C30CC6"/>
    <w:rsid w:val="00C3189C"/>
    <w:rsid w:val="00C3198B"/>
    <w:rsid w:val="00C31E78"/>
    <w:rsid w:val="00C32B4F"/>
    <w:rsid w:val="00C32FE0"/>
    <w:rsid w:val="00C337C3"/>
    <w:rsid w:val="00C33EDF"/>
    <w:rsid w:val="00C33F93"/>
    <w:rsid w:val="00C34199"/>
    <w:rsid w:val="00C350C2"/>
    <w:rsid w:val="00C35E54"/>
    <w:rsid w:val="00C36AE7"/>
    <w:rsid w:val="00C36B78"/>
    <w:rsid w:val="00C370F7"/>
    <w:rsid w:val="00C3720F"/>
    <w:rsid w:val="00C376B5"/>
    <w:rsid w:val="00C37B16"/>
    <w:rsid w:val="00C37D5E"/>
    <w:rsid w:val="00C37DEA"/>
    <w:rsid w:val="00C37F4F"/>
    <w:rsid w:val="00C4067F"/>
    <w:rsid w:val="00C41372"/>
    <w:rsid w:val="00C4139D"/>
    <w:rsid w:val="00C4189F"/>
    <w:rsid w:val="00C41AB5"/>
    <w:rsid w:val="00C41DCA"/>
    <w:rsid w:val="00C42060"/>
    <w:rsid w:val="00C42430"/>
    <w:rsid w:val="00C4243D"/>
    <w:rsid w:val="00C4262C"/>
    <w:rsid w:val="00C42667"/>
    <w:rsid w:val="00C43FA9"/>
    <w:rsid w:val="00C44613"/>
    <w:rsid w:val="00C44993"/>
    <w:rsid w:val="00C44C13"/>
    <w:rsid w:val="00C450FE"/>
    <w:rsid w:val="00C45F7E"/>
    <w:rsid w:val="00C46003"/>
    <w:rsid w:val="00C463EF"/>
    <w:rsid w:val="00C464E1"/>
    <w:rsid w:val="00C46937"/>
    <w:rsid w:val="00C46EF1"/>
    <w:rsid w:val="00C4710C"/>
    <w:rsid w:val="00C47CF3"/>
    <w:rsid w:val="00C50EAD"/>
    <w:rsid w:val="00C51A44"/>
    <w:rsid w:val="00C51D38"/>
    <w:rsid w:val="00C5251C"/>
    <w:rsid w:val="00C5257E"/>
    <w:rsid w:val="00C527EE"/>
    <w:rsid w:val="00C52C12"/>
    <w:rsid w:val="00C52D19"/>
    <w:rsid w:val="00C5413A"/>
    <w:rsid w:val="00C54C3B"/>
    <w:rsid w:val="00C5534D"/>
    <w:rsid w:val="00C5561E"/>
    <w:rsid w:val="00C55C6F"/>
    <w:rsid w:val="00C56219"/>
    <w:rsid w:val="00C56310"/>
    <w:rsid w:val="00C56C15"/>
    <w:rsid w:val="00C575ED"/>
    <w:rsid w:val="00C57EBB"/>
    <w:rsid w:val="00C6034F"/>
    <w:rsid w:val="00C60D13"/>
    <w:rsid w:val="00C61151"/>
    <w:rsid w:val="00C61DC9"/>
    <w:rsid w:val="00C61DF9"/>
    <w:rsid w:val="00C61F71"/>
    <w:rsid w:val="00C63894"/>
    <w:rsid w:val="00C63E31"/>
    <w:rsid w:val="00C63FF2"/>
    <w:rsid w:val="00C64097"/>
    <w:rsid w:val="00C64EB9"/>
    <w:rsid w:val="00C65B45"/>
    <w:rsid w:val="00C666D9"/>
    <w:rsid w:val="00C668D8"/>
    <w:rsid w:val="00C672A9"/>
    <w:rsid w:val="00C67303"/>
    <w:rsid w:val="00C705B2"/>
    <w:rsid w:val="00C70794"/>
    <w:rsid w:val="00C71002"/>
    <w:rsid w:val="00C710E6"/>
    <w:rsid w:val="00C7129F"/>
    <w:rsid w:val="00C712F2"/>
    <w:rsid w:val="00C71836"/>
    <w:rsid w:val="00C71A89"/>
    <w:rsid w:val="00C722CF"/>
    <w:rsid w:val="00C724CC"/>
    <w:rsid w:val="00C72BD8"/>
    <w:rsid w:val="00C72E96"/>
    <w:rsid w:val="00C7361F"/>
    <w:rsid w:val="00C74025"/>
    <w:rsid w:val="00C7409C"/>
    <w:rsid w:val="00C74181"/>
    <w:rsid w:val="00C744F0"/>
    <w:rsid w:val="00C74629"/>
    <w:rsid w:val="00C74ED3"/>
    <w:rsid w:val="00C7506D"/>
    <w:rsid w:val="00C75906"/>
    <w:rsid w:val="00C75B63"/>
    <w:rsid w:val="00C766E8"/>
    <w:rsid w:val="00C7711B"/>
    <w:rsid w:val="00C77FA5"/>
    <w:rsid w:val="00C80111"/>
    <w:rsid w:val="00C8053C"/>
    <w:rsid w:val="00C805C2"/>
    <w:rsid w:val="00C811A2"/>
    <w:rsid w:val="00C812E5"/>
    <w:rsid w:val="00C8264F"/>
    <w:rsid w:val="00C831CC"/>
    <w:rsid w:val="00C83810"/>
    <w:rsid w:val="00C840E2"/>
    <w:rsid w:val="00C84E64"/>
    <w:rsid w:val="00C856E7"/>
    <w:rsid w:val="00C85869"/>
    <w:rsid w:val="00C85948"/>
    <w:rsid w:val="00C861AF"/>
    <w:rsid w:val="00C862EC"/>
    <w:rsid w:val="00C86529"/>
    <w:rsid w:val="00C8668B"/>
    <w:rsid w:val="00C86B6C"/>
    <w:rsid w:val="00C876A3"/>
    <w:rsid w:val="00C87AD2"/>
    <w:rsid w:val="00C90550"/>
    <w:rsid w:val="00C905FB"/>
    <w:rsid w:val="00C90807"/>
    <w:rsid w:val="00C908D9"/>
    <w:rsid w:val="00C90D68"/>
    <w:rsid w:val="00C9157D"/>
    <w:rsid w:val="00C91B15"/>
    <w:rsid w:val="00C91FB9"/>
    <w:rsid w:val="00C92513"/>
    <w:rsid w:val="00C92643"/>
    <w:rsid w:val="00C928F7"/>
    <w:rsid w:val="00C92C39"/>
    <w:rsid w:val="00C92FE4"/>
    <w:rsid w:val="00C933EE"/>
    <w:rsid w:val="00C936E6"/>
    <w:rsid w:val="00C9377E"/>
    <w:rsid w:val="00C9390E"/>
    <w:rsid w:val="00C94065"/>
    <w:rsid w:val="00C94237"/>
    <w:rsid w:val="00C948FC"/>
    <w:rsid w:val="00C94E16"/>
    <w:rsid w:val="00C953A3"/>
    <w:rsid w:val="00C96510"/>
    <w:rsid w:val="00C97EEE"/>
    <w:rsid w:val="00CA05C4"/>
    <w:rsid w:val="00CA12FD"/>
    <w:rsid w:val="00CA25AB"/>
    <w:rsid w:val="00CA2722"/>
    <w:rsid w:val="00CA4AB0"/>
    <w:rsid w:val="00CA55B6"/>
    <w:rsid w:val="00CA597E"/>
    <w:rsid w:val="00CA59E2"/>
    <w:rsid w:val="00CA5D79"/>
    <w:rsid w:val="00CA5EC3"/>
    <w:rsid w:val="00CA629B"/>
    <w:rsid w:val="00CA64F5"/>
    <w:rsid w:val="00CA679A"/>
    <w:rsid w:val="00CA6E9C"/>
    <w:rsid w:val="00CA7CC4"/>
    <w:rsid w:val="00CB035B"/>
    <w:rsid w:val="00CB04EF"/>
    <w:rsid w:val="00CB07FB"/>
    <w:rsid w:val="00CB0BE6"/>
    <w:rsid w:val="00CB10E9"/>
    <w:rsid w:val="00CB167A"/>
    <w:rsid w:val="00CB1C23"/>
    <w:rsid w:val="00CB1F64"/>
    <w:rsid w:val="00CB2D8D"/>
    <w:rsid w:val="00CB3739"/>
    <w:rsid w:val="00CB37C5"/>
    <w:rsid w:val="00CB3F0B"/>
    <w:rsid w:val="00CB4358"/>
    <w:rsid w:val="00CB49D5"/>
    <w:rsid w:val="00CB4A95"/>
    <w:rsid w:val="00CB4EAF"/>
    <w:rsid w:val="00CB509D"/>
    <w:rsid w:val="00CB53B8"/>
    <w:rsid w:val="00CB5407"/>
    <w:rsid w:val="00CB57EA"/>
    <w:rsid w:val="00CB586E"/>
    <w:rsid w:val="00CB59E8"/>
    <w:rsid w:val="00CB5A6D"/>
    <w:rsid w:val="00CB63D2"/>
    <w:rsid w:val="00CB63F3"/>
    <w:rsid w:val="00CB6952"/>
    <w:rsid w:val="00CB697D"/>
    <w:rsid w:val="00CB6CA7"/>
    <w:rsid w:val="00CB7A57"/>
    <w:rsid w:val="00CC053A"/>
    <w:rsid w:val="00CC062E"/>
    <w:rsid w:val="00CC0A2A"/>
    <w:rsid w:val="00CC0CCF"/>
    <w:rsid w:val="00CC126C"/>
    <w:rsid w:val="00CC1647"/>
    <w:rsid w:val="00CC1FB6"/>
    <w:rsid w:val="00CC23FB"/>
    <w:rsid w:val="00CC278C"/>
    <w:rsid w:val="00CC2C78"/>
    <w:rsid w:val="00CC360C"/>
    <w:rsid w:val="00CC3A99"/>
    <w:rsid w:val="00CC574B"/>
    <w:rsid w:val="00CC641C"/>
    <w:rsid w:val="00CC6FDD"/>
    <w:rsid w:val="00CC7044"/>
    <w:rsid w:val="00CC79DB"/>
    <w:rsid w:val="00CC7B8A"/>
    <w:rsid w:val="00CD05F1"/>
    <w:rsid w:val="00CD124B"/>
    <w:rsid w:val="00CD1640"/>
    <w:rsid w:val="00CD1B39"/>
    <w:rsid w:val="00CD243A"/>
    <w:rsid w:val="00CD2BF4"/>
    <w:rsid w:val="00CD2C11"/>
    <w:rsid w:val="00CD3C0C"/>
    <w:rsid w:val="00CD516E"/>
    <w:rsid w:val="00CD53E6"/>
    <w:rsid w:val="00CD6323"/>
    <w:rsid w:val="00CD6844"/>
    <w:rsid w:val="00CD690F"/>
    <w:rsid w:val="00CD6F18"/>
    <w:rsid w:val="00CD7D0C"/>
    <w:rsid w:val="00CE094B"/>
    <w:rsid w:val="00CE10CD"/>
    <w:rsid w:val="00CE1858"/>
    <w:rsid w:val="00CE1D2C"/>
    <w:rsid w:val="00CE1D8E"/>
    <w:rsid w:val="00CE269E"/>
    <w:rsid w:val="00CE2A72"/>
    <w:rsid w:val="00CE2F1C"/>
    <w:rsid w:val="00CE3381"/>
    <w:rsid w:val="00CE34EC"/>
    <w:rsid w:val="00CE3747"/>
    <w:rsid w:val="00CE3B65"/>
    <w:rsid w:val="00CE4314"/>
    <w:rsid w:val="00CE478B"/>
    <w:rsid w:val="00CE48A2"/>
    <w:rsid w:val="00CE4A13"/>
    <w:rsid w:val="00CE4E98"/>
    <w:rsid w:val="00CE51F9"/>
    <w:rsid w:val="00CE5268"/>
    <w:rsid w:val="00CE5855"/>
    <w:rsid w:val="00CE599E"/>
    <w:rsid w:val="00CE5F17"/>
    <w:rsid w:val="00CE60DE"/>
    <w:rsid w:val="00CE6299"/>
    <w:rsid w:val="00CE73F1"/>
    <w:rsid w:val="00CE7986"/>
    <w:rsid w:val="00CF044E"/>
    <w:rsid w:val="00CF0D51"/>
    <w:rsid w:val="00CF1859"/>
    <w:rsid w:val="00CF2B70"/>
    <w:rsid w:val="00CF4A72"/>
    <w:rsid w:val="00CF4E86"/>
    <w:rsid w:val="00CF4F7F"/>
    <w:rsid w:val="00CF53EE"/>
    <w:rsid w:val="00CF5833"/>
    <w:rsid w:val="00CF5C57"/>
    <w:rsid w:val="00CF64BD"/>
    <w:rsid w:val="00CF6581"/>
    <w:rsid w:val="00CF6690"/>
    <w:rsid w:val="00CF6CFB"/>
    <w:rsid w:val="00CF738B"/>
    <w:rsid w:val="00CF7623"/>
    <w:rsid w:val="00CF7DA3"/>
    <w:rsid w:val="00D0087F"/>
    <w:rsid w:val="00D0113B"/>
    <w:rsid w:val="00D0174D"/>
    <w:rsid w:val="00D01ADF"/>
    <w:rsid w:val="00D02C9E"/>
    <w:rsid w:val="00D02D4C"/>
    <w:rsid w:val="00D02DF1"/>
    <w:rsid w:val="00D031A4"/>
    <w:rsid w:val="00D0440D"/>
    <w:rsid w:val="00D04AAF"/>
    <w:rsid w:val="00D054C6"/>
    <w:rsid w:val="00D0557B"/>
    <w:rsid w:val="00D05AE2"/>
    <w:rsid w:val="00D05E65"/>
    <w:rsid w:val="00D07975"/>
    <w:rsid w:val="00D07A59"/>
    <w:rsid w:val="00D07EAD"/>
    <w:rsid w:val="00D07F12"/>
    <w:rsid w:val="00D10485"/>
    <w:rsid w:val="00D10614"/>
    <w:rsid w:val="00D10A76"/>
    <w:rsid w:val="00D10AC3"/>
    <w:rsid w:val="00D1151E"/>
    <w:rsid w:val="00D11B9D"/>
    <w:rsid w:val="00D124D1"/>
    <w:rsid w:val="00D12B53"/>
    <w:rsid w:val="00D13166"/>
    <w:rsid w:val="00D13362"/>
    <w:rsid w:val="00D138AA"/>
    <w:rsid w:val="00D143A8"/>
    <w:rsid w:val="00D1459C"/>
    <w:rsid w:val="00D14A60"/>
    <w:rsid w:val="00D14F05"/>
    <w:rsid w:val="00D15C63"/>
    <w:rsid w:val="00D15FE5"/>
    <w:rsid w:val="00D16867"/>
    <w:rsid w:val="00D16C17"/>
    <w:rsid w:val="00D16EDB"/>
    <w:rsid w:val="00D16EE9"/>
    <w:rsid w:val="00D16F45"/>
    <w:rsid w:val="00D177BE"/>
    <w:rsid w:val="00D17A96"/>
    <w:rsid w:val="00D20242"/>
    <w:rsid w:val="00D2053B"/>
    <w:rsid w:val="00D21783"/>
    <w:rsid w:val="00D21909"/>
    <w:rsid w:val="00D21B80"/>
    <w:rsid w:val="00D21C6A"/>
    <w:rsid w:val="00D21FF9"/>
    <w:rsid w:val="00D23499"/>
    <w:rsid w:val="00D235B6"/>
    <w:rsid w:val="00D235E4"/>
    <w:rsid w:val="00D23D5B"/>
    <w:rsid w:val="00D23EF4"/>
    <w:rsid w:val="00D26219"/>
    <w:rsid w:val="00D26923"/>
    <w:rsid w:val="00D27038"/>
    <w:rsid w:val="00D273CA"/>
    <w:rsid w:val="00D275C4"/>
    <w:rsid w:val="00D301D8"/>
    <w:rsid w:val="00D30AF7"/>
    <w:rsid w:val="00D321B4"/>
    <w:rsid w:val="00D32204"/>
    <w:rsid w:val="00D32BA9"/>
    <w:rsid w:val="00D334A9"/>
    <w:rsid w:val="00D33867"/>
    <w:rsid w:val="00D339BD"/>
    <w:rsid w:val="00D33D6E"/>
    <w:rsid w:val="00D33D75"/>
    <w:rsid w:val="00D33F91"/>
    <w:rsid w:val="00D34326"/>
    <w:rsid w:val="00D34B66"/>
    <w:rsid w:val="00D359ED"/>
    <w:rsid w:val="00D35AE0"/>
    <w:rsid w:val="00D3694B"/>
    <w:rsid w:val="00D371CF"/>
    <w:rsid w:val="00D37DF8"/>
    <w:rsid w:val="00D40609"/>
    <w:rsid w:val="00D40C6E"/>
    <w:rsid w:val="00D40E99"/>
    <w:rsid w:val="00D41122"/>
    <w:rsid w:val="00D4129E"/>
    <w:rsid w:val="00D416BF"/>
    <w:rsid w:val="00D41E7F"/>
    <w:rsid w:val="00D41EFE"/>
    <w:rsid w:val="00D4249A"/>
    <w:rsid w:val="00D4262D"/>
    <w:rsid w:val="00D42965"/>
    <w:rsid w:val="00D42B48"/>
    <w:rsid w:val="00D42E24"/>
    <w:rsid w:val="00D43E69"/>
    <w:rsid w:val="00D44B69"/>
    <w:rsid w:val="00D4555C"/>
    <w:rsid w:val="00D4585C"/>
    <w:rsid w:val="00D45B06"/>
    <w:rsid w:val="00D464B7"/>
    <w:rsid w:val="00D467C2"/>
    <w:rsid w:val="00D46EF2"/>
    <w:rsid w:val="00D47671"/>
    <w:rsid w:val="00D47703"/>
    <w:rsid w:val="00D479B7"/>
    <w:rsid w:val="00D47FBD"/>
    <w:rsid w:val="00D50528"/>
    <w:rsid w:val="00D50785"/>
    <w:rsid w:val="00D50D20"/>
    <w:rsid w:val="00D51443"/>
    <w:rsid w:val="00D51A4C"/>
    <w:rsid w:val="00D52627"/>
    <w:rsid w:val="00D52C9A"/>
    <w:rsid w:val="00D53078"/>
    <w:rsid w:val="00D53783"/>
    <w:rsid w:val="00D538DE"/>
    <w:rsid w:val="00D53EFA"/>
    <w:rsid w:val="00D54060"/>
    <w:rsid w:val="00D54521"/>
    <w:rsid w:val="00D54A33"/>
    <w:rsid w:val="00D54E92"/>
    <w:rsid w:val="00D5513A"/>
    <w:rsid w:val="00D5574D"/>
    <w:rsid w:val="00D55864"/>
    <w:rsid w:val="00D55C02"/>
    <w:rsid w:val="00D56086"/>
    <w:rsid w:val="00D56752"/>
    <w:rsid w:val="00D56C70"/>
    <w:rsid w:val="00D56CC6"/>
    <w:rsid w:val="00D56DA3"/>
    <w:rsid w:val="00D57263"/>
    <w:rsid w:val="00D5749B"/>
    <w:rsid w:val="00D57850"/>
    <w:rsid w:val="00D578EC"/>
    <w:rsid w:val="00D57939"/>
    <w:rsid w:val="00D57DAE"/>
    <w:rsid w:val="00D6016E"/>
    <w:rsid w:val="00D60DC8"/>
    <w:rsid w:val="00D60DF1"/>
    <w:rsid w:val="00D61D01"/>
    <w:rsid w:val="00D61DA0"/>
    <w:rsid w:val="00D62965"/>
    <w:rsid w:val="00D62AEA"/>
    <w:rsid w:val="00D63FB8"/>
    <w:rsid w:val="00D640F7"/>
    <w:rsid w:val="00D64CF2"/>
    <w:rsid w:val="00D64D90"/>
    <w:rsid w:val="00D64F47"/>
    <w:rsid w:val="00D65DC9"/>
    <w:rsid w:val="00D66F6B"/>
    <w:rsid w:val="00D67842"/>
    <w:rsid w:val="00D67BC0"/>
    <w:rsid w:val="00D67DDB"/>
    <w:rsid w:val="00D67FCB"/>
    <w:rsid w:val="00D707C1"/>
    <w:rsid w:val="00D70E4E"/>
    <w:rsid w:val="00D70F34"/>
    <w:rsid w:val="00D71B24"/>
    <w:rsid w:val="00D71D01"/>
    <w:rsid w:val="00D729CE"/>
    <w:rsid w:val="00D72E1C"/>
    <w:rsid w:val="00D7375E"/>
    <w:rsid w:val="00D74BD2"/>
    <w:rsid w:val="00D7548A"/>
    <w:rsid w:val="00D75C15"/>
    <w:rsid w:val="00D76033"/>
    <w:rsid w:val="00D76392"/>
    <w:rsid w:val="00D76774"/>
    <w:rsid w:val="00D76841"/>
    <w:rsid w:val="00D76E78"/>
    <w:rsid w:val="00D77307"/>
    <w:rsid w:val="00D80335"/>
    <w:rsid w:val="00D80722"/>
    <w:rsid w:val="00D808C7"/>
    <w:rsid w:val="00D81062"/>
    <w:rsid w:val="00D814E0"/>
    <w:rsid w:val="00D81BE5"/>
    <w:rsid w:val="00D81DF5"/>
    <w:rsid w:val="00D82DAC"/>
    <w:rsid w:val="00D8306C"/>
    <w:rsid w:val="00D831C1"/>
    <w:rsid w:val="00D83D86"/>
    <w:rsid w:val="00D84A1A"/>
    <w:rsid w:val="00D84C46"/>
    <w:rsid w:val="00D85111"/>
    <w:rsid w:val="00D853E9"/>
    <w:rsid w:val="00D85B25"/>
    <w:rsid w:val="00D86498"/>
    <w:rsid w:val="00D867A4"/>
    <w:rsid w:val="00D86C27"/>
    <w:rsid w:val="00D86DBF"/>
    <w:rsid w:val="00D878D4"/>
    <w:rsid w:val="00D87D62"/>
    <w:rsid w:val="00D9015E"/>
    <w:rsid w:val="00D90969"/>
    <w:rsid w:val="00D913F9"/>
    <w:rsid w:val="00D91C9F"/>
    <w:rsid w:val="00D92913"/>
    <w:rsid w:val="00D93AED"/>
    <w:rsid w:val="00D93F8D"/>
    <w:rsid w:val="00D944FC"/>
    <w:rsid w:val="00D947A9"/>
    <w:rsid w:val="00D947AF"/>
    <w:rsid w:val="00D94990"/>
    <w:rsid w:val="00D94B17"/>
    <w:rsid w:val="00D9533B"/>
    <w:rsid w:val="00D95D3F"/>
    <w:rsid w:val="00D95E40"/>
    <w:rsid w:val="00D9703E"/>
    <w:rsid w:val="00D97478"/>
    <w:rsid w:val="00D97986"/>
    <w:rsid w:val="00DA091E"/>
    <w:rsid w:val="00DA09B1"/>
    <w:rsid w:val="00DA0F78"/>
    <w:rsid w:val="00DA1308"/>
    <w:rsid w:val="00DA14DC"/>
    <w:rsid w:val="00DA17A0"/>
    <w:rsid w:val="00DA18E7"/>
    <w:rsid w:val="00DA191E"/>
    <w:rsid w:val="00DA2795"/>
    <w:rsid w:val="00DA27F4"/>
    <w:rsid w:val="00DA2EF9"/>
    <w:rsid w:val="00DA3BC7"/>
    <w:rsid w:val="00DA4010"/>
    <w:rsid w:val="00DA4761"/>
    <w:rsid w:val="00DA59CD"/>
    <w:rsid w:val="00DA5E45"/>
    <w:rsid w:val="00DA63DE"/>
    <w:rsid w:val="00DB05AF"/>
    <w:rsid w:val="00DB209A"/>
    <w:rsid w:val="00DB2D2B"/>
    <w:rsid w:val="00DB34F4"/>
    <w:rsid w:val="00DB3542"/>
    <w:rsid w:val="00DB37F9"/>
    <w:rsid w:val="00DB3A76"/>
    <w:rsid w:val="00DB43B5"/>
    <w:rsid w:val="00DB48B1"/>
    <w:rsid w:val="00DB4B98"/>
    <w:rsid w:val="00DB4CA6"/>
    <w:rsid w:val="00DB4EAF"/>
    <w:rsid w:val="00DB5A88"/>
    <w:rsid w:val="00DB5D07"/>
    <w:rsid w:val="00DB65B2"/>
    <w:rsid w:val="00DB6F08"/>
    <w:rsid w:val="00DB73DF"/>
    <w:rsid w:val="00DB76A9"/>
    <w:rsid w:val="00DC16ED"/>
    <w:rsid w:val="00DC1C8E"/>
    <w:rsid w:val="00DC25D0"/>
    <w:rsid w:val="00DC3FA4"/>
    <w:rsid w:val="00DC4070"/>
    <w:rsid w:val="00DC44F2"/>
    <w:rsid w:val="00DC500A"/>
    <w:rsid w:val="00DC5336"/>
    <w:rsid w:val="00DC6106"/>
    <w:rsid w:val="00DC66A9"/>
    <w:rsid w:val="00DC6977"/>
    <w:rsid w:val="00DC728F"/>
    <w:rsid w:val="00DC7291"/>
    <w:rsid w:val="00DC7418"/>
    <w:rsid w:val="00DC751F"/>
    <w:rsid w:val="00DC7729"/>
    <w:rsid w:val="00DC781B"/>
    <w:rsid w:val="00DC7885"/>
    <w:rsid w:val="00DC7A8D"/>
    <w:rsid w:val="00DC7BC9"/>
    <w:rsid w:val="00DC7D34"/>
    <w:rsid w:val="00DC7D9E"/>
    <w:rsid w:val="00DD01D8"/>
    <w:rsid w:val="00DD01FF"/>
    <w:rsid w:val="00DD0454"/>
    <w:rsid w:val="00DD058E"/>
    <w:rsid w:val="00DD0DC2"/>
    <w:rsid w:val="00DD0F6A"/>
    <w:rsid w:val="00DD1396"/>
    <w:rsid w:val="00DD1892"/>
    <w:rsid w:val="00DD1AEB"/>
    <w:rsid w:val="00DD20BC"/>
    <w:rsid w:val="00DD29DB"/>
    <w:rsid w:val="00DD2D0A"/>
    <w:rsid w:val="00DD3084"/>
    <w:rsid w:val="00DD3304"/>
    <w:rsid w:val="00DD3C55"/>
    <w:rsid w:val="00DD4E20"/>
    <w:rsid w:val="00DD5022"/>
    <w:rsid w:val="00DD595B"/>
    <w:rsid w:val="00DD5BC5"/>
    <w:rsid w:val="00DD5F1C"/>
    <w:rsid w:val="00DD628A"/>
    <w:rsid w:val="00DD6A7B"/>
    <w:rsid w:val="00DD70E5"/>
    <w:rsid w:val="00DD72E6"/>
    <w:rsid w:val="00DD7697"/>
    <w:rsid w:val="00DD77FE"/>
    <w:rsid w:val="00DD7F6E"/>
    <w:rsid w:val="00DE0822"/>
    <w:rsid w:val="00DE0D80"/>
    <w:rsid w:val="00DE0F7E"/>
    <w:rsid w:val="00DE1248"/>
    <w:rsid w:val="00DE2688"/>
    <w:rsid w:val="00DE2BF9"/>
    <w:rsid w:val="00DE30E9"/>
    <w:rsid w:val="00DE31CC"/>
    <w:rsid w:val="00DE38B3"/>
    <w:rsid w:val="00DE3CA3"/>
    <w:rsid w:val="00DE3CB1"/>
    <w:rsid w:val="00DE3E67"/>
    <w:rsid w:val="00DE422E"/>
    <w:rsid w:val="00DE4518"/>
    <w:rsid w:val="00DE47E6"/>
    <w:rsid w:val="00DE4A07"/>
    <w:rsid w:val="00DE4A53"/>
    <w:rsid w:val="00DE4B2E"/>
    <w:rsid w:val="00DE5022"/>
    <w:rsid w:val="00DE5910"/>
    <w:rsid w:val="00DE5EB4"/>
    <w:rsid w:val="00DE6159"/>
    <w:rsid w:val="00DE6258"/>
    <w:rsid w:val="00DE63D0"/>
    <w:rsid w:val="00DE67AF"/>
    <w:rsid w:val="00DE71F6"/>
    <w:rsid w:val="00DE7D3A"/>
    <w:rsid w:val="00DE7F49"/>
    <w:rsid w:val="00DF03BB"/>
    <w:rsid w:val="00DF0EDA"/>
    <w:rsid w:val="00DF1371"/>
    <w:rsid w:val="00DF1594"/>
    <w:rsid w:val="00DF1791"/>
    <w:rsid w:val="00DF1F3D"/>
    <w:rsid w:val="00DF2094"/>
    <w:rsid w:val="00DF2709"/>
    <w:rsid w:val="00DF2770"/>
    <w:rsid w:val="00DF3325"/>
    <w:rsid w:val="00DF371B"/>
    <w:rsid w:val="00DF43BF"/>
    <w:rsid w:val="00DF50B7"/>
    <w:rsid w:val="00DF56EA"/>
    <w:rsid w:val="00DF593A"/>
    <w:rsid w:val="00DF6493"/>
    <w:rsid w:val="00DF7436"/>
    <w:rsid w:val="00DF744E"/>
    <w:rsid w:val="00E00EB8"/>
    <w:rsid w:val="00E01152"/>
    <w:rsid w:val="00E0137D"/>
    <w:rsid w:val="00E015C7"/>
    <w:rsid w:val="00E015FF"/>
    <w:rsid w:val="00E016B0"/>
    <w:rsid w:val="00E02659"/>
    <w:rsid w:val="00E030BA"/>
    <w:rsid w:val="00E0360A"/>
    <w:rsid w:val="00E03BF9"/>
    <w:rsid w:val="00E03DFC"/>
    <w:rsid w:val="00E03E13"/>
    <w:rsid w:val="00E042A3"/>
    <w:rsid w:val="00E04C38"/>
    <w:rsid w:val="00E05205"/>
    <w:rsid w:val="00E0573A"/>
    <w:rsid w:val="00E05EA4"/>
    <w:rsid w:val="00E06852"/>
    <w:rsid w:val="00E06F5E"/>
    <w:rsid w:val="00E07403"/>
    <w:rsid w:val="00E07B25"/>
    <w:rsid w:val="00E103AC"/>
    <w:rsid w:val="00E10946"/>
    <w:rsid w:val="00E1098C"/>
    <w:rsid w:val="00E11104"/>
    <w:rsid w:val="00E111F6"/>
    <w:rsid w:val="00E11481"/>
    <w:rsid w:val="00E11C54"/>
    <w:rsid w:val="00E12F5C"/>
    <w:rsid w:val="00E134BD"/>
    <w:rsid w:val="00E13650"/>
    <w:rsid w:val="00E145E2"/>
    <w:rsid w:val="00E14D6D"/>
    <w:rsid w:val="00E14EF6"/>
    <w:rsid w:val="00E155CA"/>
    <w:rsid w:val="00E15C47"/>
    <w:rsid w:val="00E15CE4"/>
    <w:rsid w:val="00E16B36"/>
    <w:rsid w:val="00E200C5"/>
    <w:rsid w:val="00E20FF6"/>
    <w:rsid w:val="00E210AB"/>
    <w:rsid w:val="00E2117A"/>
    <w:rsid w:val="00E216D5"/>
    <w:rsid w:val="00E21916"/>
    <w:rsid w:val="00E22451"/>
    <w:rsid w:val="00E2287D"/>
    <w:rsid w:val="00E23038"/>
    <w:rsid w:val="00E23044"/>
    <w:rsid w:val="00E24722"/>
    <w:rsid w:val="00E24A17"/>
    <w:rsid w:val="00E24E1E"/>
    <w:rsid w:val="00E25253"/>
    <w:rsid w:val="00E2533F"/>
    <w:rsid w:val="00E2566A"/>
    <w:rsid w:val="00E25C51"/>
    <w:rsid w:val="00E263CE"/>
    <w:rsid w:val="00E2641C"/>
    <w:rsid w:val="00E27234"/>
    <w:rsid w:val="00E27515"/>
    <w:rsid w:val="00E277EB"/>
    <w:rsid w:val="00E27801"/>
    <w:rsid w:val="00E27B47"/>
    <w:rsid w:val="00E30911"/>
    <w:rsid w:val="00E309AF"/>
    <w:rsid w:val="00E31B20"/>
    <w:rsid w:val="00E31F11"/>
    <w:rsid w:val="00E32208"/>
    <w:rsid w:val="00E32BC2"/>
    <w:rsid w:val="00E3498F"/>
    <w:rsid w:val="00E35567"/>
    <w:rsid w:val="00E3587C"/>
    <w:rsid w:val="00E358A4"/>
    <w:rsid w:val="00E35A00"/>
    <w:rsid w:val="00E35D86"/>
    <w:rsid w:val="00E3645B"/>
    <w:rsid w:val="00E36C43"/>
    <w:rsid w:val="00E370CA"/>
    <w:rsid w:val="00E3726F"/>
    <w:rsid w:val="00E375D8"/>
    <w:rsid w:val="00E4009C"/>
    <w:rsid w:val="00E40430"/>
    <w:rsid w:val="00E40D38"/>
    <w:rsid w:val="00E40EA1"/>
    <w:rsid w:val="00E41150"/>
    <w:rsid w:val="00E41B35"/>
    <w:rsid w:val="00E41C7C"/>
    <w:rsid w:val="00E421D2"/>
    <w:rsid w:val="00E42216"/>
    <w:rsid w:val="00E42833"/>
    <w:rsid w:val="00E42BE1"/>
    <w:rsid w:val="00E433AB"/>
    <w:rsid w:val="00E4423E"/>
    <w:rsid w:val="00E44273"/>
    <w:rsid w:val="00E45D7D"/>
    <w:rsid w:val="00E460F9"/>
    <w:rsid w:val="00E4631A"/>
    <w:rsid w:val="00E46C27"/>
    <w:rsid w:val="00E47053"/>
    <w:rsid w:val="00E4770E"/>
    <w:rsid w:val="00E47CB6"/>
    <w:rsid w:val="00E50924"/>
    <w:rsid w:val="00E5149F"/>
    <w:rsid w:val="00E516F7"/>
    <w:rsid w:val="00E52543"/>
    <w:rsid w:val="00E52E43"/>
    <w:rsid w:val="00E5304F"/>
    <w:rsid w:val="00E53A07"/>
    <w:rsid w:val="00E54011"/>
    <w:rsid w:val="00E549F5"/>
    <w:rsid w:val="00E55300"/>
    <w:rsid w:val="00E562DF"/>
    <w:rsid w:val="00E566E0"/>
    <w:rsid w:val="00E56980"/>
    <w:rsid w:val="00E56CEF"/>
    <w:rsid w:val="00E56EC8"/>
    <w:rsid w:val="00E5765B"/>
    <w:rsid w:val="00E57E85"/>
    <w:rsid w:val="00E600F4"/>
    <w:rsid w:val="00E6065C"/>
    <w:rsid w:val="00E60A0A"/>
    <w:rsid w:val="00E6101D"/>
    <w:rsid w:val="00E628CA"/>
    <w:rsid w:val="00E62A01"/>
    <w:rsid w:val="00E62E70"/>
    <w:rsid w:val="00E632FD"/>
    <w:rsid w:val="00E655CE"/>
    <w:rsid w:val="00E65CDE"/>
    <w:rsid w:val="00E65E23"/>
    <w:rsid w:val="00E6675E"/>
    <w:rsid w:val="00E668D3"/>
    <w:rsid w:val="00E66A27"/>
    <w:rsid w:val="00E66D0F"/>
    <w:rsid w:val="00E67687"/>
    <w:rsid w:val="00E67CBF"/>
    <w:rsid w:val="00E67F43"/>
    <w:rsid w:val="00E70656"/>
    <w:rsid w:val="00E70689"/>
    <w:rsid w:val="00E71930"/>
    <w:rsid w:val="00E719B8"/>
    <w:rsid w:val="00E735C5"/>
    <w:rsid w:val="00E73DD3"/>
    <w:rsid w:val="00E73E26"/>
    <w:rsid w:val="00E752C6"/>
    <w:rsid w:val="00E7544D"/>
    <w:rsid w:val="00E75949"/>
    <w:rsid w:val="00E75B61"/>
    <w:rsid w:val="00E764BB"/>
    <w:rsid w:val="00E768E7"/>
    <w:rsid w:val="00E77082"/>
    <w:rsid w:val="00E77C61"/>
    <w:rsid w:val="00E77E1B"/>
    <w:rsid w:val="00E77E87"/>
    <w:rsid w:val="00E80204"/>
    <w:rsid w:val="00E80283"/>
    <w:rsid w:val="00E803A2"/>
    <w:rsid w:val="00E8134F"/>
    <w:rsid w:val="00E81494"/>
    <w:rsid w:val="00E81570"/>
    <w:rsid w:val="00E8217F"/>
    <w:rsid w:val="00E82E01"/>
    <w:rsid w:val="00E831A5"/>
    <w:rsid w:val="00E83B67"/>
    <w:rsid w:val="00E83C05"/>
    <w:rsid w:val="00E83FB7"/>
    <w:rsid w:val="00E83FBC"/>
    <w:rsid w:val="00E84131"/>
    <w:rsid w:val="00E843C7"/>
    <w:rsid w:val="00E8450F"/>
    <w:rsid w:val="00E8547E"/>
    <w:rsid w:val="00E8579F"/>
    <w:rsid w:val="00E86186"/>
    <w:rsid w:val="00E868F4"/>
    <w:rsid w:val="00E8773F"/>
    <w:rsid w:val="00E90237"/>
    <w:rsid w:val="00E9031D"/>
    <w:rsid w:val="00E909E9"/>
    <w:rsid w:val="00E91D21"/>
    <w:rsid w:val="00E920C6"/>
    <w:rsid w:val="00E9294B"/>
    <w:rsid w:val="00E92D71"/>
    <w:rsid w:val="00E9350D"/>
    <w:rsid w:val="00E9366E"/>
    <w:rsid w:val="00E94275"/>
    <w:rsid w:val="00E942DF"/>
    <w:rsid w:val="00E967F5"/>
    <w:rsid w:val="00E96FB8"/>
    <w:rsid w:val="00E97738"/>
    <w:rsid w:val="00E977A7"/>
    <w:rsid w:val="00E977D3"/>
    <w:rsid w:val="00EA16C3"/>
    <w:rsid w:val="00EA2118"/>
    <w:rsid w:val="00EA2830"/>
    <w:rsid w:val="00EA28B6"/>
    <w:rsid w:val="00EA3077"/>
    <w:rsid w:val="00EA30D8"/>
    <w:rsid w:val="00EA381C"/>
    <w:rsid w:val="00EA386B"/>
    <w:rsid w:val="00EA3D85"/>
    <w:rsid w:val="00EA3DB6"/>
    <w:rsid w:val="00EA3E6B"/>
    <w:rsid w:val="00EA3EEE"/>
    <w:rsid w:val="00EA413D"/>
    <w:rsid w:val="00EA512E"/>
    <w:rsid w:val="00EA5CC2"/>
    <w:rsid w:val="00EA5CFD"/>
    <w:rsid w:val="00EA649C"/>
    <w:rsid w:val="00EA677A"/>
    <w:rsid w:val="00EA7319"/>
    <w:rsid w:val="00EA7D55"/>
    <w:rsid w:val="00EB02F6"/>
    <w:rsid w:val="00EB04F9"/>
    <w:rsid w:val="00EB0AD2"/>
    <w:rsid w:val="00EB1887"/>
    <w:rsid w:val="00EB203A"/>
    <w:rsid w:val="00EB275A"/>
    <w:rsid w:val="00EB2D38"/>
    <w:rsid w:val="00EB2E6F"/>
    <w:rsid w:val="00EB3366"/>
    <w:rsid w:val="00EB3728"/>
    <w:rsid w:val="00EB3BE1"/>
    <w:rsid w:val="00EB3C3E"/>
    <w:rsid w:val="00EB3F08"/>
    <w:rsid w:val="00EB40D2"/>
    <w:rsid w:val="00EB42CB"/>
    <w:rsid w:val="00EB46B1"/>
    <w:rsid w:val="00EB4D7A"/>
    <w:rsid w:val="00EB5169"/>
    <w:rsid w:val="00EB5547"/>
    <w:rsid w:val="00EB59FF"/>
    <w:rsid w:val="00EB697B"/>
    <w:rsid w:val="00EB6E65"/>
    <w:rsid w:val="00EB76C5"/>
    <w:rsid w:val="00EB7784"/>
    <w:rsid w:val="00EB7914"/>
    <w:rsid w:val="00EC0384"/>
    <w:rsid w:val="00EC08A1"/>
    <w:rsid w:val="00EC0954"/>
    <w:rsid w:val="00EC0B65"/>
    <w:rsid w:val="00EC15BA"/>
    <w:rsid w:val="00EC16BB"/>
    <w:rsid w:val="00EC2392"/>
    <w:rsid w:val="00EC3605"/>
    <w:rsid w:val="00EC3A22"/>
    <w:rsid w:val="00EC3C89"/>
    <w:rsid w:val="00EC3FB7"/>
    <w:rsid w:val="00EC425B"/>
    <w:rsid w:val="00EC46B2"/>
    <w:rsid w:val="00EC470D"/>
    <w:rsid w:val="00EC4940"/>
    <w:rsid w:val="00EC4A06"/>
    <w:rsid w:val="00EC4D10"/>
    <w:rsid w:val="00EC523C"/>
    <w:rsid w:val="00EC5312"/>
    <w:rsid w:val="00EC57F4"/>
    <w:rsid w:val="00EC5C51"/>
    <w:rsid w:val="00EC5DD6"/>
    <w:rsid w:val="00EC5F90"/>
    <w:rsid w:val="00EC65D6"/>
    <w:rsid w:val="00EC6B35"/>
    <w:rsid w:val="00EC70C0"/>
    <w:rsid w:val="00EC7740"/>
    <w:rsid w:val="00EC79AE"/>
    <w:rsid w:val="00EC7D96"/>
    <w:rsid w:val="00EC7F6C"/>
    <w:rsid w:val="00ED03C8"/>
    <w:rsid w:val="00ED0552"/>
    <w:rsid w:val="00ED05E2"/>
    <w:rsid w:val="00ED0BAA"/>
    <w:rsid w:val="00ED1195"/>
    <w:rsid w:val="00ED1A72"/>
    <w:rsid w:val="00ED1AE2"/>
    <w:rsid w:val="00ED2D84"/>
    <w:rsid w:val="00ED2E60"/>
    <w:rsid w:val="00ED3E30"/>
    <w:rsid w:val="00ED4D24"/>
    <w:rsid w:val="00ED53BC"/>
    <w:rsid w:val="00ED6219"/>
    <w:rsid w:val="00ED6763"/>
    <w:rsid w:val="00ED695F"/>
    <w:rsid w:val="00ED6961"/>
    <w:rsid w:val="00ED70EF"/>
    <w:rsid w:val="00ED7142"/>
    <w:rsid w:val="00ED761B"/>
    <w:rsid w:val="00ED7A03"/>
    <w:rsid w:val="00ED7AEE"/>
    <w:rsid w:val="00ED7AF1"/>
    <w:rsid w:val="00ED7DC5"/>
    <w:rsid w:val="00EE174F"/>
    <w:rsid w:val="00EE2129"/>
    <w:rsid w:val="00EE217D"/>
    <w:rsid w:val="00EE22A0"/>
    <w:rsid w:val="00EE230F"/>
    <w:rsid w:val="00EE25B5"/>
    <w:rsid w:val="00EE3038"/>
    <w:rsid w:val="00EE3171"/>
    <w:rsid w:val="00EE3777"/>
    <w:rsid w:val="00EE5127"/>
    <w:rsid w:val="00EE66DF"/>
    <w:rsid w:val="00EE67A8"/>
    <w:rsid w:val="00EE7BF7"/>
    <w:rsid w:val="00EE7EA0"/>
    <w:rsid w:val="00EF0277"/>
    <w:rsid w:val="00EF0714"/>
    <w:rsid w:val="00EF0F2A"/>
    <w:rsid w:val="00EF102E"/>
    <w:rsid w:val="00EF1049"/>
    <w:rsid w:val="00EF1931"/>
    <w:rsid w:val="00EF1C8B"/>
    <w:rsid w:val="00EF1E51"/>
    <w:rsid w:val="00EF2622"/>
    <w:rsid w:val="00EF29D9"/>
    <w:rsid w:val="00EF2A82"/>
    <w:rsid w:val="00EF2F30"/>
    <w:rsid w:val="00EF3476"/>
    <w:rsid w:val="00EF37C5"/>
    <w:rsid w:val="00EF39F5"/>
    <w:rsid w:val="00EF3B76"/>
    <w:rsid w:val="00EF4077"/>
    <w:rsid w:val="00EF5FDB"/>
    <w:rsid w:val="00EF7EEE"/>
    <w:rsid w:val="00F00214"/>
    <w:rsid w:val="00F00D6A"/>
    <w:rsid w:val="00F00D76"/>
    <w:rsid w:val="00F01062"/>
    <w:rsid w:val="00F010C6"/>
    <w:rsid w:val="00F0151A"/>
    <w:rsid w:val="00F038BA"/>
    <w:rsid w:val="00F044B4"/>
    <w:rsid w:val="00F05470"/>
    <w:rsid w:val="00F05903"/>
    <w:rsid w:val="00F06014"/>
    <w:rsid w:val="00F060C6"/>
    <w:rsid w:val="00F0628C"/>
    <w:rsid w:val="00F068D3"/>
    <w:rsid w:val="00F06A2B"/>
    <w:rsid w:val="00F06A36"/>
    <w:rsid w:val="00F06F3B"/>
    <w:rsid w:val="00F079C3"/>
    <w:rsid w:val="00F07D2B"/>
    <w:rsid w:val="00F07F8C"/>
    <w:rsid w:val="00F10BBC"/>
    <w:rsid w:val="00F12494"/>
    <w:rsid w:val="00F1273B"/>
    <w:rsid w:val="00F15596"/>
    <w:rsid w:val="00F156A2"/>
    <w:rsid w:val="00F15F19"/>
    <w:rsid w:val="00F1613D"/>
    <w:rsid w:val="00F166BF"/>
    <w:rsid w:val="00F16A45"/>
    <w:rsid w:val="00F16F12"/>
    <w:rsid w:val="00F1712D"/>
    <w:rsid w:val="00F17768"/>
    <w:rsid w:val="00F17848"/>
    <w:rsid w:val="00F178F4"/>
    <w:rsid w:val="00F17B4A"/>
    <w:rsid w:val="00F20029"/>
    <w:rsid w:val="00F20351"/>
    <w:rsid w:val="00F208B3"/>
    <w:rsid w:val="00F21050"/>
    <w:rsid w:val="00F211B6"/>
    <w:rsid w:val="00F2259E"/>
    <w:rsid w:val="00F22A3C"/>
    <w:rsid w:val="00F22AFE"/>
    <w:rsid w:val="00F238EB"/>
    <w:rsid w:val="00F2476D"/>
    <w:rsid w:val="00F24B1D"/>
    <w:rsid w:val="00F250C7"/>
    <w:rsid w:val="00F2540E"/>
    <w:rsid w:val="00F25659"/>
    <w:rsid w:val="00F267C5"/>
    <w:rsid w:val="00F26997"/>
    <w:rsid w:val="00F26A7F"/>
    <w:rsid w:val="00F274B6"/>
    <w:rsid w:val="00F27D3C"/>
    <w:rsid w:val="00F30621"/>
    <w:rsid w:val="00F30BC7"/>
    <w:rsid w:val="00F30E9F"/>
    <w:rsid w:val="00F30EC3"/>
    <w:rsid w:val="00F31543"/>
    <w:rsid w:val="00F31660"/>
    <w:rsid w:val="00F31B61"/>
    <w:rsid w:val="00F31DA3"/>
    <w:rsid w:val="00F3207B"/>
    <w:rsid w:val="00F32504"/>
    <w:rsid w:val="00F33013"/>
    <w:rsid w:val="00F33337"/>
    <w:rsid w:val="00F334D2"/>
    <w:rsid w:val="00F33A17"/>
    <w:rsid w:val="00F33AD8"/>
    <w:rsid w:val="00F34CB2"/>
    <w:rsid w:val="00F3568D"/>
    <w:rsid w:val="00F356DA"/>
    <w:rsid w:val="00F35830"/>
    <w:rsid w:val="00F363BC"/>
    <w:rsid w:val="00F36407"/>
    <w:rsid w:val="00F36AD9"/>
    <w:rsid w:val="00F40AE8"/>
    <w:rsid w:val="00F40CE2"/>
    <w:rsid w:val="00F412FD"/>
    <w:rsid w:val="00F4355F"/>
    <w:rsid w:val="00F43C19"/>
    <w:rsid w:val="00F44C45"/>
    <w:rsid w:val="00F45085"/>
    <w:rsid w:val="00F45D2B"/>
    <w:rsid w:val="00F45E68"/>
    <w:rsid w:val="00F45EF3"/>
    <w:rsid w:val="00F46285"/>
    <w:rsid w:val="00F46941"/>
    <w:rsid w:val="00F469DE"/>
    <w:rsid w:val="00F46A06"/>
    <w:rsid w:val="00F46A09"/>
    <w:rsid w:val="00F46C3C"/>
    <w:rsid w:val="00F50216"/>
    <w:rsid w:val="00F50D94"/>
    <w:rsid w:val="00F510F6"/>
    <w:rsid w:val="00F51C40"/>
    <w:rsid w:val="00F5211C"/>
    <w:rsid w:val="00F5216F"/>
    <w:rsid w:val="00F532C0"/>
    <w:rsid w:val="00F5476E"/>
    <w:rsid w:val="00F54DEA"/>
    <w:rsid w:val="00F558C7"/>
    <w:rsid w:val="00F55B15"/>
    <w:rsid w:val="00F567C4"/>
    <w:rsid w:val="00F56974"/>
    <w:rsid w:val="00F576E5"/>
    <w:rsid w:val="00F57D82"/>
    <w:rsid w:val="00F57EBA"/>
    <w:rsid w:val="00F616CD"/>
    <w:rsid w:val="00F61843"/>
    <w:rsid w:val="00F61D5B"/>
    <w:rsid w:val="00F61D8F"/>
    <w:rsid w:val="00F629D8"/>
    <w:rsid w:val="00F63178"/>
    <w:rsid w:val="00F634F9"/>
    <w:rsid w:val="00F63B4B"/>
    <w:rsid w:val="00F63F3B"/>
    <w:rsid w:val="00F664D2"/>
    <w:rsid w:val="00F66CD0"/>
    <w:rsid w:val="00F6766A"/>
    <w:rsid w:val="00F705DF"/>
    <w:rsid w:val="00F70707"/>
    <w:rsid w:val="00F7072D"/>
    <w:rsid w:val="00F70AB6"/>
    <w:rsid w:val="00F70CB8"/>
    <w:rsid w:val="00F71139"/>
    <w:rsid w:val="00F71301"/>
    <w:rsid w:val="00F7156A"/>
    <w:rsid w:val="00F71962"/>
    <w:rsid w:val="00F724F9"/>
    <w:rsid w:val="00F72D23"/>
    <w:rsid w:val="00F74358"/>
    <w:rsid w:val="00F74519"/>
    <w:rsid w:val="00F76055"/>
    <w:rsid w:val="00F76298"/>
    <w:rsid w:val="00F76B77"/>
    <w:rsid w:val="00F76B8F"/>
    <w:rsid w:val="00F77BD0"/>
    <w:rsid w:val="00F8054A"/>
    <w:rsid w:val="00F80741"/>
    <w:rsid w:val="00F8208A"/>
    <w:rsid w:val="00F827A0"/>
    <w:rsid w:val="00F827F6"/>
    <w:rsid w:val="00F8284E"/>
    <w:rsid w:val="00F8418B"/>
    <w:rsid w:val="00F8429E"/>
    <w:rsid w:val="00F84F5F"/>
    <w:rsid w:val="00F85234"/>
    <w:rsid w:val="00F85571"/>
    <w:rsid w:val="00F85AA9"/>
    <w:rsid w:val="00F8622F"/>
    <w:rsid w:val="00F86A1B"/>
    <w:rsid w:val="00F86D2C"/>
    <w:rsid w:val="00F87068"/>
    <w:rsid w:val="00F87393"/>
    <w:rsid w:val="00F87493"/>
    <w:rsid w:val="00F87CC5"/>
    <w:rsid w:val="00F9032B"/>
    <w:rsid w:val="00F91344"/>
    <w:rsid w:val="00F91590"/>
    <w:rsid w:val="00F91F66"/>
    <w:rsid w:val="00F91F8F"/>
    <w:rsid w:val="00F9233F"/>
    <w:rsid w:val="00F928CF"/>
    <w:rsid w:val="00F936FC"/>
    <w:rsid w:val="00F946E5"/>
    <w:rsid w:val="00F94898"/>
    <w:rsid w:val="00F94DCA"/>
    <w:rsid w:val="00F94E0B"/>
    <w:rsid w:val="00F955E1"/>
    <w:rsid w:val="00F95AD2"/>
    <w:rsid w:val="00F975B1"/>
    <w:rsid w:val="00F97681"/>
    <w:rsid w:val="00F97723"/>
    <w:rsid w:val="00F97DDF"/>
    <w:rsid w:val="00FA07F7"/>
    <w:rsid w:val="00FA0F6E"/>
    <w:rsid w:val="00FA1292"/>
    <w:rsid w:val="00FA17F2"/>
    <w:rsid w:val="00FA2443"/>
    <w:rsid w:val="00FA33E3"/>
    <w:rsid w:val="00FA4414"/>
    <w:rsid w:val="00FA4E3B"/>
    <w:rsid w:val="00FA4F04"/>
    <w:rsid w:val="00FA4F42"/>
    <w:rsid w:val="00FA4FC0"/>
    <w:rsid w:val="00FA583C"/>
    <w:rsid w:val="00FA71A8"/>
    <w:rsid w:val="00FA7465"/>
    <w:rsid w:val="00FA7B89"/>
    <w:rsid w:val="00FB06B8"/>
    <w:rsid w:val="00FB0E43"/>
    <w:rsid w:val="00FB1975"/>
    <w:rsid w:val="00FB1C97"/>
    <w:rsid w:val="00FB2497"/>
    <w:rsid w:val="00FB249C"/>
    <w:rsid w:val="00FB2AF2"/>
    <w:rsid w:val="00FB355F"/>
    <w:rsid w:val="00FB35D6"/>
    <w:rsid w:val="00FB3FA2"/>
    <w:rsid w:val="00FB4562"/>
    <w:rsid w:val="00FB474C"/>
    <w:rsid w:val="00FB4C56"/>
    <w:rsid w:val="00FB5191"/>
    <w:rsid w:val="00FB53AD"/>
    <w:rsid w:val="00FB54FD"/>
    <w:rsid w:val="00FB5580"/>
    <w:rsid w:val="00FB55EA"/>
    <w:rsid w:val="00FB5B25"/>
    <w:rsid w:val="00FB6045"/>
    <w:rsid w:val="00FB68BF"/>
    <w:rsid w:val="00FB68DC"/>
    <w:rsid w:val="00FB6B23"/>
    <w:rsid w:val="00FB6B65"/>
    <w:rsid w:val="00FB706A"/>
    <w:rsid w:val="00FB7075"/>
    <w:rsid w:val="00FB707F"/>
    <w:rsid w:val="00FB712F"/>
    <w:rsid w:val="00FB7C09"/>
    <w:rsid w:val="00FC0FD7"/>
    <w:rsid w:val="00FC11C9"/>
    <w:rsid w:val="00FC155A"/>
    <w:rsid w:val="00FC1FD0"/>
    <w:rsid w:val="00FC26D2"/>
    <w:rsid w:val="00FC2AC8"/>
    <w:rsid w:val="00FC2E09"/>
    <w:rsid w:val="00FC32B4"/>
    <w:rsid w:val="00FC4294"/>
    <w:rsid w:val="00FC4332"/>
    <w:rsid w:val="00FC437D"/>
    <w:rsid w:val="00FC47A4"/>
    <w:rsid w:val="00FC48B6"/>
    <w:rsid w:val="00FC4AFC"/>
    <w:rsid w:val="00FC51D9"/>
    <w:rsid w:val="00FC5533"/>
    <w:rsid w:val="00FC613F"/>
    <w:rsid w:val="00FC63DB"/>
    <w:rsid w:val="00FC709F"/>
    <w:rsid w:val="00FC7397"/>
    <w:rsid w:val="00FC73CB"/>
    <w:rsid w:val="00FC7A1E"/>
    <w:rsid w:val="00FD0193"/>
    <w:rsid w:val="00FD0CC3"/>
    <w:rsid w:val="00FD11AA"/>
    <w:rsid w:val="00FD1497"/>
    <w:rsid w:val="00FD1801"/>
    <w:rsid w:val="00FD1AEB"/>
    <w:rsid w:val="00FD203C"/>
    <w:rsid w:val="00FD2127"/>
    <w:rsid w:val="00FD25FB"/>
    <w:rsid w:val="00FD36A7"/>
    <w:rsid w:val="00FD3B26"/>
    <w:rsid w:val="00FD4933"/>
    <w:rsid w:val="00FD49EC"/>
    <w:rsid w:val="00FD4ABA"/>
    <w:rsid w:val="00FD5782"/>
    <w:rsid w:val="00FD58EA"/>
    <w:rsid w:val="00FD62A3"/>
    <w:rsid w:val="00FD6585"/>
    <w:rsid w:val="00FD6F2D"/>
    <w:rsid w:val="00FD7B5D"/>
    <w:rsid w:val="00FD7B79"/>
    <w:rsid w:val="00FD7C37"/>
    <w:rsid w:val="00FE0148"/>
    <w:rsid w:val="00FE0282"/>
    <w:rsid w:val="00FE0519"/>
    <w:rsid w:val="00FE07A7"/>
    <w:rsid w:val="00FE0C54"/>
    <w:rsid w:val="00FE1196"/>
    <w:rsid w:val="00FE13C7"/>
    <w:rsid w:val="00FE1563"/>
    <w:rsid w:val="00FE1B0F"/>
    <w:rsid w:val="00FE25D5"/>
    <w:rsid w:val="00FE2C88"/>
    <w:rsid w:val="00FE34AE"/>
    <w:rsid w:val="00FE34C4"/>
    <w:rsid w:val="00FE39ED"/>
    <w:rsid w:val="00FE3BAC"/>
    <w:rsid w:val="00FE4788"/>
    <w:rsid w:val="00FE4A17"/>
    <w:rsid w:val="00FE4C4A"/>
    <w:rsid w:val="00FE5081"/>
    <w:rsid w:val="00FE523D"/>
    <w:rsid w:val="00FE523E"/>
    <w:rsid w:val="00FE597B"/>
    <w:rsid w:val="00FE5C71"/>
    <w:rsid w:val="00FE63A7"/>
    <w:rsid w:val="00FE63D4"/>
    <w:rsid w:val="00FE6563"/>
    <w:rsid w:val="00FE6B6D"/>
    <w:rsid w:val="00FE722D"/>
    <w:rsid w:val="00FE75CB"/>
    <w:rsid w:val="00FE7F8E"/>
    <w:rsid w:val="00FF09E7"/>
    <w:rsid w:val="00FF0C85"/>
    <w:rsid w:val="00FF0CD6"/>
    <w:rsid w:val="00FF212C"/>
    <w:rsid w:val="00FF22A7"/>
    <w:rsid w:val="00FF2CF5"/>
    <w:rsid w:val="00FF3E8C"/>
    <w:rsid w:val="00FF4366"/>
    <w:rsid w:val="00FF46C8"/>
    <w:rsid w:val="00FF4A65"/>
    <w:rsid w:val="00FF4B78"/>
    <w:rsid w:val="00FF5344"/>
    <w:rsid w:val="00FF5DC2"/>
    <w:rsid w:val="00FF63FB"/>
    <w:rsid w:val="00FF670D"/>
    <w:rsid w:val="00FF6BD7"/>
    <w:rsid w:val="00FF7488"/>
    <w:rsid w:val="00FF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FFAF93-27DD-411B-94B8-81F66481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Arial"/>
        <w:lang w:val="ru-RU" w:eastAsia="ru-RU"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C24440"/>
    <w:pPr>
      <w:spacing w:after="200" w:line="276" w:lineRule="auto"/>
    </w:pPr>
    <w:rPr>
      <w:sz w:val="22"/>
      <w:szCs w:val="22"/>
      <w:lang w:eastAsia="en-US"/>
    </w:rPr>
  </w:style>
  <w:style w:type="paragraph" w:styleId="1">
    <w:name w:val="heading 1"/>
    <w:aliases w:val="Заголовок 1 уровня нумерации"/>
    <w:basedOn w:val="a1"/>
    <w:next w:val="a1"/>
    <w:link w:val="10"/>
    <w:autoRedefine/>
    <w:uiPriority w:val="99"/>
    <w:qFormat/>
    <w:rsid w:val="0099280A"/>
    <w:pPr>
      <w:keepNext/>
      <w:spacing w:after="0" w:line="240" w:lineRule="auto"/>
      <w:contextualSpacing/>
      <w:jc w:val="center"/>
      <w:outlineLvl w:val="0"/>
    </w:pPr>
    <w:rPr>
      <w:rFonts w:ascii="Arial" w:eastAsia="Arial" w:hAnsi="Arial"/>
      <w:b/>
      <w:sz w:val="28"/>
      <w:szCs w:val="28"/>
      <w:lang w:val="en-US" w:eastAsia="x-none"/>
    </w:rPr>
  </w:style>
  <w:style w:type="paragraph" w:styleId="2">
    <w:name w:val="heading 2"/>
    <w:aliases w:val="Заголовок 2 уровня нумерации"/>
    <w:basedOn w:val="a1"/>
    <w:link w:val="20"/>
    <w:autoRedefine/>
    <w:uiPriority w:val="99"/>
    <w:qFormat/>
    <w:rsid w:val="00B64537"/>
    <w:pPr>
      <w:numPr>
        <w:numId w:val="2"/>
      </w:numPr>
      <w:tabs>
        <w:tab w:val="left" w:pos="709"/>
        <w:tab w:val="left" w:pos="1276"/>
        <w:tab w:val="left" w:pos="1701"/>
      </w:tabs>
      <w:spacing w:after="0" w:line="240" w:lineRule="auto"/>
      <w:ind w:left="0" w:firstLine="709"/>
      <w:contextualSpacing/>
      <w:jc w:val="both"/>
      <w:outlineLvl w:val="1"/>
    </w:pPr>
    <w:rPr>
      <w:rFonts w:ascii="Arial" w:hAnsi="Arial"/>
      <w:sz w:val="28"/>
      <w:szCs w:val="20"/>
      <w:lang w:val="x-none" w:eastAsia="x-none"/>
    </w:rPr>
  </w:style>
  <w:style w:type="paragraph" w:styleId="3">
    <w:name w:val="heading 3"/>
    <w:aliases w:val="Заголовок 1 без нумерации"/>
    <w:basedOn w:val="1"/>
    <w:next w:val="a1"/>
    <w:link w:val="30"/>
    <w:autoRedefine/>
    <w:uiPriority w:val="99"/>
    <w:qFormat/>
    <w:rsid w:val="006C6CED"/>
    <w:pPr>
      <w:ind w:left="709"/>
      <w:outlineLvl w:val="2"/>
    </w:pPr>
  </w:style>
  <w:style w:type="paragraph" w:styleId="4">
    <w:name w:val="heading 4"/>
    <w:aliases w:val="Заголовок 4 - список с &quot;-&quot;"/>
    <w:basedOn w:val="a1"/>
    <w:next w:val="a1"/>
    <w:link w:val="40"/>
    <w:autoRedefine/>
    <w:uiPriority w:val="99"/>
    <w:qFormat/>
    <w:rsid w:val="00CF64BD"/>
    <w:pPr>
      <w:keepNext/>
      <w:tabs>
        <w:tab w:val="left" w:pos="0"/>
      </w:tabs>
      <w:spacing w:after="0" w:line="240" w:lineRule="auto"/>
      <w:ind w:firstLine="851"/>
      <w:jc w:val="both"/>
      <w:outlineLvl w:val="3"/>
    </w:pPr>
    <w:rPr>
      <w:rFonts w:ascii="Arial" w:eastAsia="Arial" w:hAnsi="Arial"/>
      <w:sz w:val="28"/>
      <w:szCs w:val="28"/>
      <w:lang w:val="x-none" w:eastAsia="x-none"/>
    </w:rPr>
  </w:style>
  <w:style w:type="paragraph" w:styleId="5">
    <w:name w:val="heading 5"/>
    <w:basedOn w:val="a1"/>
    <w:next w:val="a1"/>
    <w:link w:val="50"/>
    <w:uiPriority w:val="99"/>
    <w:qFormat/>
    <w:rsid w:val="00C812E5"/>
    <w:pPr>
      <w:keepNext/>
      <w:spacing w:after="0" w:line="240" w:lineRule="auto"/>
      <w:ind w:firstLine="720"/>
      <w:jc w:val="center"/>
      <w:outlineLvl w:val="4"/>
    </w:pPr>
    <w:rPr>
      <w:rFonts w:ascii="Symbol" w:eastAsia="Symbol" w:hAnsi="Symbol"/>
      <w:b/>
      <w:sz w:val="28"/>
      <w:szCs w:val="20"/>
      <w:lang w:val="x-none" w:eastAsia="ru-RU"/>
    </w:rPr>
  </w:style>
  <w:style w:type="paragraph" w:styleId="6">
    <w:name w:val="heading 6"/>
    <w:basedOn w:val="a1"/>
    <w:next w:val="a1"/>
    <w:link w:val="60"/>
    <w:uiPriority w:val="99"/>
    <w:qFormat/>
    <w:rsid w:val="00CF64BD"/>
    <w:pPr>
      <w:spacing w:before="240" w:after="60" w:line="240" w:lineRule="auto"/>
      <w:outlineLvl w:val="5"/>
    </w:pPr>
    <w:rPr>
      <w:rFonts w:ascii="Arial" w:eastAsia="Arial" w:hAnsi="Arial"/>
      <w:b/>
      <w:bCs/>
      <w:sz w:val="20"/>
      <w:szCs w:val="20"/>
      <w:lang w:val="x-none" w:eastAsia="ru-RU"/>
    </w:rPr>
  </w:style>
  <w:style w:type="paragraph" w:styleId="7">
    <w:name w:val="heading 7"/>
    <w:basedOn w:val="a1"/>
    <w:next w:val="a1"/>
    <w:link w:val="70"/>
    <w:uiPriority w:val="99"/>
    <w:qFormat/>
    <w:rsid w:val="00C812E5"/>
    <w:pPr>
      <w:spacing w:before="240" w:after="60" w:line="240" w:lineRule="auto"/>
      <w:outlineLvl w:val="6"/>
    </w:pPr>
    <w:rPr>
      <w:rFonts w:ascii="Arial" w:eastAsia="Arial" w:hAnsi="Arial"/>
      <w:sz w:val="24"/>
      <w:szCs w:val="24"/>
      <w:lang w:val="x-none" w:eastAsia="ru-RU"/>
    </w:rPr>
  </w:style>
  <w:style w:type="paragraph" w:styleId="8">
    <w:name w:val="heading 8"/>
    <w:basedOn w:val="a1"/>
    <w:next w:val="a1"/>
    <w:link w:val="80"/>
    <w:uiPriority w:val="99"/>
    <w:qFormat/>
    <w:rsid w:val="00C812E5"/>
    <w:pPr>
      <w:keepNext/>
      <w:spacing w:after="0" w:line="360" w:lineRule="auto"/>
      <w:ind w:firstLine="851"/>
      <w:jc w:val="center"/>
      <w:outlineLvl w:val="7"/>
    </w:pPr>
    <w:rPr>
      <w:rFonts w:ascii="Wingdings" w:eastAsia="Arial" w:hAnsi="Wingdings"/>
      <w:b/>
      <w:kern w:val="28"/>
      <w:sz w:val="36"/>
      <w:szCs w:val="20"/>
      <w:lang w:val="x-none"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link w:val="6"/>
    <w:uiPriority w:val="99"/>
    <w:rsid w:val="00AE3F1D"/>
    <w:rPr>
      <w:rFonts w:ascii="Arial" w:eastAsia="Arial" w:hAnsi="Arial"/>
      <w:b/>
      <w:bCs/>
      <w:lang w:val="x-none"/>
    </w:rPr>
  </w:style>
  <w:style w:type="character" w:customStyle="1" w:styleId="10">
    <w:name w:val="Заголовок 1 Знак"/>
    <w:aliases w:val="Заголовок 1 уровня нумерации Знак"/>
    <w:link w:val="1"/>
    <w:uiPriority w:val="99"/>
    <w:rsid w:val="0099280A"/>
    <w:rPr>
      <w:rFonts w:ascii="Arial" w:eastAsia="Arial" w:hAnsi="Arial"/>
      <w:b/>
      <w:sz w:val="28"/>
      <w:szCs w:val="28"/>
      <w:lang w:val="en-US" w:eastAsia="x-none"/>
    </w:rPr>
  </w:style>
  <w:style w:type="character" w:customStyle="1" w:styleId="20">
    <w:name w:val="Заголовок 2 Знак"/>
    <w:aliases w:val="Заголовок 2 уровня нумерации Знак"/>
    <w:link w:val="2"/>
    <w:uiPriority w:val="99"/>
    <w:rsid w:val="00B64537"/>
    <w:rPr>
      <w:rFonts w:ascii="Arial" w:hAnsi="Arial"/>
      <w:sz w:val="28"/>
      <w:lang w:val="x-none" w:eastAsia="x-none"/>
    </w:rPr>
  </w:style>
  <w:style w:type="character" w:customStyle="1" w:styleId="30">
    <w:name w:val="Заголовок 3 Знак"/>
    <w:aliases w:val="Заголовок 1 без нумерации Знак"/>
    <w:link w:val="3"/>
    <w:uiPriority w:val="99"/>
    <w:rsid w:val="006C6CED"/>
    <w:rPr>
      <w:rFonts w:ascii="Arial" w:eastAsia="Arial" w:hAnsi="Arial"/>
      <w:b/>
      <w:sz w:val="28"/>
      <w:szCs w:val="28"/>
      <w:lang w:val="en-US" w:eastAsia="x-none"/>
    </w:rPr>
  </w:style>
  <w:style w:type="character" w:customStyle="1" w:styleId="40">
    <w:name w:val="Заголовок 4 Знак"/>
    <w:aliases w:val="Заголовок 4 - список с &quot;-&quot; Знак"/>
    <w:link w:val="4"/>
    <w:uiPriority w:val="99"/>
    <w:rsid w:val="00FB2AF2"/>
    <w:rPr>
      <w:rFonts w:ascii="Arial" w:eastAsia="Arial" w:hAnsi="Arial"/>
      <w:sz w:val="28"/>
      <w:szCs w:val="28"/>
      <w:lang w:val="x-none" w:eastAsia="x-none"/>
    </w:rPr>
  </w:style>
  <w:style w:type="character" w:customStyle="1" w:styleId="50">
    <w:name w:val="Заголовок 5 Знак"/>
    <w:link w:val="5"/>
    <w:uiPriority w:val="99"/>
    <w:rsid w:val="00C812E5"/>
    <w:rPr>
      <w:rFonts w:ascii="Symbol" w:eastAsia="Symbol" w:hAnsi="Symbol" w:cs="Symbol"/>
      <w:b/>
      <w:sz w:val="28"/>
      <w:szCs w:val="20"/>
      <w:lang w:eastAsia="ru-RU"/>
    </w:rPr>
  </w:style>
  <w:style w:type="character" w:customStyle="1" w:styleId="70">
    <w:name w:val="Заголовок 7 Знак"/>
    <w:link w:val="7"/>
    <w:uiPriority w:val="99"/>
    <w:rsid w:val="00C812E5"/>
    <w:rPr>
      <w:rFonts w:ascii="Arial" w:eastAsia="Arial" w:hAnsi="Arial" w:cs="Arial"/>
      <w:sz w:val="24"/>
      <w:szCs w:val="24"/>
      <w:lang w:eastAsia="ru-RU"/>
    </w:rPr>
  </w:style>
  <w:style w:type="character" w:customStyle="1" w:styleId="80">
    <w:name w:val="Заголовок 8 Знак"/>
    <w:link w:val="8"/>
    <w:uiPriority w:val="99"/>
    <w:rsid w:val="00C812E5"/>
    <w:rPr>
      <w:rFonts w:ascii="Wingdings" w:eastAsia="Arial" w:hAnsi="Wingdings" w:cs="Arial"/>
      <w:b/>
      <w:kern w:val="28"/>
      <w:sz w:val="36"/>
      <w:szCs w:val="20"/>
      <w:lang w:eastAsia="ru-RU"/>
    </w:rPr>
  </w:style>
  <w:style w:type="numbering" w:customStyle="1" w:styleId="11">
    <w:name w:val="Нет списка1"/>
    <w:next w:val="a4"/>
    <w:semiHidden/>
    <w:rsid w:val="00C812E5"/>
  </w:style>
  <w:style w:type="character" w:styleId="a5">
    <w:name w:val="page number"/>
    <w:basedOn w:val="a2"/>
    <w:uiPriority w:val="99"/>
    <w:rsid w:val="00C812E5"/>
  </w:style>
  <w:style w:type="paragraph" w:styleId="a6">
    <w:name w:val="header"/>
    <w:basedOn w:val="a1"/>
    <w:link w:val="a7"/>
    <w:autoRedefine/>
    <w:uiPriority w:val="99"/>
    <w:qFormat/>
    <w:rsid w:val="00D54060"/>
    <w:pPr>
      <w:tabs>
        <w:tab w:val="center" w:pos="4536"/>
        <w:tab w:val="right" w:pos="9072"/>
      </w:tabs>
      <w:spacing w:after="0" w:line="240" w:lineRule="auto"/>
      <w:jc w:val="center"/>
    </w:pPr>
    <w:rPr>
      <w:rFonts w:ascii="Times New Roman" w:eastAsia="Arial" w:hAnsi="Times New Roman" w:cs="Times New Roman"/>
      <w:noProof/>
      <w:sz w:val="24"/>
      <w:szCs w:val="20"/>
      <w:lang w:val="x-none" w:eastAsia="ru-RU"/>
    </w:rPr>
  </w:style>
  <w:style w:type="character" w:customStyle="1" w:styleId="a7">
    <w:name w:val="Верхний колонтитул Знак"/>
    <w:link w:val="a6"/>
    <w:uiPriority w:val="99"/>
    <w:rsid w:val="00D54060"/>
    <w:rPr>
      <w:rFonts w:ascii="Times New Roman" w:eastAsia="Arial" w:hAnsi="Times New Roman" w:cs="Times New Roman"/>
      <w:noProof/>
      <w:sz w:val="24"/>
      <w:lang w:val="x-none"/>
    </w:rPr>
  </w:style>
  <w:style w:type="paragraph" w:styleId="a8">
    <w:name w:val="footer"/>
    <w:aliases w:val="Верхний  колонтитул"/>
    <w:basedOn w:val="a1"/>
    <w:link w:val="a9"/>
    <w:uiPriority w:val="99"/>
    <w:rsid w:val="00C812E5"/>
    <w:pPr>
      <w:tabs>
        <w:tab w:val="center" w:pos="4536"/>
        <w:tab w:val="right" w:pos="9072"/>
      </w:tabs>
      <w:spacing w:after="0" w:line="240" w:lineRule="auto"/>
    </w:pPr>
    <w:rPr>
      <w:rFonts w:ascii="Arial" w:eastAsia="Arial" w:hAnsi="Arial"/>
      <w:sz w:val="24"/>
      <w:szCs w:val="20"/>
      <w:lang w:val="x-none" w:eastAsia="ru-RU"/>
    </w:rPr>
  </w:style>
  <w:style w:type="character" w:customStyle="1" w:styleId="a9">
    <w:name w:val="Нижний колонтитул Знак"/>
    <w:aliases w:val="Верхний  колонтитул Знак"/>
    <w:link w:val="a8"/>
    <w:uiPriority w:val="99"/>
    <w:rsid w:val="00C812E5"/>
    <w:rPr>
      <w:rFonts w:ascii="Arial" w:eastAsia="Arial" w:hAnsi="Arial" w:cs="Arial"/>
      <w:sz w:val="24"/>
      <w:szCs w:val="20"/>
      <w:lang w:eastAsia="ru-RU"/>
    </w:rPr>
  </w:style>
  <w:style w:type="paragraph" w:styleId="a">
    <w:name w:val="Body Text"/>
    <w:aliases w:val="Основной текст 1.15 со списком &quot;-&quot;"/>
    <w:basedOn w:val="21"/>
    <w:link w:val="aa"/>
    <w:autoRedefine/>
    <w:uiPriority w:val="99"/>
    <w:qFormat/>
    <w:rsid w:val="006D6F03"/>
    <w:pPr>
      <w:numPr>
        <w:numId w:val="1"/>
      </w:numPr>
      <w:tabs>
        <w:tab w:val="left" w:pos="993"/>
        <w:tab w:val="left" w:pos="1276"/>
      </w:tabs>
      <w:spacing w:before="0" w:line="276" w:lineRule="auto"/>
      <w:contextualSpacing/>
    </w:pPr>
    <w:rPr>
      <w:lang w:eastAsia="en-US"/>
    </w:rPr>
  </w:style>
  <w:style w:type="character" w:customStyle="1" w:styleId="aa">
    <w:name w:val="Основной текст Знак"/>
    <w:aliases w:val="Основной текст 1.15 со списком &quot;-&quot; Знак"/>
    <w:link w:val="a"/>
    <w:uiPriority w:val="99"/>
    <w:rsid w:val="006D6F03"/>
    <w:rPr>
      <w:rFonts w:ascii="Arial" w:eastAsia="Arial" w:hAnsi="Arial"/>
      <w:sz w:val="26"/>
      <w:szCs w:val="26"/>
      <w:shd w:val="clear" w:color="auto" w:fill="FFFFFF"/>
      <w:lang w:val="x-none" w:eastAsia="en-US"/>
    </w:rPr>
  </w:style>
  <w:style w:type="paragraph" w:styleId="ab">
    <w:name w:val="Body Text Indent"/>
    <w:aliases w:val="Основной текст (1) с отступом"/>
    <w:basedOn w:val="a1"/>
    <w:link w:val="ac"/>
    <w:autoRedefine/>
    <w:uiPriority w:val="99"/>
    <w:qFormat/>
    <w:rsid w:val="00C34199"/>
    <w:pPr>
      <w:spacing w:after="0"/>
      <w:ind w:firstLine="709"/>
      <w:contextualSpacing/>
      <w:jc w:val="both"/>
    </w:pPr>
    <w:rPr>
      <w:rFonts w:ascii="Arial" w:eastAsia="Arial" w:hAnsi="Arial"/>
      <w:sz w:val="28"/>
      <w:szCs w:val="28"/>
      <w:lang w:val="x-none" w:eastAsia="ru-RU"/>
    </w:rPr>
  </w:style>
  <w:style w:type="character" w:customStyle="1" w:styleId="ac">
    <w:name w:val="Основной текст с отступом Знак"/>
    <w:aliases w:val="Основной текст (1) с отступом Знак"/>
    <w:link w:val="ab"/>
    <w:uiPriority w:val="99"/>
    <w:rsid w:val="00C34199"/>
    <w:rPr>
      <w:rFonts w:ascii="Arial" w:eastAsia="Arial" w:hAnsi="Arial" w:cs="Arial"/>
      <w:sz w:val="28"/>
      <w:szCs w:val="28"/>
      <w:lang w:eastAsia="ru-RU"/>
    </w:rPr>
  </w:style>
  <w:style w:type="paragraph" w:styleId="22">
    <w:name w:val="Body Text 2"/>
    <w:basedOn w:val="a1"/>
    <w:link w:val="23"/>
    <w:uiPriority w:val="99"/>
    <w:rsid w:val="00C812E5"/>
    <w:pPr>
      <w:spacing w:after="0" w:line="360" w:lineRule="auto"/>
      <w:jc w:val="both"/>
    </w:pPr>
    <w:rPr>
      <w:rFonts w:ascii="Arial" w:eastAsia="Arial" w:hAnsi="Arial"/>
      <w:sz w:val="26"/>
      <w:szCs w:val="20"/>
      <w:lang w:val="x-none" w:eastAsia="ru-RU"/>
    </w:rPr>
  </w:style>
  <w:style w:type="character" w:customStyle="1" w:styleId="23">
    <w:name w:val="Основной текст 2 Знак"/>
    <w:link w:val="22"/>
    <w:uiPriority w:val="99"/>
    <w:rsid w:val="00C812E5"/>
    <w:rPr>
      <w:rFonts w:ascii="Arial" w:eastAsia="Arial" w:hAnsi="Arial" w:cs="Arial"/>
      <w:sz w:val="26"/>
      <w:szCs w:val="20"/>
      <w:lang w:eastAsia="ru-RU"/>
    </w:rPr>
  </w:style>
  <w:style w:type="paragraph" w:styleId="31">
    <w:name w:val="Body Text 3"/>
    <w:basedOn w:val="a1"/>
    <w:link w:val="32"/>
    <w:uiPriority w:val="99"/>
    <w:rsid w:val="00C812E5"/>
    <w:pPr>
      <w:spacing w:after="0" w:line="240" w:lineRule="auto"/>
    </w:pPr>
    <w:rPr>
      <w:rFonts w:ascii="Arial" w:eastAsia="Arial" w:hAnsi="Arial"/>
      <w:sz w:val="28"/>
      <w:szCs w:val="20"/>
      <w:lang w:val="x-none" w:eastAsia="ru-RU"/>
    </w:rPr>
  </w:style>
  <w:style w:type="character" w:customStyle="1" w:styleId="32">
    <w:name w:val="Основной текст 3 Знак"/>
    <w:link w:val="31"/>
    <w:uiPriority w:val="99"/>
    <w:rsid w:val="00C812E5"/>
    <w:rPr>
      <w:rFonts w:ascii="Arial" w:eastAsia="Arial" w:hAnsi="Arial" w:cs="Arial"/>
      <w:sz w:val="28"/>
      <w:szCs w:val="20"/>
      <w:lang w:eastAsia="ru-RU"/>
    </w:rPr>
  </w:style>
  <w:style w:type="table" w:styleId="ad">
    <w:name w:val="Table Grid"/>
    <w:basedOn w:val="a3"/>
    <w:uiPriority w:val="99"/>
    <w:rsid w:val="00C812E5"/>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link w:val="af"/>
    <w:uiPriority w:val="99"/>
    <w:qFormat/>
    <w:rsid w:val="00C812E5"/>
    <w:pPr>
      <w:spacing w:after="0" w:line="240" w:lineRule="auto"/>
      <w:jc w:val="center"/>
    </w:pPr>
    <w:rPr>
      <w:rFonts w:ascii="Arial" w:eastAsia="Arial" w:hAnsi="Arial"/>
      <w:b/>
      <w:sz w:val="28"/>
      <w:szCs w:val="20"/>
      <w:lang w:val="x-none" w:eastAsia="ru-RU"/>
    </w:rPr>
  </w:style>
  <w:style w:type="character" w:customStyle="1" w:styleId="af">
    <w:name w:val="Название Знак"/>
    <w:link w:val="ae"/>
    <w:uiPriority w:val="99"/>
    <w:rsid w:val="00C812E5"/>
    <w:rPr>
      <w:rFonts w:ascii="Arial" w:eastAsia="Arial" w:hAnsi="Arial" w:cs="Arial"/>
      <w:b/>
      <w:sz w:val="28"/>
      <w:szCs w:val="20"/>
      <w:lang w:eastAsia="ru-RU"/>
    </w:rPr>
  </w:style>
  <w:style w:type="paragraph" w:styleId="af0">
    <w:name w:val="Document Map"/>
    <w:basedOn w:val="a1"/>
    <w:link w:val="af1"/>
    <w:uiPriority w:val="99"/>
    <w:semiHidden/>
    <w:rsid w:val="00C812E5"/>
    <w:pPr>
      <w:shd w:val="clear" w:color="auto" w:fill="000080"/>
      <w:spacing w:after="0" w:line="240" w:lineRule="auto"/>
    </w:pPr>
    <w:rPr>
      <w:rFonts w:ascii="Symbol" w:eastAsia="Arial" w:hAnsi="Symbol"/>
      <w:sz w:val="24"/>
      <w:szCs w:val="20"/>
      <w:lang w:val="x-none" w:eastAsia="ru-RU"/>
    </w:rPr>
  </w:style>
  <w:style w:type="character" w:customStyle="1" w:styleId="af1">
    <w:name w:val="Схема документа Знак"/>
    <w:link w:val="af0"/>
    <w:uiPriority w:val="99"/>
    <w:semiHidden/>
    <w:rsid w:val="00C812E5"/>
    <w:rPr>
      <w:rFonts w:ascii="Symbol" w:eastAsia="Arial" w:hAnsi="Symbol" w:cs="Symbol"/>
      <w:sz w:val="24"/>
      <w:szCs w:val="20"/>
      <w:shd w:val="clear" w:color="auto" w:fill="000080"/>
      <w:lang w:eastAsia="ru-RU"/>
    </w:rPr>
  </w:style>
  <w:style w:type="paragraph" w:styleId="af2">
    <w:name w:val="Normal Indent"/>
    <w:basedOn w:val="a1"/>
    <w:uiPriority w:val="99"/>
    <w:rsid w:val="00C812E5"/>
    <w:pPr>
      <w:spacing w:after="0" w:line="240" w:lineRule="auto"/>
      <w:ind w:left="708"/>
    </w:pPr>
    <w:rPr>
      <w:rFonts w:ascii="Arial" w:eastAsia="Arial" w:hAnsi="Arial"/>
      <w:sz w:val="28"/>
      <w:szCs w:val="20"/>
      <w:lang w:eastAsia="ru-RU"/>
    </w:rPr>
  </w:style>
  <w:style w:type="paragraph" w:styleId="af3">
    <w:name w:val="Balloon Text"/>
    <w:basedOn w:val="a1"/>
    <w:link w:val="af4"/>
    <w:uiPriority w:val="99"/>
    <w:rsid w:val="00C812E5"/>
    <w:pPr>
      <w:spacing w:after="0" w:line="240" w:lineRule="auto"/>
    </w:pPr>
    <w:rPr>
      <w:rFonts w:ascii="Symbol" w:eastAsia="Arial" w:hAnsi="Symbol"/>
      <w:sz w:val="16"/>
      <w:szCs w:val="16"/>
      <w:lang w:val="x-none" w:eastAsia="ru-RU"/>
    </w:rPr>
  </w:style>
  <w:style w:type="character" w:customStyle="1" w:styleId="af4">
    <w:name w:val="Текст выноски Знак"/>
    <w:link w:val="af3"/>
    <w:uiPriority w:val="99"/>
    <w:rsid w:val="00C812E5"/>
    <w:rPr>
      <w:rFonts w:ascii="Symbol" w:eastAsia="Arial" w:hAnsi="Symbol" w:cs="Symbol"/>
      <w:sz w:val="16"/>
      <w:szCs w:val="16"/>
      <w:lang w:eastAsia="ru-RU"/>
    </w:rPr>
  </w:style>
  <w:style w:type="character" w:customStyle="1" w:styleId="af5">
    <w:name w:val="Индекс Знак"/>
    <w:link w:val="af6"/>
    <w:uiPriority w:val="99"/>
    <w:rsid w:val="00C812E5"/>
    <w:rPr>
      <w:b/>
      <w:sz w:val="28"/>
      <w:lang w:val="x-none" w:eastAsia="x-none"/>
    </w:rPr>
  </w:style>
  <w:style w:type="paragraph" w:customStyle="1" w:styleId="af7">
    <w:name w:val="Примечание"/>
    <w:basedOn w:val="a1"/>
    <w:next w:val="a1"/>
    <w:uiPriority w:val="99"/>
    <w:rsid w:val="00C812E5"/>
    <w:pPr>
      <w:spacing w:after="60" w:line="240" w:lineRule="auto"/>
      <w:ind w:left="851" w:firstLine="284"/>
      <w:jc w:val="both"/>
    </w:pPr>
    <w:rPr>
      <w:rFonts w:ascii="Arial" w:eastAsia="Arial" w:hAnsi="Arial"/>
      <w:iCs/>
      <w:sz w:val="24"/>
      <w:szCs w:val="26"/>
      <w:lang w:eastAsia="ru-RU"/>
    </w:rPr>
  </w:style>
  <w:style w:type="paragraph" w:customStyle="1" w:styleId="af8">
    <w:name w:val="НазваниеТаблицы"/>
    <w:basedOn w:val="a1"/>
    <w:next w:val="a1"/>
    <w:uiPriority w:val="99"/>
    <w:rsid w:val="00C812E5"/>
    <w:pPr>
      <w:spacing w:after="0" w:line="240" w:lineRule="auto"/>
      <w:ind w:firstLine="851"/>
      <w:jc w:val="center"/>
    </w:pPr>
    <w:rPr>
      <w:rFonts w:ascii="Arial" w:eastAsia="Arial" w:hAnsi="Arial"/>
      <w:b/>
      <w:sz w:val="26"/>
      <w:szCs w:val="26"/>
      <w:lang w:eastAsia="ru-RU"/>
    </w:rPr>
  </w:style>
  <w:style w:type="paragraph" w:customStyle="1" w:styleId="af6">
    <w:name w:val="Индекс"/>
    <w:basedOn w:val="a1"/>
    <w:link w:val="af5"/>
    <w:uiPriority w:val="99"/>
    <w:rsid w:val="00CF64BD"/>
    <w:pPr>
      <w:spacing w:after="0" w:line="360" w:lineRule="auto"/>
      <w:ind w:firstLine="567"/>
      <w:jc w:val="both"/>
    </w:pPr>
    <w:rPr>
      <w:b/>
      <w:sz w:val="28"/>
      <w:szCs w:val="20"/>
      <w:lang w:val="x-none" w:eastAsia="x-none"/>
    </w:rPr>
  </w:style>
  <w:style w:type="paragraph" w:customStyle="1" w:styleId="33">
    <w:name w:val="Заголовок 3 уровня нумерации"/>
    <w:basedOn w:val="a1"/>
    <w:link w:val="34"/>
    <w:autoRedefine/>
    <w:uiPriority w:val="99"/>
    <w:qFormat/>
    <w:rsid w:val="00A24082"/>
    <w:pPr>
      <w:tabs>
        <w:tab w:val="left" w:pos="0"/>
      </w:tabs>
      <w:spacing w:after="0" w:line="240" w:lineRule="auto"/>
      <w:ind w:firstLine="709"/>
      <w:jc w:val="both"/>
    </w:pPr>
    <w:rPr>
      <w:rFonts w:ascii="Arial" w:eastAsia="Arial" w:hAnsi="Arial"/>
      <w:sz w:val="28"/>
      <w:szCs w:val="24"/>
      <w:lang w:eastAsia="ru-RU"/>
    </w:rPr>
  </w:style>
  <w:style w:type="paragraph" w:styleId="24">
    <w:name w:val="Body Text Indent 2"/>
    <w:basedOn w:val="a1"/>
    <w:link w:val="25"/>
    <w:uiPriority w:val="99"/>
    <w:rsid w:val="00C812E5"/>
    <w:pPr>
      <w:spacing w:after="120" w:line="480" w:lineRule="auto"/>
      <w:ind w:left="283"/>
    </w:pPr>
    <w:rPr>
      <w:rFonts w:ascii="Arial" w:eastAsia="Arial" w:hAnsi="Arial"/>
      <w:sz w:val="24"/>
      <w:szCs w:val="24"/>
      <w:lang w:val="x-none" w:eastAsia="ru-RU"/>
    </w:rPr>
  </w:style>
  <w:style w:type="character" w:customStyle="1" w:styleId="25">
    <w:name w:val="Основной текст с отступом 2 Знак"/>
    <w:link w:val="24"/>
    <w:uiPriority w:val="99"/>
    <w:rsid w:val="00C812E5"/>
    <w:rPr>
      <w:rFonts w:ascii="Arial" w:eastAsia="Arial" w:hAnsi="Arial" w:cs="Arial"/>
      <w:sz w:val="24"/>
      <w:szCs w:val="24"/>
      <w:lang w:eastAsia="ru-RU"/>
    </w:rPr>
  </w:style>
  <w:style w:type="paragraph" w:styleId="af9">
    <w:name w:val="Normal (Web)"/>
    <w:basedOn w:val="a1"/>
    <w:uiPriority w:val="99"/>
    <w:unhideWhenUsed/>
    <w:rsid w:val="00C812E5"/>
    <w:pPr>
      <w:spacing w:before="100" w:beforeAutospacing="1" w:after="100" w:afterAutospacing="1" w:line="240" w:lineRule="auto"/>
    </w:pPr>
    <w:rPr>
      <w:rFonts w:ascii="Arial" w:eastAsia="Arial" w:hAnsi="Arial"/>
      <w:sz w:val="24"/>
      <w:szCs w:val="24"/>
      <w:lang w:eastAsia="ru-RU"/>
    </w:rPr>
  </w:style>
  <w:style w:type="paragraph" w:styleId="35">
    <w:name w:val="Body Text Indent 3"/>
    <w:basedOn w:val="a1"/>
    <w:link w:val="36"/>
    <w:uiPriority w:val="99"/>
    <w:rsid w:val="00C812E5"/>
    <w:pPr>
      <w:spacing w:after="0" w:line="288" w:lineRule="auto"/>
      <w:ind w:firstLine="720"/>
      <w:jc w:val="both"/>
    </w:pPr>
    <w:rPr>
      <w:rFonts w:ascii="Symbol" w:eastAsia="Symbol" w:hAnsi="Symbol"/>
      <w:b/>
      <w:sz w:val="28"/>
      <w:szCs w:val="20"/>
      <w:lang w:val="x-none" w:eastAsia="ru-RU"/>
    </w:rPr>
  </w:style>
  <w:style w:type="character" w:customStyle="1" w:styleId="36">
    <w:name w:val="Основной текст с отступом 3 Знак"/>
    <w:link w:val="35"/>
    <w:uiPriority w:val="99"/>
    <w:rsid w:val="00C812E5"/>
    <w:rPr>
      <w:rFonts w:ascii="Symbol" w:eastAsia="Symbol" w:hAnsi="Symbol" w:cs="Symbol"/>
      <w:b/>
      <w:sz w:val="28"/>
      <w:szCs w:val="20"/>
      <w:lang w:eastAsia="ru-RU"/>
    </w:rPr>
  </w:style>
  <w:style w:type="character" w:customStyle="1" w:styleId="afa">
    <w:name w:val="Коэффициент Знак"/>
    <w:link w:val="afb"/>
    <w:uiPriority w:val="99"/>
    <w:rsid w:val="00C812E5"/>
    <w:rPr>
      <w:rFonts w:eastAsia="Symbol"/>
      <w:b/>
      <w:sz w:val="28"/>
      <w:lang w:val="x-none" w:eastAsia="x-none"/>
    </w:rPr>
  </w:style>
  <w:style w:type="paragraph" w:customStyle="1" w:styleId="afb">
    <w:name w:val="Коэффициент"/>
    <w:basedOn w:val="a1"/>
    <w:link w:val="afa"/>
    <w:uiPriority w:val="99"/>
    <w:rsid w:val="00CF64BD"/>
    <w:pPr>
      <w:spacing w:after="0" w:line="360" w:lineRule="auto"/>
      <w:ind w:firstLine="567"/>
    </w:pPr>
    <w:rPr>
      <w:rFonts w:eastAsia="Symbol"/>
      <w:b/>
      <w:sz w:val="28"/>
      <w:szCs w:val="20"/>
      <w:lang w:val="x-none" w:eastAsia="x-none"/>
    </w:rPr>
  </w:style>
  <w:style w:type="paragraph" w:customStyle="1" w:styleId="afc">
    <w:name w:val="КоэффициентМой"/>
    <w:basedOn w:val="ab"/>
    <w:next w:val="a1"/>
    <w:link w:val="afd"/>
    <w:uiPriority w:val="99"/>
    <w:rsid w:val="00CF64BD"/>
    <w:pPr>
      <w:ind w:firstLine="567"/>
    </w:pPr>
    <w:rPr>
      <w:rFonts w:eastAsia="Symbol"/>
      <w:b/>
      <w:szCs w:val="20"/>
    </w:rPr>
  </w:style>
  <w:style w:type="character" w:customStyle="1" w:styleId="afd">
    <w:name w:val="КоэффициентМой Знак"/>
    <w:link w:val="afc"/>
    <w:uiPriority w:val="99"/>
    <w:rsid w:val="00C812E5"/>
    <w:rPr>
      <w:rFonts w:ascii="Arial" w:eastAsia="Symbol" w:hAnsi="Arial"/>
      <w:b/>
      <w:sz w:val="28"/>
      <w:lang w:val="x-none"/>
    </w:rPr>
  </w:style>
  <w:style w:type="paragraph" w:customStyle="1" w:styleId="afe">
    <w:name w:val="Название таблицы"/>
    <w:basedOn w:val="a1"/>
    <w:uiPriority w:val="99"/>
    <w:rsid w:val="00C812E5"/>
    <w:pPr>
      <w:spacing w:after="0" w:line="240" w:lineRule="auto"/>
      <w:jc w:val="center"/>
    </w:pPr>
    <w:rPr>
      <w:rFonts w:ascii="Arial" w:eastAsia="Symbol" w:hAnsi="Arial"/>
      <w:b/>
      <w:sz w:val="28"/>
      <w:szCs w:val="26"/>
      <w:lang w:eastAsia="ru-RU"/>
    </w:rPr>
  </w:style>
  <w:style w:type="paragraph" w:customStyle="1" w:styleId="aff">
    <w:name w:val="Таблица"/>
    <w:basedOn w:val="a1"/>
    <w:uiPriority w:val="99"/>
    <w:rsid w:val="00C812E5"/>
    <w:pPr>
      <w:spacing w:before="120" w:after="120" w:line="240" w:lineRule="auto"/>
    </w:pPr>
    <w:rPr>
      <w:rFonts w:ascii="Arial" w:eastAsia="Symbol" w:hAnsi="Arial"/>
      <w:sz w:val="28"/>
      <w:szCs w:val="20"/>
      <w:lang w:eastAsia="ru-RU"/>
    </w:rPr>
  </w:style>
  <w:style w:type="paragraph" w:customStyle="1" w:styleId="12">
    <w:name w:val="Стиль1"/>
    <w:basedOn w:val="af7"/>
    <w:qFormat/>
    <w:rsid w:val="00C812E5"/>
  </w:style>
  <w:style w:type="character" w:styleId="aff0">
    <w:name w:val="annotation reference"/>
    <w:uiPriority w:val="99"/>
    <w:rsid w:val="00C812E5"/>
    <w:rPr>
      <w:sz w:val="16"/>
      <w:szCs w:val="16"/>
    </w:rPr>
  </w:style>
  <w:style w:type="paragraph" w:styleId="aff1">
    <w:name w:val="annotation text"/>
    <w:basedOn w:val="a1"/>
    <w:link w:val="aff2"/>
    <w:uiPriority w:val="99"/>
    <w:rsid w:val="00C812E5"/>
    <w:pPr>
      <w:spacing w:after="0" w:line="240" w:lineRule="auto"/>
    </w:pPr>
    <w:rPr>
      <w:rFonts w:ascii="Arial" w:eastAsia="Arial" w:hAnsi="Arial"/>
      <w:sz w:val="20"/>
      <w:szCs w:val="20"/>
      <w:lang w:val="x-none" w:eastAsia="ru-RU"/>
    </w:rPr>
  </w:style>
  <w:style w:type="character" w:customStyle="1" w:styleId="aff2">
    <w:name w:val="Текст примечания Знак"/>
    <w:link w:val="aff1"/>
    <w:uiPriority w:val="99"/>
    <w:rsid w:val="00C812E5"/>
    <w:rPr>
      <w:rFonts w:ascii="Arial" w:eastAsia="Arial" w:hAnsi="Arial" w:cs="Arial"/>
      <w:sz w:val="20"/>
      <w:szCs w:val="20"/>
      <w:lang w:eastAsia="ru-RU"/>
    </w:rPr>
  </w:style>
  <w:style w:type="paragraph" w:styleId="aff3">
    <w:name w:val="annotation subject"/>
    <w:basedOn w:val="aff1"/>
    <w:next w:val="aff1"/>
    <w:link w:val="aff4"/>
    <w:uiPriority w:val="99"/>
    <w:rsid w:val="00C812E5"/>
    <w:rPr>
      <w:b/>
      <w:bCs/>
    </w:rPr>
  </w:style>
  <w:style w:type="character" w:customStyle="1" w:styleId="aff4">
    <w:name w:val="Тема примечания Знак"/>
    <w:link w:val="aff3"/>
    <w:uiPriority w:val="99"/>
    <w:rsid w:val="00C812E5"/>
    <w:rPr>
      <w:rFonts w:ascii="Arial" w:eastAsia="Arial" w:hAnsi="Arial" w:cs="Arial"/>
      <w:b/>
      <w:bCs/>
      <w:sz w:val="20"/>
      <w:szCs w:val="20"/>
      <w:lang w:eastAsia="ru-RU"/>
    </w:rPr>
  </w:style>
  <w:style w:type="paragraph" w:styleId="aff5">
    <w:name w:val="footnote text"/>
    <w:basedOn w:val="a1"/>
    <w:link w:val="aff6"/>
    <w:uiPriority w:val="99"/>
    <w:rsid w:val="00C812E5"/>
    <w:pPr>
      <w:spacing w:after="0" w:line="240" w:lineRule="auto"/>
    </w:pPr>
    <w:rPr>
      <w:rFonts w:ascii="Arial" w:eastAsia="Arial" w:hAnsi="Arial"/>
      <w:sz w:val="20"/>
      <w:szCs w:val="20"/>
      <w:lang w:val="x-none" w:eastAsia="ru-RU"/>
    </w:rPr>
  </w:style>
  <w:style w:type="character" w:customStyle="1" w:styleId="aff6">
    <w:name w:val="Текст сноски Знак"/>
    <w:link w:val="aff5"/>
    <w:uiPriority w:val="99"/>
    <w:rsid w:val="00C812E5"/>
    <w:rPr>
      <w:rFonts w:ascii="Arial" w:eastAsia="Arial" w:hAnsi="Arial" w:cs="Arial"/>
      <w:sz w:val="20"/>
      <w:szCs w:val="20"/>
      <w:lang w:eastAsia="ru-RU"/>
    </w:rPr>
  </w:style>
  <w:style w:type="character" w:styleId="aff7">
    <w:name w:val="footnote reference"/>
    <w:uiPriority w:val="99"/>
    <w:rsid w:val="00C812E5"/>
    <w:rPr>
      <w:vertAlign w:val="superscript"/>
    </w:rPr>
  </w:style>
  <w:style w:type="table" w:customStyle="1" w:styleId="13">
    <w:name w:val="Сетка таблицы1"/>
    <w:basedOn w:val="a3"/>
    <w:next w:val="ad"/>
    <w:uiPriority w:val="99"/>
    <w:rsid w:val="001F16C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d"/>
    <w:uiPriority w:val="99"/>
    <w:rsid w:val="001F16C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3"/>
    <w:next w:val="ad"/>
    <w:uiPriority w:val="99"/>
    <w:rsid w:val="001F16C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d"/>
    <w:uiPriority w:val="99"/>
    <w:rsid w:val="002A777F"/>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d"/>
    <w:uiPriority w:val="99"/>
    <w:rsid w:val="001B24CB"/>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ной текст (3)_"/>
    <w:link w:val="39"/>
    <w:uiPriority w:val="99"/>
    <w:rsid w:val="00862C18"/>
    <w:rPr>
      <w:rFonts w:ascii="Arial" w:eastAsia="Arial" w:hAnsi="Arial"/>
      <w:shd w:val="clear" w:color="auto" w:fill="FFFFFF"/>
      <w:lang w:val="x-none" w:eastAsia="x-none"/>
    </w:rPr>
  </w:style>
  <w:style w:type="character" w:customStyle="1" w:styleId="314pt">
    <w:name w:val="Основной текст (3) + 14 pt;Полужирный"/>
    <w:rsid w:val="00862C18"/>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39">
    <w:name w:val="Основной текст (3)"/>
    <w:basedOn w:val="a1"/>
    <w:link w:val="38"/>
    <w:uiPriority w:val="99"/>
    <w:rsid w:val="00CF64BD"/>
    <w:pPr>
      <w:widowControl w:val="0"/>
      <w:shd w:val="clear" w:color="auto" w:fill="FFFFFF"/>
      <w:spacing w:after="0" w:line="274" w:lineRule="exact"/>
      <w:jc w:val="center"/>
    </w:pPr>
    <w:rPr>
      <w:rFonts w:ascii="Arial" w:eastAsia="Arial" w:hAnsi="Arial"/>
      <w:sz w:val="20"/>
      <w:szCs w:val="20"/>
      <w:lang w:val="x-none" w:eastAsia="x-none"/>
    </w:rPr>
  </w:style>
  <w:style w:type="table" w:customStyle="1" w:styleId="61">
    <w:name w:val="Сетка таблицы6"/>
    <w:basedOn w:val="a3"/>
    <w:next w:val="ad"/>
    <w:uiPriority w:val="99"/>
    <w:rsid w:val="00FB7C09"/>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1"/>
    <w:uiPriority w:val="99"/>
    <w:rsid w:val="00D13166"/>
    <w:rPr>
      <w:rFonts w:ascii="Arial" w:eastAsia="Arial" w:hAnsi="Arial" w:cs="Arial"/>
      <w:sz w:val="26"/>
      <w:szCs w:val="26"/>
      <w:shd w:val="clear" w:color="auto" w:fill="FFFFFF"/>
    </w:rPr>
  </w:style>
  <w:style w:type="paragraph" w:customStyle="1" w:styleId="21">
    <w:name w:val="Основной текст (2)"/>
    <w:basedOn w:val="a1"/>
    <w:link w:val="27"/>
    <w:uiPriority w:val="99"/>
    <w:rsid w:val="00D13166"/>
    <w:pPr>
      <w:widowControl w:val="0"/>
      <w:shd w:val="clear" w:color="auto" w:fill="FFFFFF"/>
      <w:spacing w:before="600" w:after="0" w:line="322" w:lineRule="exact"/>
      <w:jc w:val="both"/>
    </w:pPr>
    <w:rPr>
      <w:rFonts w:ascii="Arial" w:eastAsia="Arial" w:hAnsi="Arial"/>
      <w:sz w:val="26"/>
      <w:szCs w:val="26"/>
      <w:lang w:val="x-none" w:eastAsia="x-none"/>
    </w:rPr>
  </w:style>
  <w:style w:type="table" w:customStyle="1" w:styleId="71">
    <w:name w:val="Сетка таблицы7"/>
    <w:basedOn w:val="a3"/>
    <w:next w:val="ad"/>
    <w:uiPriority w:val="99"/>
    <w:rsid w:val="00C8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C90D68"/>
    <w:rPr>
      <w:sz w:val="22"/>
      <w:szCs w:val="22"/>
      <w:lang w:eastAsia="en-US"/>
    </w:rPr>
  </w:style>
  <w:style w:type="paragraph" w:styleId="aff9">
    <w:name w:val="TOC Heading"/>
    <w:basedOn w:val="1"/>
    <w:next w:val="a1"/>
    <w:uiPriority w:val="99"/>
    <w:unhideWhenUsed/>
    <w:qFormat/>
    <w:rsid w:val="00471DE9"/>
    <w:pPr>
      <w:keepLines/>
      <w:spacing w:line="259" w:lineRule="auto"/>
      <w:jc w:val="left"/>
      <w:outlineLvl w:val="9"/>
    </w:pPr>
    <w:rPr>
      <w:rFonts w:ascii="Cambria Math" w:hAnsi="Cambria Math"/>
      <w:b w:val="0"/>
      <w:color w:val="365F91"/>
      <w:szCs w:val="32"/>
    </w:rPr>
  </w:style>
  <w:style w:type="character" w:styleId="affa">
    <w:name w:val="Hyperlink"/>
    <w:uiPriority w:val="99"/>
    <w:unhideWhenUsed/>
    <w:rsid w:val="00471DE9"/>
    <w:rPr>
      <w:color w:val="0000FF"/>
      <w:u w:val="single"/>
    </w:rPr>
  </w:style>
  <w:style w:type="paragraph" w:styleId="28">
    <w:name w:val="toc 2"/>
    <w:basedOn w:val="a1"/>
    <w:next w:val="a1"/>
    <w:autoRedefine/>
    <w:uiPriority w:val="99"/>
    <w:unhideWhenUsed/>
    <w:rsid w:val="00CD243A"/>
    <w:pPr>
      <w:spacing w:before="240" w:after="0"/>
    </w:pPr>
    <w:rPr>
      <w:b/>
      <w:bCs/>
      <w:sz w:val="20"/>
      <w:szCs w:val="20"/>
    </w:rPr>
  </w:style>
  <w:style w:type="paragraph" w:styleId="3a">
    <w:name w:val="toc 3"/>
    <w:basedOn w:val="a1"/>
    <w:next w:val="a1"/>
    <w:autoRedefine/>
    <w:uiPriority w:val="99"/>
    <w:unhideWhenUsed/>
    <w:rsid w:val="00CD243A"/>
    <w:pPr>
      <w:spacing w:after="0"/>
      <w:ind w:left="220"/>
    </w:pPr>
    <w:rPr>
      <w:sz w:val="20"/>
      <w:szCs w:val="20"/>
    </w:rPr>
  </w:style>
  <w:style w:type="paragraph" w:styleId="42">
    <w:name w:val="toc 4"/>
    <w:basedOn w:val="a1"/>
    <w:next w:val="a1"/>
    <w:autoRedefine/>
    <w:uiPriority w:val="99"/>
    <w:unhideWhenUsed/>
    <w:rsid w:val="00CD243A"/>
    <w:pPr>
      <w:spacing w:after="0"/>
      <w:ind w:left="440"/>
    </w:pPr>
    <w:rPr>
      <w:sz w:val="20"/>
      <w:szCs w:val="20"/>
    </w:rPr>
  </w:style>
  <w:style w:type="paragraph" w:styleId="52">
    <w:name w:val="toc 5"/>
    <w:basedOn w:val="a1"/>
    <w:next w:val="a1"/>
    <w:autoRedefine/>
    <w:uiPriority w:val="99"/>
    <w:unhideWhenUsed/>
    <w:rsid w:val="00CD243A"/>
    <w:pPr>
      <w:spacing w:after="0"/>
      <w:ind w:left="660"/>
    </w:pPr>
    <w:rPr>
      <w:sz w:val="20"/>
      <w:szCs w:val="20"/>
    </w:rPr>
  </w:style>
  <w:style w:type="paragraph" w:styleId="62">
    <w:name w:val="toc 6"/>
    <w:basedOn w:val="a1"/>
    <w:next w:val="a1"/>
    <w:autoRedefine/>
    <w:uiPriority w:val="99"/>
    <w:unhideWhenUsed/>
    <w:rsid w:val="00CD243A"/>
    <w:pPr>
      <w:spacing w:after="0"/>
      <w:ind w:left="880"/>
    </w:pPr>
    <w:rPr>
      <w:sz w:val="20"/>
      <w:szCs w:val="20"/>
    </w:rPr>
  </w:style>
  <w:style w:type="paragraph" w:styleId="72">
    <w:name w:val="toc 7"/>
    <w:basedOn w:val="a1"/>
    <w:next w:val="a1"/>
    <w:autoRedefine/>
    <w:uiPriority w:val="99"/>
    <w:unhideWhenUsed/>
    <w:rsid w:val="00CD243A"/>
    <w:pPr>
      <w:spacing w:after="0"/>
      <w:ind w:left="1100"/>
    </w:pPr>
    <w:rPr>
      <w:sz w:val="20"/>
      <w:szCs w:val="20"/>
    </w:rPr>
  </w:style>
  <w:style w:type="paragraph" w:styleId="81">
    <w:name w:val="toc 8"/>
    <w:basedOn w:val="a1"/>
    <w:next w:val="a1"/>
    <w:autoRedefine/>
    <w:uiPriority w:val="99"/>
    <w:unhideWhenUsed/>
    <w:rsid w:val="00CD243A"/>
    <w:pPr>
      <w:spacing w:after="0"/>
      <w:ind w:left="1320"/>
    </w:pPr>
    <w:rPr>
      <w:sz w:val="20"/>
      <w:szCs w:val="20"/>
    </w:rPr>
  </w:style>
  <w:style w:type="paragraph" w:styleId="9">
    <w:name w:val="toc 9"/>
    <w:basedOn w:val="a1"/>
    <w:next w:val="a1"/>
    <w:autoRedefine/>
    <w:uiPriority w:val="99"/>
    <w:unhideWhenUsed/>
    <w:rsid w:val="00CD243A"/>
    <w:pPr>
      <w:spacing w:after="0"/>
      <w:ind w:left="1540"/>
    </w:pPr>
    <w:rPr>
      <w:sz w:val="20"/>
      <w:szCs w:val="20"/>
    </w:rPr>
  </w:style>
  <w:style w:type="paragraph" w:styleId="affb">
    <w:name w:val="List Paragraph"/>
    <w:basedOn w:val="a1"/>
    <w:uiPriority w:val="34"/>
    <w:qFormat/>
    <w:rsid w:val="00BC59A3"/>
    <w:pPr>
      <w:ind w:left="720"/>
      <w:contextualSpacing/>
    </w:pPr>
  </w:style>
  <w:style w:type="character" w:styleId="affc">
    <w:name w:val="Placeholder Text"/>
    <w:uiPriority w:val="99"/>
    <w:semiHidden/>
    <w:rsid w:val="00DB05AF"/>
    <w:rPr>
      <w:color w:val="808080"/>
    </w:rPr>
  </w:style>
  <w:style w:type="table" w:customStyle="1" w:styleId="510">
    <w:name w:val="Сетка таблицы51"/>
    <w:basedOn w:val="a3"/>
    <w:next w:val="ad"/>
    <w:uiPriority w:val="99"/>
    <w:rsid w:val="00ED7DC5"/>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d"/>
    <w:uiPriority w:val="99"/>
    <w:rsid w:val="00DB2D2B"/>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next w:val="ad"/>
    <w:uiPriority w:val="99"/>
    <w:rsid w:val="000E3BE4"/>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3"/>
    <w:next w:val="ad"/>
    <w:uiPriority w:val="99"/>
    <w:rsid w:val="000E3BE4"/>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d"/>
    <w:uiPriority w:val="99"/>
    <w:rsid w:val="00372DE6"/>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0C14F2"/>
    <w:rPr>
      <w:rFonts w:cs="Arial"/>
    </w:rPr>
  </w:style>
  <w:style w:type="numbering" w:customStyle="1" w:styleId="29">
    <w:name w:val="Нет списка2"/>
    <w:next w:val="a4"/>
    <w:uiPriority w:val="99"/>
    <w:semiHidden/>
    <w:unhideWhenUsed/>
    <w:rsid w:val="007F35EF"/>
  </w:style>
  <w:style w:type="table" w:customStyle="1" w:styleId="110">
    <w:name w:val="Сетка таблицы11"/>
    <w:basedOn w:val="a3"/>
    <w:next w:val="ad"/>
    <w:uiPriority w:val="99"/>
    <w:rsid w:val="007F35EF"/>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7F35EF"/>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7F35EF"/>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7F35EF"/>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7F35EF"/>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7F35EF"/>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pt0">
    <w:name w:val="Основной текст (3) + 14 pt"/>
    <w:aliases w:val="Полужирный"/>
    <w:uiPriority w:val="99"/>
    <w:rsid w:val="007F35EF"/>
    <w:rPr>
      <w:rFonts w:ascii="Arial" w:eastAsia="Arial" w:hAnsi="Arial"/>
      <w:b/>
      <w:bCs/>
      <w:color w:val="000000"/>
      <w:spacing w:val="0"/>
      <w:w w:val="100"/>
      <w:position w:val="0"/>
      <w:sz w:val="28"/>
      <w:szCs w:val="28"/>
      <w:shd w:val="clear" w:color="auto" w:fill="FFFFFF"/>
      <w:lang w:val="ru-RU" w:eastAsia="ru-RU"/>
    </w:rPr>
  </w:style>
  <w:style w:type="table" w:customStyle="1" w:styleId="610">
    <w:name w:val="Сетка таблицы61"/>
    <w:uiPriority w:val="99"/>
    <w:rsid w:val="007F35EF"/>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7F3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F35EF"/>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7F35EF"/>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7F35EF"/>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7F35EF"/>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F35EF"/>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7F35EF"/>
    <w:rPr>
      <w:rFonts w:cs="Arial"/>
    </w:rPr>
  </w:style>
  <w:style w:type="paragraph" w:customStyle="1" w:styleId="S">
    <w:name w:val="S_Обычный"/>
    <w:basedOn w:val="a1"/>
    <w:link w:val="S0"/>
    <w:uiPriority w:val="99"/>
    <w:rsid w:val="007F35EF"/>
    <w:pPr>
      <w:widowControl w:val="0"/>
      <w:spacing w:after="0" w:line="240" w:lineRule="auto"/>
      <w:jc w:val="both"/>
    </w:pPr>
    <w:rPr>
      <w:rFonts w:ascii="Arial" w:hAnsi="Arial"/>
      <w:sz w:val="24"/>
      <w:szCs w:val="20"/>
      <w:lang w:eastAsia="ru-RU"/>
    </w:rPr>
  </w:style>
  <w:style w:type="character" w:customStyle="1" w:styleId="S0">
    <w:name w:val="S_Обычный Знак"/>
    <w:link w:val="S"/>
    <w:uiPriority w:val="99"/>
    <w:locked/>
    <w:rsid w:val="007F35EF"/>
    <w:rPr>
      <w:rFonts w:ascii="Arial" w:hAnsi="Arial"/>
      <w:sz w:val="24"/>
    </w:rPr>
  </w:style>
  <w:style w:type="paragraph" w:customStyle="1" w:styleId="Heading">
    <w:name w:val="Heading"/>
    <w:uiPriority w:val="99"/>
    <w:rsid w:val="007F35EF"/>
    <w:pPr>
      <w:widowControl w:val="0"/>
      <w:autoSpaceDE w:val="0"/>
      <w:autoSpaceDN w:val="0"/>
      <w:adjustRightInd w:val="0"/>
    </w:pPr>
    <w:rPr>
      <w:rFonts w:ascii="Wingdings" w:eastAsia="Arial" w:hAnsi="Wingdings" w:cs="Wingdings"/>
      <w:b/>
      <w:bCs/>
      <w:sz w:val="22"/>
      <w:szCs w:val="22"/>
    </w:rPr>
  </w:style>
  <w:style w:type="character" w:styleId="affd">
    <w:name w:val="Strong"/>
    <w:uiPriority w:val="99"/>
    <w:qFormat/>
    <w:rsid w:val="007F35EF"/>
    <w:rPr>
      <w:rFonts w:cs="Arial"/>
      <w:b/>
      <w:bCs/>
    </w:rPr>
  </w:style>
  <w:style w:type="character" w:customStyle="1" w:styleId="hl">
    <w:name w:val="hl"/>
    <w:uiPriority w:val="99"/>
    <w:rsid w:val="007F35EF"/>
    <w:rPr>
      <w:rFonts w:cs="Arial"/>
    </w:rPr>
  </w:style>
  <w:style w:type="paragraph" w:customStyle="1" w:styleId="formattext">
    <w:name w:val="formattext"/>
    <w:basedOn w:val="a1"/>
    <w:uiPriority w:val="99"/>
    <w:rsid w:val="007F35EF"/>
    <w:pPr>
      <w:spacing w:after="0" w:line="240" w:lineRule="auto"/>
    </w:pPr>
    <w:rPr>
      <w:rFonts w:ascii="Arial" w:eastAsia="Arial" w:hAnsi="Arial"/>
      <w:sz w:val="19"/>
      <w:szCs w:val="19"/>
      <w:lang w:eastAsia="ru-RU"/>
    </w:rPr>
  </w:style>
  <w:style w:type="paragraph" w:customStyle="1" w:styleId="ConsPlusNormal">
    <w:name w:val="ConsPlusNormal"/>
    <w:rsid w:val="007F35EF"/>
    <w:pPr>
      <w:widowControl w:val="0"/>
      <w:autoSpaceDE w:val="0"/>
      <w:autoSpaceDN w:val="0"/>
      <w:adjustRightInd w:val="0"/>
      <w:ind w:firstLine="720"/>
    </w:pPr>
    <w:rPr>
      <w:rFonts w:ascii="Wingdings" w:eastAsia="Arial" w:hAnsi="Wingdings" w:cs="Wingdings"/>
    </w:rPr>
  </w:style>
  <w:style w:type="character" w:customStyle="1" w:styleId="nobr">
    <w:name w:val="nobr"/>
    <w:uiPriority w:val="99"/>
    <w:rsid w:val="007F35EF"/>
    <w:rPr>
      <w:rFonts w:cs="Arial"/>
    </w:rPr>
  </w:style>
  <w:style w:type="character" w:styleId="affe">
    <w:name w:val="FollowedHyperlink"/>
    <w:uiPriority w:val="99"/>
    <w:semiHidden/>
    <w:rsid w:val="007F35EF"/>
    <w:rPr>
      <w:rFonts w:cs="Arial"/>
      <w:color w:val="800080"/>
      <w:u w:val="single"/>
    </w:rPr>
  </w:style>
  <w:style w:type="character" w:customStyle="1" w:styleId="111">
    <w:name w:val="Заголовок 1 Знак1"/>
    <w:aliases w:val="Заголовок 1 уровня нумерации Знак1"/>
    <w:uiPriority w:val="99"/>
    <w:rsid w:val="007F35EF"/>
    <w:rPr>
      <w:rFonts w:ascii="Cambria Math" w:hAnsi="Cambria Math" w:cs="Arial"/>
      <w:b/>
      <w:bCs/>
      <w:color w:val="365F91"/>
      <w:sz w:val="28"/>
      <w:szCs w:val="28"/>
      <w:lang w:eastAsia="en-US"/>
    </w:rPr>
  </w:style>
  <w:style w:type="character" w:customStyle="1" w:styleId="211">
    <w:name w:val="Заголовок 2 Знак1"/>
    <w:aliases w:val="Заголовок 2 уровня нумерации Знак1"/>
    <w:uiPriority w:val="99"/>
    <w:semiHidden/>
    <w:rsid w:val="007F35EF"/>
    <w:rPr>
      <w:rFonts w:ascii="Cambria Math" w:hAnsi="Cambria Math" w:cs="Arial"/>
      <w:b/>
      <w:bCs/>
      <w:color w:val="4F81BD"/>
      <w:sz w:val="26"/>
      <w:szCs w:val="26"/>
      <w:lang w:eastAsia="en-US"/>
    </w:rPr>
  </w:style>
  <w:style w:type="character" w:customStyle="1" w:styleId="311">
    <w:name w:val="Заголовок 3 Знак1"/>
    <w:aliases w:val="Заголовок 1 без нумерации Знак1"/>
    <w:uiPriority w:val="99"/>
    <w:semiHidden/>
    <w:rsid w:val="007F35EF"/>
    <w:rPr>
      <w:rFonts w:ascii="Cambria Math" w:hAnsi="Cambria Math" w:cs="Arial"/>
      <w:b/>
      <w:bCs/>
      <w:color w:val="4F81BD"/>
      <w:sz w:val="22"/>
      <w:szCs w:val="22"/>
      <w:lang w:eastAsia="en-US"/>
    </w:rPr>
  </w:style>
  <w:style w:type="character" w:customStyle="1" w:styleId="411">
    <w:name w:val="Заголовок 4 Знак1"/>
    <w:aliases w:val="Заголовок 4 - список с &quot;-&quot; Знак1"/>
    <w:uiPriority w:val="99"/>
    <w:semiHidden/>
    <w:rsid w:val="007F35EF"/>
    <w:rPr>
      <w:rFonts w:ascii="Cambria Math" w:hAnsi="Cambria Math" w:cs="Arial"/>
      <w:b/>
      <w:bCs/>
      <w:i/>
      <w:iCs/>
      <w:color w:val="4F81BD"/>
      <w:sz w:val="22"/>
      <w:szCs w:val="22"/>
      <w:lang w:eastAsia="en-US"/>
    </w:rPr>
  </w:style>
  <w:style w:type="character" w:customStyle="1" w:styleId="14">
    <w:name w:val="Основной текст с отступом Знак1"/>
    <w:aliases w:val="Основной текст (1) с отступом Знак1"/>
    <w:uiPriority w:val="99"/>
    <w:semiHidden/>
    <w:rsid w:val="007F35EF"/>
    <w:rPr>
      <w:rFonts w:cs="Arial"/>
      <w:lang w:eastAsia="en-US"/>
    </w:rPr>
  </w:style>
  <w:style w:type="paragraph" w:customStyle="1" w:styleId="msotitlecxspmiddle">
    <w:name w:val="msotitlecxspmiddle"/>
    <w:basedOn w:val="a1"/>
    <w:uiPriority w:val="99"/>
    <w:rsid w:val="007F35EF"/>
    <w:pPr>
      <w:spacing w:before="100" w:beforeAutospacing="1" w:after="100" w:afterAutospacing="1" w:line="240" w:lineRule="auto"/>
    </w:pPr>
    <w:rPr>
      <w:rFonts w:ascii="Arial" w:hAnsi="Arial"/>
      <w:sz w:val="24"/>
      <w:szCs w:val="24"/>
      <w:lang w:eastAsia="ru-RU"/>
    </w:rPr>
  </w:style>
  <w:style w:type="paragraph" w:customStyle="1" w:styleId="msotitlecxsplast">
    <w:name w:val="msotitlecxsplast"/>
    <w:basedOn w:val="a1"/>
    <w:uiPriority w:val="99"/>
    <w:rsid w:val="007F35EF"/>
    <w:pPr>
      <w:spacing w:before="100" w:beforeAutospacing="1" w:after="100" w:afterAutospacing="1" w:line="240" w:lineRule="auto"/>
    </w:pPr>
    <w:rPr>
      <w:rFonts w:ascii="Arial" w:hAnsi="Arial"/>
      <w:sz w:val="24"/>
      <w:szCs w:val="24"/>
      <w:lang w:eastAsia="ru-RU"/>
    </w:rPr>
  </w:style>
  <w:style w:type="paragraph" w:customStyle="1" w:styleId="ConsPlusTitle">
    <w:name w:val="ConsPlusTitle"/>
    <w:uiPriority w:val="99"/>
    <w:rsid w:val="007F35EF"/>
    <w:pPr>
      <w:widowControl w:val="0"/>
      <w:autoSpaceDE w:val="0"/>
      <w:autoSpaceDN w:val="0"/>
      <w:adjustRightInd w:val="0"/>
    </w:pPr>
    <w:rPr>
      <w:rFonts w:ascii="Wingdings" w:eastAsia="Arial" w:hAnsi="Wingdings" w:cs="Wingdings"/>
      <w:b/>
      <w:bCs/>
      <w:sz w:val="24"/>
      <w:szCs w:val="24"/>
    </w:rPr>
  </w:style>
  <w:style w:type="paragraph" w:styleId="afff">
    <w:name w:val="No Spacing"/>
    <w:link w:val="afff0"/>
    <w:uiPriority w:val="1"/>
    <w:qFormat/>
    <w:rsid w:val="00AD6E6B"/>
    <w:pPr>
      <w:ind w:firstLine="709"/>
      <w:jc w:val="both"/>
    </w:pPr>
    <w:rPr>
      <w:rFonts w:ascii="Arial" w:hAnsi="Arial"/>
      <w:sz w:val="28"/>
      <w:szCs w:val="22"/>
      <w:lang w:eastAsia="en-US"/>
    </w:rPr>
  </w:style>
  <w:style w:type="paragraph" w:styleId="afff1">
    <w:name w:val="Subtitle"/>
    <w:basedOn w:val="a1"/>
    <w:next w:val="a1"/>
    <w:link w:val="afff2"/>
    <w:uiPriority w:val="11"/>
    <w:qFormat/>
    <w:rsid w:val="00442179"/>
    <w:pPr>
      <w:spacing w:after="0"/>
      <w:jc w:val="center"/>
      <w:outlineLvl w:val="1"/>
    </w:pPr>
    <w:rPr>
      <w:rFonts w:ascii="Arial" w:eastAsia="Arial" w:hAnsi="Arial"/>
      <w:sz w:val="28"/>
      <w:szCs w:val="24"/>
    </w:rPr>
  </w:style>
  <w:style w:type="character" w:customStyle="1" w:styleId="afff2">
    <w:name w:val="Подзаголовок Знак"/>
    <w:link w:val="afff1"/>
    <w:uiPriority w:val="11"/>
    <w:rsid w:val="00442179"/>
    <w:rPr>
      <w:rFonts w:ascii="Arial" w:eastAsia="Arial" w:hAnsi="Arial" w:cs="Arial"/>
      <w:sz w:val="28"/>
      <w:szCs w:val="24"/>
      <w:lang w:eastAsia="en-US"/>
    </w:rPr>
  </w:style>
  <w:style w:type="paragraph" w:customStyle="1" w:styleId="a0">
    <w:name w:val="подпункт"/>
    <w:basedOn w:val="33"/>
    <w:link w:val="afff3"/>
    <w:qFormat/>
    <w:rsid w:val="00DF03BB"/>
    <w:pPr>
      <w:numPr>
        <w:numId w:val="30"/>
      </w:numPr>
      <w:tabs>
        <w:tab w:val="left" w:pos="357"/>
        <w:tab w:val="left" w:pos="709"/>
      </w:tabs>
    </w:pPr>
    <w:rPr>
      <w:lang w:val="x-none"/>
    </w:rPr>
  </w:style>
  <w:style w:type="paragraph" w:customStyle="1" w:styleId="afff4">
    <w:name w:val="Пункт"/>
    <w:basedOn w:val="2"/>
    <w:link w:val="afff5"/>
    <w:qFormat/>
    <w:rsid w:val="00001A5E"/>
    <w:pPr>
      <w:ind w:left="1353" w:hanging="360"/>
    </w:pPr>
  </w:style>
  <w:style w:type="character" w:customStyle="1" w:styleId="34">
    <w:name w:val="Заголовок 3 уровня нумерации Знак"/>
    <w:link w:val="33"/>
    <w:uiPriority w:val="99"/>
    <w:rsid w:val="0096046B"/>
    <w:rPr>
      <w:rFonts w:ascii="Arial" w:eastAsia="Arial" w:hAnsi="Arial"/>
      <w:sz w:val="28"/>
      <w:szCs w:val="24"/>
    </w:rPr>
  </w:style>
  <w:style w:type="character" w:customStyle="1" w:styleId="afff3">
    <w:name w:val="подпункт Знак"/>
    <w:link w:val="a0"/>
    <w:rsid w:val="00DF03BB"/>
    <w:rPr>
      <w:rFonts w:ascii="Arial" w:eastAsia="Arial" w:hAnsi="Arial"/>
      <w:sz w:val="28"/>
      <w:szCs w:val="24"/>
      <w:lang w:val="x-none"/>
    </w:rPr>
  </w:style>
  <w:style w:type="character" w:styleId="afff6">
    <w:name w:val="Subtle Emphasis"/>
    <w:uiPriority w:val="19"/>
    <w:qFormat/>
    <w:rsid w:val="001C0FDF"/>
    <w:rPr>
      <w:i/>
      <w:iCs/>
      <w:color w:val="404040"/>
    </w:rPr>
  </w:style>
  <w:style w:type="character" w:customStyle="1" w:styleId="afff5">
    <w:name w:val="Пункт Знак"/>
    <w:basedOn w:val="20"/>
    <w:link w:val="afff4"/>
    <w:rsid w:val="00001A5E"/>
    <w:rPr>
      <w:rFonts w:ascii="Arial" w:hAnsi="Arial"/>
      <w:sz w:val="28"/>
      <w:lang w:val="x-none" w:eastAsia="x-none"/>
    </w:rPr>
  </w:style>
  <w:style w:type="paragraph" w:customStyle="1" w:styleId="2a">
    <w:name w:val="Стиль2"/>
    <w:basedOn w:val="afff"/>
    <w:link w:val="2b"/>
    <w:qFormat/>
    <w:rsid w:val="001C0FDF"/>
    <w:rPr>
      <w:sz w:val="24"/>
    </w:rPr>
  </w:style>
  <w:style w:type="character" w:customStyle="1" w:styleId="extended-textshort">
    <w:name w:val="extended-text__short"/>
    <w:rsid w:val="0090779C"/>
  </w:style>
  <w:style w:type="character" w:customStyle="1" w:styleId="afff0">
    <w:name w:val="Без интервала Знак"/>
    <w:link w:val="afff"/>
    <w:uiPriority w:val="1"/>
    <w:rsid w:val="001C0FDF"/>
    <w:rPr>
      <w:rFonts w:ascii="Arial" w:hAnsi="Arial"/>
      <w:sz w:val="28"/>
      <w:szCs w:val="22"/>
      <w:lang w:eastAsia="en-US"/>
    </w:rPr>
  </w:style>
  <w:style w:type="character" w:customStyle="1" w:styleId="2b">
    <w:name w:val="Стиль2 Знак"/>
    <w:link w:val="2a"/>
    <w:rsid w:val="001C0FDF"/>
    <w:rPr>
      <w:rFonts w:ascii="Arial" w:hAnsi="Arial"/>
      <w:sz w:val="24"/>
      <w:szCs w:val="22"/>
      <w:lang w:eastAsia="en-US"/>
    </w:rPr>
  </w:style>
  <w:style w:type="numbering" w:customStyle="1" w:styleId="3b">
    <w:name w:val="Нет списка3"/>
    <w:next w:val="a4"/>
    <w:uiPriority w:val="99"/>
    <w:semiHidden/>
    <w:unhideWhenUsed/>
    <w:rsid w:val="00F2476D"/>
  </w:style>
  <w:style w:type="paragraph" w:customStyle="1" w:styleId="xl64">
    <w:name w:val="xl64"/>
    <w:basedOn w:val="a1"/>
    <w:rsid w:val="00F2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w:hAnsi="Arial"/>
      <w:sz w:val="24"/>
      <w:szCs w:val="24"/>
      <w:lang w:eastAsia="ru-RU"/>
    </w:rPr>
  </w:style>
  <w:style w:type="paragraph" w:customStyle="1" w:styleId="xl65">
    <w:name w:val="xl65"/>
    <w:basedOn w:val="a1"/>
    <w:rsid w:val="00F2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w:hAnsi="Arial"/>
      <w:sz w:val="24"/>
      <w:szCs w:val="24"/>
      <w:lang w:eastAsia="ru-RU"/>
    </w:rPr>
  </w:style>
  <w:style w:type="paragraph" w:customStyle="1" w:styleId="xl66">
    <w:name w:val="xl66"/>
    <w:basedOn w:val="a1"/>
    <w:rsid w:val="00F2476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Arial" w:hAnsi="Arial"/>
      <w:sz w:val="24"/>
      <w:szCs w:val="24"/>
      <w:lang w:eastAsia="ru-RU"/>
    </w:rPr>
  </w:style>
  <w:style w:type="paragraph" w:customStyle="1" w:styleId="xl67">
    <w:name w:val="xl67"/>
    <w:basedOn w:val="a1"/>
    <w:rsid w:val="00F2476D"/>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Arial" w:hAnsi="Arial"/>
      <w:sz w:val="24"/>
      <w:szCs w:val="24"/>
      <w:lang w:eastAsia="ru-RU"/>
    </w:rPr>
  </w:style>
  <w:style w:type="paragraph" w:customStyle="1" w:styleId="xl68">
    <w:name w:val="xl68"/>
    <w:basedOn w:val="a1"/>
    <w:rsid w:val="00F2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w:hAnsi="Arial"/>
      <w:sz w:val="24"/>
      <w:szCs w:val="24"/>
      <w:lang w:eastAsia="ru-RU"/>
    </w:rPr>
  </w:style>
  <w:style w:type="paragraph" w:customStyle="1" w:styleId="xl69">
    <w:name w:val="xl69"/>
    <w:basedOn w:val="a1"/>
    <w:rsid w:val="00F247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w:eastAsia="Arial" w:hAnsi="Arial"/>
      <w:sz w:val="24"/>
      <w:szCs w:val="24"/>
      <w:lang w:eastAsia="ru-RU"/>
    </w:rPr>
  </w:style>
  <w:style w:type="paragraph" w:customStyle="1" w:styleId="xl70">
    <w:name w:val="xl70"/>
    <w:basedOn w:val="a1"/>
    <w:rsid w:val="00F2476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Arial" w:hAnsi="Arial"/>
      <w:sz w:val="24"/>
      <w:szCs w:val="24"/>
      <w:lang w:eastAsia="ru-RU"/>
    </w:rPr>
  </w:style>
  <w:style w:type="paragraph" w:customStyle="1" w:styleId="xl71">
    <w:name w:val="xl71"/>
    <w:basedOn w:val="a1"/>
    <w:rsid w:val="00F2476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Arial" w:hAnsi="Arial"/>
      <w:b/>
      <w:bCs/>
      <w:sz w:val="24"/>
      <w:szCs w:val="24"/>
      <w:lang w:eastAsia="ru-RU"/>
    </w:rPr>
  </w:style>
  <w:style w:type="paragraph" w:customStyle="1" w:styleId="xl72">
    <w:name w:val="xl72"/>
    <w:basedOn w:val="a1"/>
    <w:rsid w:val="00F2476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Arial" w:hAnsi="Arial"/>
      <w:b/>
      <w:bCs/>
      <w:sz w:val="24"/>
      <w:szCs w:val="24"/>
      <w:lang w:eastAsia="ru-RU"/>
    </w:rPr>
  </w:style>
  <w:style w:type="paragraph" w:customStyle="1" w:styleId="xl73">
    <w:name w:val="xl73"/>
    <w:basedOn w:val="a1"/>
    <w:rsid w:val="00F247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w:hAnsi="Arial"/>
      <w:sz w:val="24"/>
      <w:szCs w:val="24"/>
      <w:lang w:eastAsia="ru-RU"/>
    </w:rPr>
  </w:style>
  <w:style w:type="paragraph" w:customStyle="1" w:styleId="xl74">
    <w:name w:val="xl74"/>
    <w:basedOn w:val="a1"/>
    <w:rsid w:val="00F2476D"/>
    <w:pPr>
      <w:pBdr>
        <w:left w:val="single" w:sz="4" w:space="0" w:color="auto"/>
        <w:right w:val="single" w:sz="4" w:space="0" w:color="auto"/>
      </w:pBdr>
      <w:spacing w:before="100" w:beforeAutospacing="1" w:after="100" w:afterAutospacing="1" w:line="240" w:lineRule="auto"/>
      <w:jc w:val="center"/>
      <w:textAlignment w:val="center"/>
    </w:pPr>
    <w:rPr>
      <w:rFonts w:ascii="Arial" w:eastAsia="Arial" w:hAnsi="Arial"/>
      <w:sz w:val="24"/>
      <w:szCs w:val="24"/>
      <w:lang w:eastAsia="ru-RU"/>
    </w:rPr>
  </w:style>
  <w:style w:type="paragraph" w:customStyle="1" w:styleId="xl75">
    <w:name w:val="xl75"/>
    <w:basedOn w:val="a1"/>
    <w:rsid w:val="00F247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w:hAnsi="Arial"/>
      <w:sz w:val="24"/>
      <w:szCs w:val="24"/>
      <w:lang w:eastAsia="ru-RU"/>
    </w:rPr>
  </w:style>
  <w:style w:type="paragraph" w:customStyle="1" w:styleId="xl76">
    <w:name w:val="xl76"/>
    <w:basedOn w:val="a1"/>
    <w:rsid w:val="00F24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w:hAnsi="Arial"/>
      <w:sz w:val="24"/>
      <w:szCs w:val="24"/>
      <w:lang w:eastAsia="ru-RU"/>
    </w:rPr>
  </w:style>
  <w:style w:type="paragraph" w:customStyle="1" w:styleId="xl77">
    <w:name w:val="xl77"/>
    <w:basedOn w:val="a1"/>
    <w:rsid w:val="00F2476D"/>
    <w:pPr>
      <w:pBdr>
        <w:top w:val="single" w:sz="4" w:space="0" w:color="auto"/>
        <w:bottom w:val="single" w:sz="4" w:space="0" w:color="auto"/>
      </w:pBdr>
      <w:spacing w:before="100" w:beforeAutospacing="1" w:after="100" w:afterAutospacing="1" w:line="240" w:lineRule="auto"/>
      <w:jc w:val="center"/>
      <w:textAlignment w:val="center"/>
    </w:pPr>
    <w:rPr>
      <w:rFonts w:ascii="Arial" w:eastAsia="Arial" w:hAnsi="Arial"/>
      <w:sz w:val="24"/>
      <w:szCs w:val="24"/>
      <w:lang w:eastAsia="ru-RU"/>
    </w:rPr>
  </w:style>
  <w:style w:type="paragraph" w:customStyle="1" w:styleId="xl78">
    <w:name w:val="xl78"/>
    <w:basedOn w:val="a1"/>
    <w:rsid w:val="00F24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w:hAnsi="Arial"/>
      <w:sz w:val="24"/>
      <w:szCs w:val="24"/>
      <w:lang w:eastAsia="ru-RU"/>
    </w:rPr>
  </w:style>
  <w:style w:type="paragraph" w:customStyle="1" w:styleId="15">
    <w:name w:val="Основной текст1"/>
    <w:basedOn w:val="a1"/>
    <w:link w:val="afff7"/>
    <w:rsid w:val="00B76844"/>
    <w:pPr>
      <w:widowControl w:val="0"/>
      <w:shd w:val="clear" w:color="auto" w:fill="FFFFFF"/>
      <w:spacing w:after="0"/>
      <w:ind w:firstLine="400"/>
      <w:jc w:val="both"/>
    </w:pPr>
    <w:rPr>
      <w:rFonts w:ascii="Times New Roman" w:eastAsia="Times New Roman" w:hAnsi="Times New Roman" w:cs="Times New Roman"/>
      <w:color w:val="000000"/>
      <w:sz w:val="28"/>
      <w:szCs w:val="28"/>
      <w:lang w:eastAsia="ru-RU" w:bidi="ru-RU"/>
    </w:rPr>
  </w:style>
  <w:style w:type="character" w:customStyle="1" w:styleId="afff7">
    <w:name w:val="Основной текст_"/>
    <w:link w:val="15"/>
    <w:rsid w:val="00B76844"/>
    <w:rPr>
      <w:rFonts w:ascii="Times New Roman" w:eastAsia="Times New Roman" w:hAnsi="Times New Roman" w:cs="Times New Roman"/>
      <w:color w:val="000000"/>
      <w:sz w:val="28"/>
      <w:szCs w:val="28"/>
      <w:shd w:val="clear" w:color="auto" w:fill="FFFFFF"/>
      <w:lang w:bidi="ru-RU"/>
    </w:rPr>
  </w:style>
  <w:style w:type="table" w:customStyle="1" w:styleId="130">
    <w:name w:val="Сетка таблицы13"/>
    <w:basedOn w:val="a3"/>
    <w:next w:val="ad"/>
    <w:uiPriority w:val="59"/>
    <w:rsid w:val="002D4DA2"/>
    <w:rPr>
      <w:rFonts w:ascii="Times New Roman" w:eastAsia="Calibri" w:hAnsi="Times New Roman" w:cs="Times New Roman"/>
      <w:sz w:val="24"/>
      <w:szCs w:val="4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d"/>
    <w:uiPriority w:val="59"/>
    <w:rsid w:val="00FB474C"/>
    <w:rPr>
      <w:rFonts w:ascii="Times New Roman" w:eastAsia="Calibri" w:hAnsi="Times New Roman" w:cs="Times New Roman"/>
      <w:sz w:val="24"/>
      <w:szCs w:val="4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d"/>
    <w:uiPriority w:val="59"/>
    <w:rsid w:val="00F208B3"/>
    <w:rPr>
      <w:rFonts w:ascii="Times New Roman" w:eastAsia="Calibri" w:hAnsi="Times New Roman" w:cs="Times New Roman"/>
      <w:sz w:val="24"/>
      <w:szCs w:val="4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3"/>
    <w:next w:val="ad"/>
    <w:uiPriority w:val="59"/>
    <w:rsid w:val="00F208B3"/>
    <w:rPr>
      <w:rFonts w:ascii="Times New Roman" w:eastAsia="Calibri" w:hAnsi="Times New Roman" w:cs="Times New Roman"/>
      <w:sz w:val="24"/>
      <w:szCs w:val="4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1"/>
    <w:rsid w:val="00444B2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44B2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44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44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83">
    <w:name w:val="xl83"/>
    <w:basedOn w:val="a1"/>
    <w:rsid w:val="00444B2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444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44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7">
    <w:name w:val="Сетка таблицы17"/>
    <w:basedOn w:val="a3"/>
    <w:next w:val="ad"/>
    <w:uiPriority w:val="59"/>
    <w:rsid w:val="00FC4AFC"/>
    <w:rPr>
      <w:rFonts w:ascii="Times New Roman" w:eastAsia="Calibri" w:hAnsi="Times New Roman" w:cs="Times New Roman"/>
      <w:sz w:val="24"/>
      <w:szCs w:val="4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3"/>
    <w:next w:val="ad"/>
    <w:uiPriority w:val="59"/>
    <w:rsid w:val="00FC4AFC"/>
    <w:pPr>
      <w:overflowPunct w:val="0"/>
      <w:autoSpaceDE w:val="0"/>
      <w:autoSpaceDN w:val="0"/>
      <w:adjustRightInd w:val="0"/>
    </w:pPr>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3"/>
    <w:next w:val="ad"/>
    <w:uiPriority w:val="59"/>
    <w:rsid w:val="003F3D45"/>
    <w:rPr>
      <w:rFonts w:ascii="Times New Roman" w:eastAsia="Calibri" w:hAnsi="Times New Roman" w:cs="Times New Roman"/>
      <w:sz w:val="24"/>
      <w:szCs w:val="4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d"/>
    <w:uiPriority w:val="59"/>
    <w:rsid w:val="003F3D45"/>
    <w:pPr>
      <w:overflowPunct w:val="0"/>
      <w:autoSpaceDE w:val="0"/>
      <w:autoSpaceDN w:val="0"/>
      <w:adjustRightInd w:val="0"/>
    </w:pPr>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763">
      <w:bodyDiv w:val="1"/>
      <w:marLeft w:val="0"/>
      <w:marRight w:val="0"/>
      <w:marTop w:val="0"/>
      <w:marBottom w:val="0"/>
      <w:divBdr>
        <w:top w:val="none" w:sz="0" w:space="0" w:color="auto"/>
        <w:left w:val="none" w:sz="0" w:space="0" w:color="auto"/>
        <w:bottom w:val="none" w:sz="0" w:space="0" w:color="auto"/>
        <w:right w:val="none" w:sz="0" w:space="0" w:color="auto"/>
      </w:divBdr>
    </w:div>
    <w:div w:id="163404392">
      <w:bodyDiv w:val="1"/>
      <w:marLeft w:val="0"/>
      <w:marRight w:val="0"/>
      <w:marTop w:val="0"/>
      <w:marBottom w:val="0"/>
      <w:divBdr>
        <w:top w:val="none" w:sz="0" w:space="0" w:color="auto"/>
        <w:left w:val="none" w:sz="0" w:space="0" w:color="auto"/>
        <w:bottom w:val="none" w:sz="0" w:space="0" w:color="auto"/>
        <w:right w:val="none" w:sz="0" w:space="0" w:color="auto"/>
      </w:divBdr>
    </w:div>
    <w:div w:id="262420595">
      <w:bodyDiv w:val="1"/>
      <w:marLeft w:val="0"/>
      <w:marRight w:val="0"/>
      <w:marTop w:val="0"/>
      <w:marBottom w:val="0"/>
      <w:divBdr>
        <w:top w:val="none" w:sz="0" w:space="0" w:color="auto"/>
        <w:left w:val="none" w:sz="0" w:space="0" w:color="auto"/>
        <w:bottom w:val="none" w:sz="0" w:space="0" w:color="auto"/>
        <w:right w:val="none" w:sz="0" w:space="0" w:color="auto"/>
      </w:divBdr>
    </w:div>
    <w:div w:id="305430279">
      <w:bodyDiv w:val="1"/>
      <w:marLeft w:val="0"/>
      <w:marRight w:val="0"/>
      <w:marTop w:val="0"/>
      <w:marBottom w:val="0"/>
      <w:divBdr>
        <w:top w:val="none" w:sz="0" w:space="0" w:color="auto"/>
        <w:left w:val="none" w:sz="0" w:space="0" w:color="auto"/>
        <w:bottom w:val="none" w:sz="0" w:space="0" w:color="auto"/>
        <w:right w:val="none" w:sz="0" w:space="0" w:color="auto"/>
      </w:divBdr>
    </w:div>
    <w:div w:id="428156768">
      <w:bodyDiv w:val="1"/>
      <w:marLeft w:val="0"/>
      <w:marRight w:val="0"/>
      <w:marTop w:val="0"/>
      <w:marBottom w:val="0"/>
      <w:divBdr>
        <w:top w:val="none" w:sz="0" w:space="0" w:color="auto"/>
        <w:left w:val="none" w:sz="0" w:space="0" w:color="auto"/>
        <w:bottom w:val="none" w:sz="0" w:space="0" w:color="auto"/>
        <w:right w:val="none" w:sz="0" w:space="0" w:color="auto"/>
      </w:divBdr>
    </w:div>
    <w:div w:id="498890937">
      <w:bodyDiv w:val="1"/>
      <w:marLeft w:val="0"/>
      <w:marRight w:val="0"/>
      <w:marTop w:val="0"/>
      <w:marBottom w:val="0"/>
      <w:divBdr>
        <w:top w:val="none" w:sz="0" w:space="0" w:color="auto"/>
        <w:left w:val="none" w:sz="0" w:space="0" w:color="auto"/>
        <w:bottom w:val="none" w:sz="0" w:space="0" w:color="auto"/>
        <w:right w:val="none" w:sz="0" w:space="0" w:color="auto"/>
      </w:divBdr>
    </w:div>
    <w:div w:id="513421092">
      <w:bodyDiv w:val="1"/>
      <w:marLeft w:val="0"/>
      <w:marRight w:val="0"/>
      <w:marTop w:val="0"/>
      <w:marBottom w:val="0"/>
      <w:divBdr>
        <w:top w:val="none" w:sz="0" w:space="0" w:color="auto"/>
        <w:left w:val="none" w:sz="0" w:space="0" w:color="auto"/>
        <w:bottom w:val="none" w:sz="0" w:space="0" w:color="auto"/>
        <w:right w:val="none" w:sz="0" w:space="0" w:color="auto"/>
      </w:divBdr>
    </w:div>
    <w:div w:id="539165877">
      <w:bodyDiv w:val="1"/>
      <w:marLeft w:val="0"/>
      <w:marRight w:val="0"/>
      <w:marTop w:val="0"/>
      <w:marBottom w:val="0"/>
      <w:divBdr>
        <w:top w:val="none" w:sz="0" w:space="0" w:color="auto"/>
        <w:left w:val="none" w:sz="0" w:space="0" w:color="auto"/>
        <w:bottom w:val="none" w:sz="0" w:space="0" w:color="auto"/>
        <w:right w:val="none" w:sz="0" w:space="0" w:color="auto"/>
      </w:divBdr>
    </w:div>
    <w:div w:id="557056217">
      <w:bodyDiv w:val="1"/>
      <w:marLeft w:val="0"/>
      <w:marRight w:val="0"/>
      <w:marTop w:val="0"/>
      <w:marBottom w:val="0"/>
      <w:divBdr>
        <w:top w:val="none" w:sz="0" w:space="0" w:color="auto"/>
        <w:left w:val="none" w:sz="0" w:space="0" w:color="auto"/>
        <w:bottom w:val="none" w:sz="0" w:space="0" w:color="auto"/>
        <w:right w:val="none" w:sz="0" w:space="0" w:color="auto"/>
      </w:divBdr>
    </w:div>
    <w:div w:id="558370124">
      <w:bodyDiv w:val="1"/>
      <w:marLeft w:val="0"/>
      <w:marRight w:val="0"/>
      <w:marTop w:val="0"/>
      <w:marBottom w:val="0"/>
      <w:divBdr>
        <w:top w:val="none" w:sz="0" w:space="0" w:color="auto"/>
        <w:left w:val="none" w:sz="0" w:space="0" w:color="auto"/>
        <w:bottom w:val="none" w:sz="0" w:space="0" w:color="auto"/>
        <w:right w:val="none" w:sz="0" w:space="0" w:color="auto"/>
      </w:divBdr>
    </w:div>
    <w:div w:id="574702983">
      <w:bodyDiv w:val="1"/>
      <w:marLeft w:val="0"/>
      <w:marRight w:val="0"/>
      <w:marTop w:val="0"/>
      <w:marBottom w:val="0"/>
      <w:divBdr>
        <w:top w:val="none" w:sz="0" w:space="0" w:color="auto"/>
        <w:left w:val="none" w:sz="0" w:space="0" w:color="auto"/>
        <w:bottom w:val="none" w:sz="0" w:space="0" w:color="auto"/>
        <w:right w:val="none" w:sz="0" w:space="0" w:color="auto"/>
      </w:divBdr>
    </w:div>
    <w:div w:id="643505496">
      <w:bodyDiv w:val="1"/>
      <w:marLeft w:val="0"/>
      <w:marRight w:val="0"/>
      <w:marTop w:val="0"/>
      <w:marBottom w:val="0"/>
      <w:divBdr>
        <w:top w:val="none" w:sz="0" w:space="0" w:color="auto"/>
        <w:left w:val="none" w:sz="0" w:space="0" w:color="auto"/>
        <w:bottom w:val="none" w:sz="0" w:space="0" w:color="auto"/>
        <w:right w:val="none" w:sz="0" w:space="0" w:color="auto"/>
      </w:divBdr>
    </w:div>
    <w:div w:id="670523859">
      <w:bodyDiv w:val="1"/>
      <w:marLeft w:val="0"/>
      <w:marRight w:val="0"/>
      <w:marTop w:val="0"/>
      <w:marBottom w:val="0"/>
      <w:divBdr>
        <w:top w:val="none" w:sz="0" w:space="0" w:color="auto"/>
        <w:left w:val="none" w:sz="0" w:space="0" w:color="auto"/>
        <w:bottom w:val="none" w:sz="0" w:space="0" w:color="auto"/>
        <w:right w:val="none" w:sz="0" w:space="0" w:color="auto"/>
      </w:divBdr>
    </w:div>
    <w:div w:id="771632235">
      <w:bodyDiv w:val="1"/>
      <w:marLeft w:val="0"/>
      <w:marRight w:val="0"/>
      <w:marTop w:val="0"/>
      <w:marBottom w:val="0"/>
      <w:divBdr>
        <w:top w:val="none" w:sz="0" w:space="0" w:color="auto"/>
        <w:left w:val="none" w:sz="0" w:space="0" w:color="auto"/>
        <w:bottom w:val="none" w:sz="0" w:space="0" w:color="auto"/>
        <w:right w:val="none" w:sz="0" w:space="0" w:color="auto"/>
      </w:divBdr>
    </w:div>
    <w:div w:id="912853255">
      <w:bodyDiv w:val="1"/>
      <w:marLeft w:val="0"/>
      <w:marRight w:val="0"/>
      <w:marTop w:val="0"/>
      <w:marBottom w:val="0"/>
      <w:divBdr>
        <w:top w:val="none" w:sz="0" w:space="0" w:color="auto"/>
        <w:left w:val="none" w:sz="0" w:space="0" w:color="auto"/>
        <w:bottom w:val="none" w:sz="0" w:space="0" w:color="auto"/>
        <w:right w:val="none" w:sz="0" w:space="0" w:color="auto"/>
      </w:divBdr>
    </w:div>
    <w:div w:id="937375227">
      <w:bodyDiv w:val="1"/>
      <w:marLeft w:val="0"/>
      <w:marRight w:val="0"/>
      <w:marTop w:val="0"/>
      <w:marBottom w:val="0"/>
      <w:divBdr>
        <w:top w:val="none" w:sz="0" w:space="0" w:color="auto"/>
        <w:left w:val="none" w:sz="0" w:space="0" w:color="auto"/>
        <w:bottom w:val="none" w:sz="0" w:space="0" w:color="auto"/>
        <w:right w:val="none" w:sz="0" w:space="0" w:color="auto"/>
      </w:divBdr>
    </w:div>
    <w:div w:id="954362529">
      <w:bodyDiv w:val="1"/>
      <w:marLeft w:val="0"/>
      <w:marRight w:val="0"/>
      <w:marTop w:val="0"/>
      <w:marBottom w:val="0"/>
      <w:divBdr>
        <w:top w:val="none" w:sz="0" w:space="0" w:color="auto"/>
        <w:left w:val="none" w:sz="0" w:space="0" w:color="auto"/>
        <w:bottom w:val="none" w:sz="0" w:space="0" w:color="auto"/>
        <w:right w:val="none" w:sz="0" w:space="0" w:color="auto"/>
      </w:divBdr>
    </w:div>
    <w:div w:id="1111782825">
      <w:bodyDiv w:val="1"/>
      <w:marLeft w:val="0"/>
      <w:marRight w:val="0"/>
      <w:marTop w:val="0"/>
      <w:marBottom w:val="0"/>
      <w:divBdr>
        <w:top w:val="none" w:sz="0" w:space="0" w:color="auto"/>
        <w:left w:val="none" w:sz="0" w:space="0" w:color="auto"/>
        <w:bottom w:val="none" w:sz="0" w:space="0" w:color="auto"/>
        <w:right w:val="none" w:sz="0" w:space="0" w:color="auto"/>
      </w:divBdr>
    </w:div>
    <w:div w:id="1143738720">
      <w:bodyDiv w:val="1"/>
      <w:marLeft w:val="0"/>
      <w:marRight w:val="0"/>
      <w:marTop w:val="0"/>
      <w:marBottom w:val="0"/>
      <w:divBdr>
        <w:top w:val="none" w:sz="0" w:space="0" w:color="auto"/>
        <w:left w:val="none" w:sz="0" w:space="0" w:color="auto"/>
        <w:bottom w:val="none" w:sz="0" w:space="0" w:color="auto"/>
        <w:right w:val="none" w:sz="0" w:space="0" w:color="auto"/>
      </w:divBdr>
    </w:div>
    <w:div w:id="1145509822">
      <w:bodyDiv w:val="1"/>
      <w:marLeft w:val="0"/>
      <w:marRight w:val="0"/>
      <w:marTop w:val="0"/>
      <w:marBottom w:val="0"/>
      <w:divBdr>
        <w:top w:val="none" w:sz="0" w:space="0" w:color="auto"/>
        <w:left w:val="none" w:sz="0" w:space="0" w:color="auto"/>
        <w:bottom w:val="none" w:sz="0" w:space="0" w:color="auto"/>
        <w:right w:val="none" w:sz="0" w:space="0" w:color="auto"/>
      </w:divBdr>
    </w:div>
    <w:div w:id="1268348657">
      <w:bodyDiv w:val="1"/>
      <w:marLeft w:val="0"/>
      <w:marRight w:val="0"/>
      <w:marTop w:val="0"/>
      <w:marBottom w:val="0"/>
      <w:divBdr>
        <w:top w:val="none" w:sz="0" w:space="0" w:color="auto"/>
        <w:left w:val="none" w:sz="0" w:space="0" w:color="auto"/>
        <w:bottom w:val="none" w:sz="0" w:space="0" w:color="auto"/>
        <w:right w:val="none" w:sz="0" w:space="0" w:color="auto"/>
      </w:divBdr>
    </w:div>
    <w:div w:id="1345327018">
      <w:bodyDiv w:val="1"/>
      <w:marLeft w:val="0"/>
      <w:marRight w:val="0"/>
      <w:marTop w:val="0"/>
      <w:marBottom w:val="0"/>
      <w:divBdr>
        <w:top w:val="none" w:sz="0" w:space="0" w:color="auto"/>
        <w:left w:val="none" w:sz="0" w:space="0" w:color="auto"/>
        <w:bottom w:val="none" w:sz="0" w:space="0" w:color="auto"/>
        <w:right w:val="none" w:sz="0" w:space="0" w:color="auto"/>
      </w:divBdr>
    </w:div>
    <w:div w:id="1394886922">
      <w:bodyDiv w:val="1"/>
      <w:marLeft w:val="0"/>
      <w:marRight w:val="0"/>
      <w:marTop w:val="0"/>
      <w:marBottom w:val="0"/>
      <w:divBdr>
        <w:top w:val="none" w:sz="0" w:space="0" w:color="auto"/>
        <w:left w:val="none" w:sz="0" w:space="0" w:color="auto"/>
        <w:bottom w:val="none" w:sz="0" w:space="0" w:color="auto"/>
        <w:right w:val="none" w:sz="0" w:space="0" w:color="auto"/>
      </w:divBdr>
    </w:div>
    <w:div w:id="1481186938">
      <w:bodyDiv w:val="1"/>
      <w:marLeft w:val="0"/>
      <w:marRight w:val="0"/>
      <w:marTop w:val="0"/>
      <w:marBottom w:val="0"/>
      <w:divBdr>
        <w:top w:val="none" w:sz="0" w:space="0" w:color="auto"/>
        <w:left w:val="none" w:sz="0" w:space="0" w:color="auto"/>
        <w:bottom w:val="none" w:sz="0" w:space="0" w:color="auto"/>
        <w:right w:val="none" w:sz="0" w:space="0" w:color="auto"/>
      </w:divBdr>
    </w:div>
    <w:div w:id="1509323109">
      <w:bodyDiv w:val="1"/>
      <w:marLeft w:val="0"/>
      <w:marRight w:val="0"/>
      <w:marTop w:val="0"/>
      <w:marBottom w:val="0"/>
      <w:divBdr>
        <w:top w:val="none" w:sz="0" w:space="0" w:color="auto"/>
        <w:left w:val="none" w:sz="0" w:space="0" w:color="auto"/>
        <w:bottom w:val="none" w:sz="0" w:space="0" w:color="auto"/>
        <w:right w:val="none" w:sz="0" w:space="0" w:color="auto"/>
      </w:divBdr>
    </w:div>
    <w:div w:id="1543638251">
      <w:bodyDiv w:val="1"/>
      <w:marLeft w:val="0"/>
      <w:marRight w:val="0"/>
      <w:marTop w:val="0"/>
      <w:marBottom w:val="0"/>
      <w:divBdr>
        <w:top w:val="none" w:sz="0" w:space="0" w:color="auto"/>
        <w:left w:val="none" w:sz="0" w:space="0" w:color="auto"/>
        <w:bottom w:val="none" w:sz="0" w:space="0" w:color="auto"/>
        <w:right w:val="none" w:sz="0" w:space="0" w:color="auto"/>
      </w:divBdr>
    </w:div>
    <w:div w:id="1545487361">
      <w:bodyDiv w:val="1"/>
      <w:marLeft w:val="0"/>
      <w:marRight w:val="0"/>
      <w:marTop w:val="0"/>
      <w:marBottom w:val="0"/>
      <w:divBdr>
        <w:top w:val="none" w:sz="0" w:space="0" w:color="auto"/>
        <w:left w:val="none" w:sz="0" w:space="0" w:color="auto"/>
        <w:bottom w:val="none" w:sz="0" w:space="0" w:color="auto"/>
        <w:right w:val="none" w:sz="0" w:space="0" w:color="auto"/>
      </w:divBdr>
    </w:div>
    <w:div w:id="1550995006">
      <w:bodyDiv w:val="1"/>
      <w:marLeft w:val="0"/>
      <w:marRight w:val="0"/>
      <w:marTop w:val="0"/>
      <w:marBottom w:val="0"/>
      <w:divBdr>
        <w:top w:val="none" w:sz="0" w:space="0" w:color="auto"/>
        <w:left w:val="none" w:sz="0" w:space="0" w:color="auto"/>
        <w:bottom w:val="none" w:sz="0" w:space="0" w:color="auto"/>
        <w:right w:val="none" w:sz="0" w:space="0" w:color="auto"/>
      </w:divBdr>
    </w:div>
    <w:div w:id="1553880725">
      <w:bodyDiv w:val="1"/>
      <w:marLeft w:val="0"/>
      <w:marRight w:val="0"/>
      <w:marTop w:val="0"/>
      <w:marBottom w:val="0"/>
      <w:divBdr>
        <w:top w:val="none" w:sz="0" w:space="0" w:color="auto"/>
        <w:left w:val="none" w:sz="0" w:space="0" w:color="auto"/>
        <w:bottom w:val="none" w:sz="0" w:space="0" w:color="auto"/>
        <w:right w:val="none" w:sz="0" w:space="0" w:color="auto"/>
      </w:divBdr>
    </w:div>
    <w:div w:id="1573732465">
      <w:bodyDiv w:val="1"/>
      <w:marLeft w:val="0"/>
      <w:marRight w:val="0"/>
      <w:marTop w:val="0"/>
      <w:marBottom w:val="0"/>
      <w:divBdr>
        <w:top w:val="none" w:sz="0" w:space="0" w:color="auto"/>
        <w:left w:val="none" w:sz="0" w:space="0" w:color="auto"/>
        <w:bottom w:val="none" w:sz="0" w:space="0" w:color="auto"/>
        <w:right w:val="none" w:sz="0" w:space="0" w:color="auto"/>
      </w:divBdr>
    </w:div>
    <w:div w:id="1578251066">
      <w:bodyDiv w:val="1"/>
      <w:marLeft w:val="0"/>
      <w:marRight w:val="0"/>
      <w:marTop w:val="0"/>
      <w:marBottom w:val="0"/>
      <w:divBdr>
        <w:top w:val="none" w:sz="0" w:space="0" w:color="auto"/>
        <w:left w:val="none" w:sz="0" w:space="0" w:color="auto"/>
        <w:bottom w:val="none" w:sz="0" w:space="0" w:color="auto"/>
        <w:right w:val="none" w:sz="0" w:space="0" w:color="auto"/>
      </w:divBdr>
    </w:div>
    <w:div w:id="1579706080">
      <w:bodyDiv w:val="1"/>
      <w:marLeft w:val="0"/>
      <w:marRight w:val="0"/>
      <w:marTop w:val="0"/>
      <w:marBottom w:val="0"/>
      <w:divBdr>
        <w:top w:val="none" w:sz="0" w:space="0" w:color="auto"/>
        <w:left w:val="none" w:sz="0" w:space="0" w:color="auto"/>
        <w:bottom w:val="none" w:sz="0" w:space="0" w:color="auto"/>
        <w:right w:val="none" w:sz="0" w:space="0" w:color="auto"/>
      </w:divBdr>
    </w:div>
    <w:div w:id="1672833774">
      <w:bodyDiv w:val="1"/>
      <w:marLeft w:val="0"/>
      <w:marRight w:val="0"/>
      <w:marTop w:val="0"/>
      <w:marBottom w:val="0"/>
      <w:divBdr>
        <w:top w:val="none" w:sz="0" w:space="0" w:color="auto"/>
        <w:left w:val="none" w:sz="0" w:space="0" w:color="auto"/>
        <w:bottom w:val="none" w:sz="0" w:space="0" w:color="auto"/>
        <w:right w:val="none" w:sz="0" w:space="0" w:color="auto"/>
      </w:divBdr>
    </w:div>
    <w:div w:id="1686712186">
      <w:bodyDiv w:val="1"/>
      <w:marLeft w:val="0"/>
      <w:marRight w:val="0"/>
      <w:marTop w:val="0"/>
      <w:marBottom w:val="0"/>
      <w:divBdr>
        <w:top w:val="none" w:sz="0" w:space="0" w:color="auto"/>
        <w:left w:val="none" w:sz="0" w:space="0" w:color="auto"/>
        <w:bottom w:val="none" w:sz="0" w:space="0" w:color="auto"/>
        <w:right w:val="none" w:sz="0" w:space="0" w:color="auto"/>
      </w:divBdr>
    </w:div>
    <w:div w:id="1839805585">
      <w:bodyDiv w:val="1"/>
      <w:marLeft w:val="0"/>
      <w:marRight w:val="0"/>
      <w:marTop w:val="0"/>
      <w:marBottom w:val="0"/>
      <w:divBdr>
        <w:top w:val="none" w:sz="0" w:space="0" w:color="auto"/>
        <w:left w:val="none" w:sz="0" w:space="0" w:color="auto"/>
        <w:bottom w:val="none" w:sz="0" w:space="0" w:color="auto"/>
        <w:right w:val="none" w:sz="0" w:space="0" w:color="auto"/>
      </w:divBdr>
    </w:div>
    <w:div w:id="1839927550">
      <w:bodyDiv w:val="1"/>
      <w:marLeft w:val="0"/>
      <w:marRight w:val="0"/>
      <w:marTop w:val="0"/>
      <w:marBottom w:val="0"/>
      <w:divBdr>
        <w:top w:val="none" w:sz="0" w:space="0" w:color="auto"/>
        <w:left w:val="none" w:sz="0" w:space="0" w:color="auto"/>
        <w:bottom w:val="none" w:sz="0" w:space="0" w:color="auto"/>
        <w:right w:val="none" w:sz="0" w:space="0" w:color="auto"/>
      </w:divBdr>
    </w:div>
    <w:div w:id="1904483801">
      <w:bodyDiv w:val="1"/>
      <w:marLeft w:val="0"/>
      <w:marRight w:val="0"/>
      <w:marTop w:val="0"/>
      <w:marBottom w:val="0"/>
      <w:divBdr>
        <w:top w:val="none" w:sz="0" w:space="0" w:color="auto"/>
        <w:left w:val="none" w:sz="0" w:space="0" w:color="auto"/>
        <w:bottom w:val="none" w:sz="0" w:space="0" w:color="auto"/>
        <w:right w:val="none" w:sz="0" w:space="0" w:color="auto"/>
      </w:divBdr>
    </w:div>
    <w:div w:id="1943300961">
      <w:bodyDiv w:val="1"/>
      <w:marLeft w:val="0"/>
      <w:marRight w:val="0"/>
      <w:marTop w:val="0"/>
      <w:marBottom w:val="0"/>
      <w:divBdr>
        <w:top w:val="none" w:sz="0" w:space="0" w:color="auto"/>
        <w:left w:val="none" w:sz="0" w:space="0" w:color="auto"/>
        <w:bottom w:val="none" w:sz="0" w:space="0" w:color="auto"/>
        <w:right w:val="none" w:sz="0" w:space="0" w:color="auto"/>
      </w:divBdr>
    </w:div>
    <w:div w:id="1953508424">
      <w:bodyDiv w:val="1"/>
      <w:marLeft w:val="0"/>
      <w:marRight w:val="0"/>
      <w:marTop w:val="0"/>
      <w:marBottom w:val="0"/>
      <w:divBdr>
        <w:top w:val="none" w:sz="0" w:space="0" w:color="auto"/>
        <w:left w:val="none" w:sz="0" w:space="0" w:color="auto"/>
        <w:bottom w:val="none" w:sz="0" w:space="0" w:color="auto"/>
        <w:right w:val="none" w:sz="0" w:space="0" w:color="auto"/>
      </w:divBdr>
    </w:div>
    <w:div w:id="1956324351">
      <w:bodyDiv w:val="1"/>
      <w:marLeft w:val="0"/>
      <w:marRight w:val="0"/>
      <w:marTop w:val="0"/>
      <w:marBottom w:val="0"/>
      <w:divBdr>
        <w:top w:val="none" w:sz="0" w:space="0" w:color="auto"/>
        <w:left w:val="none" w:sz="0" w:space="0" w:color="auto"/>
        <w:bottom w:val="none" w:sz="0" w:space="0" w:color="auto"/>
        <w:right w:val="none" w:sz="0" w:space="0" w:color="auto"/>
      </w:divBdr>
    </w:div>
    <w:div w:id="20726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B2A4468-56A6-4127-835D-DEEBD361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29255</Words>
  <Characters>166757</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195621</CharactersWithSpaces>
  <SharedDoc>false</SharedDoc>
  <HLinks>
    <vt:vector size="108" baseType="variant">
      <vt:variant>
        <vt:i4>393283</vt:i4>
      </vt:variant>
      <vt:variant>
        <vt:i4>51</vt:i4>
      </vt:variant>
      <vt:variant>
        <vt:i4>0</vt:i4>
      </vt:variant>
      <vt:variant>
        <vt:i4>5</vt:i4>
      </vt:variant>
      <vt:variant>
        <vt:lpwstr/>
      </vt:variant>
      <vt:variant>
        <vt:lpwstr>P731</vt:lpwstr>
      </vt:variant>
      <vt:variant>
        <vt:i4>983112</vt:i4>
      </vt:variant>
      <vt:variant>
        <vt:i4>48</vt:i4>
      </vt:variant>
      <vt:variant>
        <vt:i4>0</vt:i4>
      </vt:variant>
      <vt:variant>
        <vt:i4>5</vt:i4>
      </vt:variant>
      <vt:variant>
        <vt:lpwstr/>
      </vt:variant>
      <vt:variant>
        <vt:lpwstr>P887</vt:lpwstr>
      </vt:variant>
      <vt:variant>
        <vt:i4>917576</vt:i4>
      </vt:variant>
      <vt:variant>
        <vt:i4>45</vt:i4>
      </vt:variant>
      <vt:variant>
        <vt:i4>0</vt:i4>
      </vt:variant>
      <vt:variant>
        <vt:i4>5</vt:i4>
      </vt:variant>
      <vt:variant>
        <vt:lpwstr/>
      </vt:variant>
      <vt:variant>
        <vt:lpwstr>P886</vt:lpwstr>
      </vt:variant>
      <vt:variant>
        <vt:i4>393283</vt:i4>
      </vt:variant>
      <vt:variant>
        <vt:i4>42</vt:i4>
      </vt:variant>
      <vt:variant>
        <vt:i4>0</vt:i4>
      </vt:variant>
      <vt:variant>
        <vt:i4>5</vt:i4>
      </vt:variant>
      <vt:variant>
        <vt:lpwstr/>
      </vt:variant>
      <vt:variant>
        <vt:lpwstr>P731</vt:lpwstr>
      </vt:variant>
      <vt:variant>
        <vt:i4>655427</vt:i4>
      </vt:variant>
      <vt:variant>
        <vt:i4>39</vt:i4>
      </vt:variant>
      <vt:variant>
        <vt:i4>0</vt:i4>
      </vt:variant>
      <vt:variant>
        <vt:i4>5</vt:i4>
      </vt:variant>
      <vt:variant>
        <vt:lpwstr/>
      </vt:variant>
      <vt:variant>
        <vt:lpwstr>P832</vt:lpwstr>
      </vt:variant>
      <vt:variant>
        <vt:i4>393283</vt:i4>
      </vt:variant>
      <vt:variant>
        <vt:i4>36</vt:i4>
      </vt:variant>
      <vt:variant>
        <vt:i4>0</vt:i4>
      </vt:variant>
      <vt:variant>
        <vt:i4>5</vt:i4>
      </vt:variant>
      <vt:variant>
        <vt:lpwstr/>
      </vt:variant>
      <vt:variant>
        <vt:lpwstr>P731</vt:lpwstr>
      </vt:variant>
      <vt:variant>
        <vt:i4>589891</vt:i4>
      </vt:variant>
      <vt:variant>
        <vt:i4>33</vt:i4>
      </vt:variant>
      <vt:variant>
        <vt:i4>0</vt:i4>
      </vt:variant>
      <vt:variant>
        <vt:i4>5</vt:i4>
      </vt:variant>
      <vt:variant>
        <vt:lpwstr/>
      </vt:variant>
      <vt:variant>
        <vt:lpwstr>P831</vt:lpwstr>
      </vt:variant>
      <vt:variant>
        <vt:i4>65608</vt:i4>
      </vt:variant>
      <vt:variant>
        <vt:i4>30</vt:i4>
      </vt:variant>
      <vt:variant>
        <vt:i4>0</vt:i4>
      </vt:variant>
      <vt:variant>
        <vt:i4>5</vt:i4>
      </vt:variant>
      <vt:variant>
        <vt:lpwstr/>
      </vt:variant>
      <vt:variant>
        <vt:lpwstr>P786</vt:lpwstr>
      </vt:variant>
      <vt:variant>
        <vt:i4>131144</vt:i4>
      </vt:variant>
      <vt:variant>
        <vt:i4>27</vt:i4>
      </vt:variant>
      <vt:variant>
        <vt:i4>0</vt:i4>
      </vt:variant>
      <vt:variant>
        <vt:i4>5</vt:i4>
      </vt:variant>
      <vt:variant>
        <vt:lpwstr/>
      </vt:variant>
      <vt:variant>
        <vt:lpwstr>P785</vt:lpwstr>
      </vt:variant>
      <vt:variant>
        <vt:i4>65607</vt:i4>
      </vt:variant>
      <vt:variant>
        <vt:i4>24</vt:i4>
      </vt:variant>
      <vt:variant>
        <vt:i4>0</vt:i4>
      </vt:variant>
      <vt:variant>
        <vt:i4>5</vt:i4>
      </vt:variant>
      <vt:variant>
        <vt:lpwstr/>
      </vt:variant>
      <vt:variant>
        <vt:lpwstr>P677</vt:lpwstr>
      </vt:variant>
      <vt:variant>
        <vt:i4>71</vt:i4>
      </vt:variant>
      <vt:variant>
        <vt:i4>21</vt:i4>
      </vt:variant>
      <vt:variant>
        <vt:i4>0</vt:i4>
      </vt:variant>
      <vt:variant>
        <vt:i4>5</vt:i4>
      </vt:variant>
      <vt:variant>
        <vt:lpwstr/>
      </vt:variant>
      <vt:variant>
        <vt:lpwstr>P676</vt:lpwstr>
      </vt:variant>
      <vt:variant>
        <vt:i4>983106</vt:i4>
      </vt:variant>
      <vt:variant>
        <vt:i4>18</vt:i4>
      </vt:variant>
      <vt:variant>
        <vt:i4>0</vt:i4>
      </vt:variant>
      <vt:variant>
        <vt:i4>5</vt:i4>
      </vt:variant>
      <vt:variant>
        <vt:lpwstr/>
      </vt:variant>
      <vt:variant>
        <vt:lpwstr>P728</vt:lpwstr>
      </vt:variant>
      <vt:variant>
        <vt:i4>71</vt:i4>
      </vt:variant>
      <vt:variant>
        <vt:i4>15</vt:i4>
      </vt:variant>
      <vt:variant>
        <vt:i4>0</vt:i4>
      </vt:variant>
      <vt:variant>
        <vt:i4>5</vt:i4>
      </vt:variant>
      <vt:variant>
        <vt:lpwstr/>
      </vt:variant>
      <vt:variant>
        <vt:lpwstr>P676</vt:lpwstr>
      </vt:variant>
      <vt:variant>
        <vt:i4>65602</vt:i4>
      </vt:variant>
      <vt:variant>
        <vt:i4>12</vt:i4>
      </vt:variant>
      <vt:variant>
        <vt:i4>0</vt:i4>
      </vt:variant>
      <vt:variant>
        <vt:i4>5</vt:i4>
      </vt:variant>
      <vt:variant>
        <vt:lpwstr/>
      </vt:variant>
      <vt:variant>
        <vt:lpwstr>P726</vt:lpwstr>
      </vt:variant>
      <vt:variant>
        <vt:i4>458819</vt:i4>
      </vt:variant>
      <vt:variant>
        <vt:i4>9</vt:i4>
      </vt:variant>
      <vt:variant>
        <vt:i4>0</vt:i4>
      </vt:variant>
      <vt:variant>
        <vt:i4>5</vt:i4>
      </vt:variant>
      <vt:variant>
        <vt:lpwstr/>
      </vt:variant>
      <vt:variant>
        <vt:lpwstr>P730</vt:lpwstr>
      </vt:variant>
      <vt:variant>
        <vt:i4>917570</vt:i4>
      </vt:variant>
      <vt:variant>
        <vt:i4>6</vt:i4>
      </vt:variant>
      <vt:variant>
        <vt:i4>0</vt:i4>
      </vt:variant>
      <vt:variant>
        <vt:i4>5</vt:i4>
      </vt:variant>
      <vt:variant>
        <vt:lpwstr/>
      </vt:variant>
      <vt:variant>
        <vt:lpwstr>P729</vt:lpwstr>
      </vt:variant>
      <vt:variant>
        <vt:i4>65607</vt:i4>
      </vt:variant>
      <vt:variant>
        <vt:i4>3</vt:i4>
      </vt:variant>
      <vt:variant>
        <vt:i4>0</vt:i4>
      </vt:variant>
      <vt:variant>
        <vt:i4>5</vt:i4>
      </vt:variant>
      <vt:variant>
        <vt:lpwstr/>
      </vt:variant>
      <vt:variant>
        <vt:lpwstr>P677</vt:lpwstr>
      </vt:variant>
      <vt:variant>
        <vt:i4>71</vt:i4>
      </vt:variant>
      <vt:variant>
        <vt:i4>0</vt:i4>
      </vt:variant>
      <vt:variant>
        <vt:i4>0</vt:i4>
      </vt:variant>
      <vt:variant>
        <vt:i4>5</vt:i4>
      </vt:variant>
      <vt:variant>
        <vt:lpwstr/>
      </vt:variant>
      <vt:variant>
        <vt:lpwstr>P676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 Алевтина Викторовна</dc:creator>
  <cp:keywords/>
  <cp:lastModifiedBy>Сенько Анна Александровна</cp:lastModifiedBy>
  <cp:revision>2</cp:revision>
  <cp:lastPrinted>2020-01-31T10:55:00Z</cp:lastPrinted>
  <dcterms:created xsi:type="dcterms:W3CDTF">2020-12-11T09:55:00Z</dcterms:created>
  <dcterms:modified xsi:type="dcterms:W3CDTF">2020-12-11T09:55:00Z</dcterms:modified>
</cp:coreProperties>
</file>